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AAD1" w14:textId="77777777" w:rsidR="00B27A47" w:rsidRDefault="00B27A47" w:rsidP="00B27A47">
      <w:pPr>
        <w:tabs>
          <w:tab w:val="left" w:pos="5670"/>
        </w:tabs>
        <w:spacing w:after="0" w:line="240" w:lineRule="exact"/>
        <w:ind w:left="5670"/>
        <w:jc w:val="both"/>
        <w:rPr>
          <w:rFonts w:ascii="Calibri" w:eastAsia="Calibri" w:hAnsi="Calibri" w:cs="Times New Roman"/>
          <w:lang w:val="it-IT"/>
        </w:rPr>
      </w:pPr>
    </w:p>
    <w:p w14:paraId="6843F8DA" w14:textId="54B263C9" w:rsidR="00B27A47" w:rsidRPr="008E342E" w:rsidRDefault="00B27A47" w:rsidP="00B27A47">
      <w:pPr>
        <w:tabs>
          <w:tab w:val="left" w:pos="5670"/>
        </w:tabs>
        <w:spacing w:after="0" w:line="240" w:lineRule="exact"/>
        <w:ind w:left="5670"/>
        <w:jc w:val="both"/>
        <w:rPr>
          <w:rFonts w:ascii="Calibri" w:eastAsia="Calibri" w:hAnsi="Calibri" w:cs="Times New Roman"/>
          <w:lang w:val="it-IT"/>
        </w:rPr>
      </w:pPr>
      <w:r w:rsidRPr="008E342E">
        <w:rPr>
          <w:rFonts w:ascii="Calibri" w:eastAsia="Calibri" w:hAnsi="Calibri" w:cs="Times New Roman"/>
          <w:lang w:val="it-IT"/>
        </w:rPr>
        <w:t>Številka: 0072-3/2023-DI/</w:t>
      </w:r>
      <w:r w:rsidR="008E342E" w:rsidRPr="008E342E">
        <w:rPr>
          <w:rFonts w:ascii="Calibri" w:eastAsia="Calibri" w:hAnsi="Calibri" w:cs="Times New Roman"/>
          <w:lang w:val="it-IT"/>
        </w:rPr>
        <w:t>7</w:t>
      </w:r>
    </w:p>
    <w:p w14:paraId="12AEB6BD" w14:textId="1A68105E" w:rsidR="00B27A47" w:rsidRPr="00DC3DC8" w:rsidRDefault="00B27A47" w:rsidP="00B27A47">
      <w:pPr>
        <w:tabs>
          <w:tab w:val="left" w:pos="5670"/>
        </w:tabs>
        <w:spacing w:after="0" w:line="240" w:lineRule="exact"/>
        <w:ind w:left="5670"/>
        <w:jc w:val="both"/>
        <w:rPr>
          <w:rFonts w:ascii="Calibri" w:eastAsia="Calibri" w:hAnsi="Calibri" w:cs="Times New Roman"/>
          <w:lang w:val="it-IT"/>
        </w:rPr>
      </w:pPr>
      <w:r w:rsidRPr="008E342E">
        <w:rPr>
          <w:rFonts w:ascii="Calibri" w:eastAsia="Calibri" w:hAnsi="Calibri" w:cs="Times New Roman"/>
          <w:lang w:val="it-IT"/>
        </w:rPr>
        <w:t xml:space="preserve">Datum: </w:t>
      </w:r>
      <w:r w:rsidR="00EB1778" w:rsidRPr="008E342E">
        <w:rPr>
          <w:rFonts w:ascii="Calibri" w:eastAsia="Calibri" w:hAnsi="Calibri" w:cs="Times New Roman"/>
          <w:lang w:val="it-IT"/>
        </w:rPr>
        <w:t>10</w:t>
      </w:r>
      <w:r w:rsidRPr="008E342E">
        <w:rPr>
          <w:rFonts w:ascii="Calibri" w:eastAsia="Calibri" w:hAnsi="Calibri" w:cs="Times New Roman"/>
          <w:lang w:val="it-IT"/>
        </w:rPr>
        <w:t xml:space="preserve">. </w:t>
      </w:r>
      <w:r w:rsidR="00EB1778" w:rsidRPr="008E342E">
        <w:rPr>
          <w:rFonts w:ascii="Calibri" w:eastAsia="Calibri" w:hAnsi="Calibri" w:cs="Times New Roman"/>
          <w:lang w:val="it-IT"/>
        </w:rPr>
        <w:t>3</w:t>
      </w:r>
      <w:r w:rsidRPr="008E342E">
        <w:rPr>
          <w:rFonts w:ascii="Calibri" w:eastAsia="Calibri" w:hAnsi="Calibri" w:cs="Times New Roman"/>
          <w:lang w:val="it-IT"/>
        </w:rPr>
        <w:t>. 2023</w:t>
      </w:r>
    </w:p>
    <w:p w14:paraId="53A52795" w14:textId="77777777" w:rsidR="00B27A47" w:rsidRPr="00DC3DC8" w:rsidRDefault="00B27A47" w:rsidP="00B27A47">
      <w:pPr>
        <w:tabs>
          <w:tab w:val="left" w:pos="2513"/>
        </w:tabs>
        <w:spacing w:line="240" w:lineRule="exact"/>
        <w:jc w:val="both"/>
        <w:rPr>
          <w:rFonts w:ascii="Calibri" w:eastAsia="Calibri" w:hAnsi="Calibri" w:cs="Times New Roman"/>
          <w:b/>
        </w:rPr>
      </w:pPr>
    </w:p>
    <w:p w14:paraId="10E00F94" w14:textId="72D1BB40" w:rsidR="003A760D" w:rsidRPr="009809B4" w:rsidRDefault="00B27A47" w:rsidP="009809B4">
      <w:pPr>
        <w:tabs>
          <w:tab w:val="left" w:pos="5670"/>
        </w:tabs>
        <w:spacing w:after="0" w:line="240" w:lineRule="exact"/>
        <w:jc w:val="both"/>
        <w:rPr>
          <w:rFonts w:ascii="Calibri" w:eastAsia="Calibri" w:hAnsi="Calibri" w:cs="Times New Roman"/>
          <w:b/>
        </w:rPr>
      </w:pPr>
      <w:r w:rsidRPr="00DC3DC8">
        <w:rPr>
          <w:rFonts w:ascii="Calibri" w:eastAsia="Calibri" w:hAnsi="Calibri" w:cs="Times New Roman"/>
          <w:b/>
        </w:rPr>
        <w:t>Izvajalcem:</w:t>
      </w:r>
    </w:p>
    <w:p w14:paraId="63EFCA53" w14:textId="61CA84E0" w:rsidR="00B27A47" w:rsidRPr="00C0254D" w:rsidRDefault="00B27A47" w:rsidP="00B27A47">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C0254D">
        <w:rPr>
          <w:rFonts w:ascii="Calibri" w:eastAsia="Calibri" w:hAnsi="Calibri" w:cs="Times New Roman"/>
          <w:b/>
          <w:sz w:val="22"/>
          <w:szCs w:val="22"/>
        </w:rPr>
        <w:t>splošnih ambulant</w:t>
      </w:r>
    </w:p>
    <w:p w14:paraId="31587445" w14:textId="1E9ED4F3" w:rsidR="004E0BA6" w:rsidRPr="00C0254D" w:rsidRDefault="004E0BA6" w:rsidP="00B27A47">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C0254D">
        <w:rPr>
          <w:rFonts w:ascii="Calibri" w:eastAsia="Calibri" w:hAnsi="Calibri" w:cs="Times New Roman"/>
          <w:b/>
          <w:sz w:val="22"/>
          <w:szCs w:val="22"/>
        </w:rPr>
        <w:t>specialistične zunajbolnišnične zdravstvene dejavnosti</w:t>
      </w:r>
      <w:r w:rsidR="00C0254D" w:rsidRPr="00C0254D">
        <w:rPr>
          <w:rFonts w:ascii="Calibri" w:eastAsia="Calibri" w:hAnsi="Calibri" w:cs="Times New Roman"/>
          <w:b/>
          <w:sz w:val="22"/>
          <w:szCs w:val="22"/>
        </w:rPr>
        <w:t xml:space="preserve"> </w:t>
      </w:r>
      <w:r w:rsidR="00710A19" w:rsidRPr="00C0254D">
        <w:rPr>
          <w:rFonts w:ascii="Calibri" w:eastAsia="Calibri" w:hAnsi="Calibri" w:cs="Times New Roman"/>
          <w:b/>
          <w:sz w:val="22"/>
          <w:szCs w:val="22"/>
        </w:rPr>
        <w:t>hematologije</w:t>
      </w:r>
      <w:r w:rsidR="007433A9" w:rsidRPr="00C0254D">
        <w:rPr>
          <w:rFonts w:ascii="Calibri" w:eastAsia="Calibri" w:hAnsi="Calibri" w:cs="Times New Roman"/>
          <w:b/>
          <w:sz w:val="22"/>
          <w:szCs w:val="22"/>
        </w:rPr>
        <w:t>, klinične genetike</w:t>
      </w:r>
      <w:r w:rsidR="009809B4" w:rsidRPr="00C0254D">
        <w:rPr>
          <w:rFonts w:ascii="Calibri" w:eastAsia="Calibri" w:hAnsi="Calibri" w:cs="Times New Roman"/>
          <w:b/>
          <w:sz w:val="22"/>
          <w:szCs w:val="22"/>
        </w:rPr>
        <w:t xml:space="preserve">, </w:t>
      </w:r>
      <w:r w:rsidR="00C0254D" w:rsidRPr="00C0254D">
        <w:rPr>
          <w:rFonts w:ascii="Calibri" w:eastAsia="Calibri" w:hAnsi="Calibri" w:cs="Times New Roman"/>
          <w:b/>
          <w:sz w:val="22"/>
          <w:szCs w:val="22"/>
        </w:rPr>
        <w:t xml:space="preserve">pnevmologije in </w:t>
      </w:r>
      <w:r w:rsidR="009809B4" w:rsidRPr="00C0254D">
        <w:rPr>
          <w:rFonts w:ascii="Calibri" w:eastAsia="Calibri" w:hAnsi="Calibri" w:cs="Times New Roman"/>
          <w:b/>
          <w:sz w:val="22"/>
          <w:szCs w:val="22"/>
        </w:rPr>
        <w:t>mobilnega paliativnega tima</w:t>
      </w:r>
    </w:p>
    <w:p w14:paraId="17DA7AD6" w14:textId="4C5BA5C9" w:rsidR="00946B84" w:rsidRPr="00C0254D" w:rsidRDefault="00946B84" w:rsidP="00B27A47">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C0254D">
        <w:rPr>
          <w:rFonts w:ascii="Calibri" w:eastAsia="Calibri" w:hAnsi="Calibri" w:cs="Times New Roman"/>
          <w:b/>
          <w:sz w:val="22"/>
          <w:szCs w:val="22"/>
        </w:rPr>
        <w:t>razvojni</w:t>
      </w:r>
      <w:r w:rsidR="00115879" w:rsidRPr="00C0254D">
        <w:rPr>
          <w:rFonts w:ascii="Calibri" w:eastAsia="Calibri" w:hAnsi="Calibri" w:cs="Times New Roman"/>
          <w:b/>
          <w:sz w:val="22"/>
          <w:szCs w:val="22"/>
        </w:rPr>
        <w:t>h</w:t>
      </w:r>
      <w:r w:rsidRPr="00C0254D">
        <w:rPr>
          <w:rFonts w:ascii="Calibri" w:eastAsia="Calibri" w:hAnsi="Calibri" w:cs="Times New Roman"/>
          <w:b/>
          <w:sz w:val="22"/>
          <w:szCs w:val="22"/>
        </w:rPr>
        <w:t xml:space="preserve"> ambulant z vključenim centrom za zgodnjo obravnavo otrok, izvajalcem logopedije in medicinske oskrbe v socialnovarstvenih zavodih, dispanzerjem za mentalno zdravje ter centrom za duševno zdravje otrok in mladostnikov</w:t>
      </w:r>
    </w:p>
    <w:p w14:paraId="72F3EE0D" w14:textId="52BE683B" w:rsidR="009809B4" w:rsidRDefault="009809B4" w:rsidP="00B27A47">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C0254D">
        <w:rPr>
          <w:rFonts w:ascii="Calibri" w:eastAsia="Calibri" w:hAnsi="Calibri" w:cs="Times New Roman"/>
          <w:b/>
          <w:sz w:val="22"/>
          <w:szCs w:val="22"/>
        </w:rPr>
        <w:t>vsem bolnišnicam, Železniškemu zdravstvenemu domu Ljubljana in Zdravstvenemu domu za študente univerze v Ljubljani</w:t>
      </w:r>
    </w:p>
    <w:p w14:paraId="1FE4C6ED" w14:textId="5F6C1DA0" w:rsidR="00BC05BE" w:rsidRPr="000D737F" w:rsidRDefault="000D737F" w:rsidP="000D737F">
      <w:pPr>
        <w:pStyle w:val="Odstavekseznama"/>
        <w:numPr>
          <w:ilvl w:val="0"/>
          <w:numId w:val="13"/>
        </w:numPr>
        <w:rPr>
          <w:rFonts w:ascii="Calibri" w:eastAsia="Calibri" w:hAnsi="Calibri" w:cs="Times New Roman"/>
          <w:b/>
          <w:sz w:val="22"/>
          <w:szCs w:val="22"/>
        </w:rPr>
      </w:pPr>
      <w:r w:rsidRPr="000D737F">
        <w:rPr>
          <w:rFonts w:ascii="Calibri" w:eastAsia="Calibri" w:hAnsi="Calibri" w:cs="Times New Roman"/>
          <w:b/>
          <w:sz w:val="22"/>
          <w:szCs w:val="22"/>
        </w:rPr>
        <w:t>NMP, nujnih in nenujnih reševalnih prevozov</w:t>
      </w:r>
    </w:p>
    <w:p w14:paraId="392BC501" w14:textId="1ED46106" w:rsidR="00D7605B" w:rsidRDefault="00D7605B" w:rsidP="00B27A47">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C0254D">
        <w:rPr>
          <w:rFonts w:ascii="Calibri" w:eastAsia="Calibri" w:hAnsi="Calibri" w:cs="Times New Roman"/>
          <w:b/>
          <w:sz w:val="22"/>
          <w:szCs w:val="22"/>
        </w:rPr>
        <w:t>Mladinsk</w:t>
      </w:r>
      <w:r w:rsidR="000D737F">
        <w:rPr>
          <w:rFonts w:ascii="Calibri" w:eastAsia="Calibri" w:hAnsi="Calibri" w:cs="Times New Roman"/>
          <w:b/>
          <w:sz w:val="22"/>
          <w:szCs w:val="22"/>
        </w:rPr>
        <w:t>emu</w:t>
      </w:r>
      <w:r w:rsidRPr="00C0254D">
        <w:rPr>
          <w:rFonts w:ascii="Calibri" w:eastAsia="Calibri" w:hAnsi="Calibri" w:cs="Times New Roman"/>
          <w:b/>
          <w:sz w:val="22"/>
          <w:szCs w:val="22"/>
        </w:rPr>
        <w:t xml:space="preserve"> klimatsk</w:t>
      </w:r>
      <w:r w:rsidR="000D737F">
        <w:rPr>
          <w:rFonts w:ascii="Calibri" w:eastAsia="Calibri" w:hAnsi="Calibri" w:cs="Times New Roman"/>
          <w:b/>
          <w:sz w:val="22"/>
          <w:szCs w:val="22"/>
        </w:rPr>
        <w:t>emu</w:t>
      </w:r>
      <w:r w:rsidRPr="00C0254D">
        <w:rPr>
          <w:rFonts w:ascii="Calibri" w:eastAsia="Calibri" w:hAnsi="Calibri" w:cs="Times New Roman"/>
          <w:b/>
          <w:sz w:val="22"/>
          <w:szCs w:val="22"/>
        </w:rPr>
        <w:t xml:space="preserve"> zdravilišč</w:t>
      </w:r>
      <w:r w:rsidR="000D737F">
        <w:rPr>
          <w:rFonts w:ascii="Calibri" w:eastAsia="Calibri" w:hAnsi="Calibri" w:cs="Times New Roman"/>
          <w:b/>
          <w:sz w:val="22"/>
          <w:szCs w:val="22"/>
        </w:rPr>
        <w:t>u</w:t>
      </w:r>
      <w:r w:rsidRPr="00C0254D">
        <w:rPr>
          <w:rFonts w:ascii="Calibri" w:eastAsia="Calibri" w:hAnsi="Calibri" w:cs="Times New Roman"/>
          <w:b/>
          <w:sz w:val="22"/>
          <w:szCs w:val="22"/>
        </w:rPr>
        <w:t xml:space="preserve"> Rakitna in Psihiatričn</w:t>
      </w:r>
      <w:r w:rsidR="000D737F">
        <w:rPr>
          <w:rFonts w:ascii="Calibri" w:eastAsia="Calibri" w:hAnsi="Calibri" w:cs="Times New Roman"/>
          <w:b/>
          <w:sz w:val="22"/>
          <w:szCs w:val="22"/>
        </w:rPr>
        <w:t>i</w:t>
      </w:r>
      <w:r w:rsidRPr="00C0254D">
        <w:rPr>
          <w:rFonts w:ascii="Calibri" w:eastAsia="Calibri" w:hAnsi="Calibri" w:cs="Times New Roman"/>
          <w:b/>
          <w:sz w:val="22"/>
          <w:szCs w:val="22"/>
        </w:rPr>
        <w:t xml:space="preserve"> bolnišnic</w:t>
      </w:r>
      <w:r w:rsidR="000D737F">
        <w:rPr>
          <w:rFonts w:ascii="Calibri" w:eastAsia="Calibri" w:hAnsi="Calibri" w:cs="Times New Roman"/>
          <w:b/>
          <w:sz w:val="22"/>
          <w:szCs w:val="22"/>
        </w:rPr>
        <w:t>i</w:t>
      </w:r>
      <w:r w:rsidRPr="00C0254D">
        <w:rPr>
          <w:rFonts w:ascii="Calibri" w:eastAsia="Calibri" w:hAnsi="Calibri" w:cs="Times New Roman"/>
          <w:b/>
          <w:sz w:val="22"/>
          <w:szCs w:val="22"/>
        </w:rPr>
        <w:t xml:space="preserve"> Idrija</w:t>
      </w:r>
    </w:p>
    <w:p w14:paraId="549ADAED" w14:textId="134CF435" w:rsidR="000D737F" w:rsidRPr="00C0254D" w:rsidRDefault="000D737F" w:rsidP="00B27A47">
      <w:pPr>
        <w:pStyle w:val="Odstavekseznama"/>
        <w:numPr>
          <w:ilvl w:val="0"/>
          <w:numId w:val="13"/>
        </w:numPr>
        <w:tabs>
          <w:tab w:val="left" w:pos="5670"/>
        </w:tabs>
        <w:spacing w:line="240" w:lineRule="exact"/>
        <w:jc w:val="both"/>
        <w:rPr>
          <w:rFonts w:ascii="Calibri" w:eastAsia="Calibri" w:hAnsi="Calibri" w:cs="Times New Roman"/>
          <w:b/>
          <w:sz w:val="22"/>
          <w:szCs w:val="22"/>
        </w:rPr>
      </w:pPr>
      <w:r>
        <w:rPr>
          <w:rFonts w:ascii="Calibri" w:eastAsia="Calibri" w:hAnsi="Calibri" w:cs="Times New Roman"/>
          <w:b/>
          <w:sz w:val="22"/>
          <w:szCs w:val="22"/>
        </w:rPr>
        <w:t>NLZOH</w:t>
      </w:r>
    </w:p>
    <w:p w14:paraId="72243938" w14:textId="74D4DEA0" w:rsidR="00D96D7C" w:rsidRPr="000D737F" w:rsidRDefault="004145C1" w:rsidP="000D737F">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C0254D">
        <w:rPr>
          <w:rFonts w:ascii="Calibri" w:eastAsia="Calibri" w:hAnsi="Calibri" w:cs="Times New Roman"/>
          <w:b/>
          <w:sz w:val="22"/>
          <w:szCs w:val="22"/>
        </w:rPr>
        <w:t>URI SOČA</w:t>
      </w:r>
    </w:p>
    <w:p w14:paraId="3F3FC27F" w14:textId="408F663B" w:rsidR="00FD33C3" w:rsidRPr="00C0254D" w:rsidRDefault="00FD33C3" w:rsidP="00B27A47">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C0254D">
        <w:rPr>
          <w:rFonts w:ascii="Calibri" w:eastAsia="Calibri" w:hAnsi="Calibri" w:cs="Times New Roman"/>
          <w:b/>
          <w:sz w:val="22"/>
          <w:szCs w:val="22"/>
        </w:rPr>
        <w:t>UKC Ljubljana, UKC Maribor in Bolnišnic</w:t>
      </w:r>
      <w:r w:rsidR="000D737F">
        <w:rPr>
          <w:rFonts w:ascii="Calibri" w:eastAsia="Calibri" w:hAnsi="Calibri" w:cs="Times New Roman"/>
          <w:b/>
          <w:sz w:val="22"/>
          <w:szCs w:val="22"/>
        </w:rPr>
        <w:t>i</w:t>
      </w:r>
      <w:r w:rsidRPr="00C0254D">
        <w:rPr>
          <w:rFonts w:ascii="Calibri" w:eastAsia="Calibri" w:hAnsi="Calibri" w:cs="Times New Roman"/>
          <w:b/>
          <w:sz w:val="22"/>
          <w:szCs w:val="22"/>
        </w:rPr>
        <w:t xml:space="preserve"> za ženske bolezni in porodništvo Postojna</w:t>
      </w:r>
    </w:p>
    <w:p w14:paraId="42B3AAEF" w14:textId="77777777" w:rsidR="00B27A47" w:rsidRPr="001E5DFE" w:rsidRDefault="00B27A47" w:rsidP="00B27A47">
      <w:pPr>
        <w:tabs>
          <w:tab w:val="left" w:pos="5670"/>
        </w:tabs>
        <w:spacing w:after="0" w:line="240" w:lineRule="exact"/>
        <w:jc w:val="both"/>
        <w:rPr>
          <w:rFonts w:ascii="Calibri" w:eastAsia="Calibri" w:hAnsi="Calibri" w:cs="Times New Roman"/>
          <w:b/>
        </w:rPr>
      </w:pPr>
    </w:p>
    <w:p w14:paraId="01B17B5A" w14:textId="77777777" w:rsidR="00B27A47" w:rsidRPr="001E5DFE" w:rsidRDefault="00B27A47" w:rsidP="00B27A47">
      <w:pPr>
        <w:tabs>
          <w:tab w:val="left" w:pos="5670"/>
        </w:tabs>
        <w:spacing w:after="0" w:line="240" w:lineRule="exact"/>
        <w:jc w:val="both"/>
        <w:rPr>
          <w:rFonts w:ascii="Calibri" w:eastAsia="Calibri" w:hAnsi="Calibri" w:cs="Times New Roman"/>
          <w:b/>
        </w:rPr>
      </w:pPr>
    </w:p>
    <w:p w14:paraId="10D5EE16" w14:textId="77777777" w:rsidR="00B27A47" w:rsidRPr="001E5DFE" w:rsidRDefault="00B27A47" w:rsidP="00B27A47">
      <w:pPr>
        <w:tabs>
          <w:tab w:val="left" w:pos="5670"/>
        </w:tabs>
        <w:spacing w:after="0" w:line="240" w:lineRule="exact"/>
        <w:jc w:val="both"/>
        <w:rPr>
          <w:rFonts w:ascii="Calibri" w:eastAsia="Calibri" w:hAnsi="Calibri" w:cs="Times New Roman"/>
          <w:b/>
        </w:rPr>
      </w:pPr>
    </w:p>
    <w:p w14:paraId="7A1B72EB" w14:textId="77777777" w:rsidR="00B27A47" w:rsidRPr="001E5DFE" w:rsidRDefault="00B27A47" w:rsidP="00B27A47">
      <w:pPr>
        <w:tabs>
          <w:tab w:val="left" w:pos="5670"/>
        </w:tabs>
        <w:spacing w:after="0" w:line="240" w:lineRule="exact"/>
        <w:jc w:val="both"/>
        <w:rPr>
          <w:rFonts w:ascii="Calibri" w:eastAsia="Calibri" w:hAnsi="Calibri" w:cs="Times New Roman"/>
          <w:b/>
          <w:sz w:val="24"/>
          <w:szCs w:val="24"/>
        </w:rPr>
      </w:pPr>
      <w:r w:rsidRPr="001E5DFE">
        <w:rPr>
          <w:rFonts w:ascii="Calibri" w:eastAsia="Calibri" w:hAnsi="Calibri" w:cs="Times New Roman"/>
          <w:b/>
          <w:sz w:val="24"/>
          <w:szCs w:val="24"/>
        </w:rPr>
        <w:t>Navodilo o beleženju in obračunavanju zdravstvenih storitev in izdanih materialov</w:t>
      </w:r>
    </w:p>
    <w:p w14:paraId="0A14A9AB" w14:textId="77777777" w:rsidR="00B27A47" w:rsidRPr="001E5DFE" w:rsidRDefault="00B27A47" w:rsidP="00B27A47">
      <w:pPr>
        <w:tabs>
          <w:tab w:val="left" w:pos="5670"/>
        </w:tabs>
        <w:spacing w:after="0" w:line="240" w:lineRule="exact"/>
        <w:jc w:val="both"/>
        <w:rPr>
          <w:rFonts w:ascii="Calibri" w:eastAsia="Calibri" w:hAnsi="Calibri" w:cs="Times New Roman"/>
          <w:b/>
        </w:rPr>
      </w:pPr>
    </w:p>
    <w:p w14:paraId="55BDC82E" w14:textId="54C5973C" w:rsidR="00B27A47" w:rsidRPr="001E5DFE" w:rsidRDefault="00B27A47" w:rsidP="00B27A47">
      <w:pPr>
        <w:tabs>
          <w:tab w:val="left" w:pos="5670"/>
        </w:tabs>
        <w:spacing w:after="0" w:line="240" w:lineRule="exact"/>
        <w:jc w:val="both"/>
        <w:rPr>
          <w:rFonts w:ascii="Calibri" w:eastAsia="Calibri" w:hAnsi="Calibri" w:cs="Times New Roman"/>
          <w:b/>
        </w:rPr>
      </w:pPr>
      <w:r w:rsidRPr="001E5DFE">
        <w:rPr>
          <w:rFonts w:ascii="Calibri" w:eastAsia="Calibri" w:hAnsi="Calibri" w:cs="Times New Roman"/>
          <w:b/>
        </w:rPr>
        <w:t>Okrožnica ZAE 4/23: Dopolnitve šifrantov za obračun zdravstvenih storitev</w:t>
      </w:r>
      <w:ins w:id="0" w:author="Saša Strnad" w:date="2023-03-10T09:30:00Z">
        <w:r w:rsidR="00EB1778">
          <w:rPr>
            <w:rFonts w:ascii="Calibri" w:eastAsia="Calibri" w:hAnsi="Calibri" w:cs="Times New Roman"/>
            <w:b/>
          </w:rPr>
          <w:t xml:space="preserve"> – dopolnitev </w:t>
        </w:r>
      </w:ins>
      <w:ins w:id="1" w:author="Saša Strnad" w:date="2023-03-10T09:31:00Z">
        <w:r w:rsidR="00EB1778">
          <w:rPr>
            <w:rFonts w:ascii="Calibri" w:eastAsia="Calibri" w:hAnsi="Calibri" w:cs="Times New Roman"/>
            <w:b/>
          </w:rPr>
          <w:t>10. 3. 2023</w:t>
        </w:r>
      </w:ins>
    </w:p>
    <w:p w14:paraId="6CB57C5A" w14:textId="77777777" w:rsidR="00B27A47" w:rsidRPr="001E5DFE" w:rsidRDefault="00B27A47" w:rsidP="00B27A47">
      <w:pPr>
        <w:tabs>
          <w:tab w:val="left" w:pos="5670"/>
        </w:tabs>
        <w:spacing w:after="0" w:line="240" w:lineRule="exact"/>
        <w:jc w:val="both"/>
        <w:rPr>
          <w:rFonts w:ascii="Calibri" w:eastAsia="Calibri" w:hAnsi="Calibri" w:cs="Times New Roman"/>
          <w:b/>
        </w:rPr>
      </w:pPr>
    </w:p>
    <w:p w14:paraId="09707B44" w14:textId="77777777" w:rsidR="00B27A47" w:rsidRPr="001E5DFE" w:rsidRDefault="00B27A47" w:rsidP="00B27A47">
      <w:pPr>
        <w:tabs>
          <w:tab w:val="left" w:pos="5670"/>
        </w:tabs>
        <w:spacing w:after="0" w:line="240" w:lineRule="exact"/>
        <w:jc w:val="both"/>
        <w:rPr>
          <w:rFonts w:ascii="Calibri" w:eastAsia="Calibri" w:hAnsi="Calibri" w:cs="Times New Roman"/>
          <w:b/>
        </w:rPr>
      </w:pPr>
      <w:r w:rsidRPr="001E5DFE">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3B3588D7" w14:textId="77777777" w:rsidR="00B27A47" w:rsidRPr="001E5DFE" w:rsidRDefault="00B27A47" w:rsidP="00B27A47">
      <w:pPr>
        <w:tabs>
          <w:tab w:val="left" w:pos="5670"/>
        </w:tabs>
        <w:spacing w:after="0" w:line="240" w:lineRule="exact"/>
        <w:jc w:val="both"/>
        <w:rPr>
          <w:rFonts w:ascii="Calibri" w:eastAsia="Calibri" w:hAnsi="Calibri" w:cs="Times New Roman"/>
          <w:b/>
        </w:rPr>
      </w:pPr>
    </w:p>
    <w:p w14:paraId="0FCF6F3C" w14:textId="7D04A805" w:rsidR="00B27A47" w:rsidRPr="001E5DFE" w:rsidRDefault="00B27A47" w:rsidP="00B27A47">
      <w:pPr>
        <w:tabs>
          <w:tab w:val="left" w:pos="5670"/>
        </w:tabs>
        <w:spacing w:after="0" w:line="240" w:lineRule="exact"/>
        <w:jc w:val="both"/>
        <w:rPr>
          <w:rFonts w:ascii="Calibri" w:eastAsia="Calibri" w:hAnsi="Calibri" w:cs="Times New Roman"/>
          <w:bCs/>
        </w:rPr>
      </w:pPr>
      <w:r w:rsidRPr="001E5DFE">
        <w:rPr>
          <w:rFonts w:ascii="Calibri" w:eastAsia="Calibri" w:hAnsi="Calibri" w:cs="Times New Roman"/>
          <w:bCs/>
        </w:rPr>
        <w:t xml:space="preserve">Podlaga za dopolnitve in spremembe šifrantov za obračun zdravstvenih storitev </w:t>
      </w:r>
      <w:r w:rsidR="00F06AEB" w:rsidRPr="001E5DFE">
        <w:rPr>
          <w:rFonts w:ascii="Calibri" w:eastAsia="Calibri" w:hAnsi="Calibri" w:cs="Times New Roman"/>
          <w:bCs/>
        </w:rPr>
        <w:t>so</w:t>
      </w:r>
      <w:r w:rsidR="003A760D" w:rsidRPr="001E5DFE">
        <w:rPr>
          <w:rFonts w:ascii="Calibri" w:eastAsia="Calibri" w:hAnsi="Calibri" w:cs="Times New Roman"/>
          <w:bCs/>
        </w:rPr>
        <w:t xml:space="preserve"> sprejeta Uredba o programih storitev obveznega zdravstvenega zavarovanja, zmogljivostih, potrebnih za njegovo izvajanje, in obsegu sredstev za leto 2023 (Uradni list RS, št. 8/2023; v </w:t>
      </w:r>
      <w:r w:rsidR="003A760D" w:rsidRPr="0039582B">
        <w:rPr>
          <w:rFonts w:ascii="Calibri" w:eastAsia="Calibri" w:hAnsi="Calibri" w:cs="Times New Roman"/>
          <w:bCs/>
        </w:rPr>
        <w:t>nadaljevanju Uredba o programih storitev OZZ 2023), dopolnitve Sklepa o načrtovanju, beleženju in obračunavanju zdravstvenih</w:t>
      </w:r>
      <w:r w:rsidR="003A760D" w:rsidRPr="001E5DFE">
        <w:rPr>
          <w:rFonts w:ascii="Calibri" w:eastAsia="Calibri" w:hAnsi="Calibri" w:cs="Times New Roman"/>
          <w:bCs/>
        </w:rPr>
        <w:t xml:space="preserve"> storitev, ki jih je sprejel Upravni odbor Zavoda 2</w:t>
      </w:r>
      <w:r w:rsidR="00F06AEB" w:rsidRPr="001E5DFE">
        <w:rPr>
          <w:rFonts w:ascii="Calibri" w:eastAsia="Calibri" w:hAnsi="Calibri" w:cs="Times New Roman"/>
          <w:bCs/>
        </w:rPr>
        <w:t>6</w:t>
      </w:r>
      <w:r w:rsidR="003A760D" w:rsidRPr="001E5DFE">
        <w:rPr>
          <w:rFonts w:ascii="Calibri" w:eastAsia="Calibri" w:hAnsi="Calibri" w:cs="Times New Roman"/>
          <w:bCs/>
        </w:rPr>
        <w:t xml:space="preserve">. </w:t>
      </w:r>
      <w:r w:rsidR="00F06AEB" w:rsidRPr="001E5DFE">
        <w:rPr>
          <w:rFonts w:ascii="Calibri" w:eastAsia="Calibri" w:hAnsi="Calibri" w:cs="Times New Roman"/>
          <w:bCs/>
        </w:rPr>
        <w:t>1</w:t>
      </w:r>
      <w:r w:rsidR="003A760D" w:rsidRPr="001E5DFE">
        <w:rPr>
          <w:rFonts w:ascii="Calibri" w:eastAsia="Calibri" w:hAnsi="Calibri" w:cs="Times New Roman"/>
          <w:bCs/>
        </w:rPr>
        <w:t>. 202</w:t>
      </w:r>
      <w:r w:rsidR="00F06AEB" w:rsidRPr="001E5DFE">
        <w:rPr>
          <w:rFonts w:ascii="Calibri" w:eastAsia="Calibri" w:hAnsi="Calibri" w:cs="Times New Roman"/>
          <w:bCs/>
        </w:rPr>
        <w:t>3</w:t>
      </w:r>
      <w:r w:rsidR="003A760D" w:rsidRPr="001E5DFE">
        <w:rPr>
          <w:rFonts w:ascii="Calibri" w:eastAsia="Calibri" w:hAnsi="Calibri" w:cs="Times New Roman"/>
          <w:bCs/>
        </w:rPr>
        <w:t xml:space="preserve"> na 1</w:t>
      </w:r>
      <w:r w:rsidR="00F06AEB" w:rsidRPr="001E5DFE">
        <w:rPr>
          <w:rFonts w:ascii="Calibri" w:eastAsia="Calibri" w:hAnsi="Calibri" w:cs="Times New Roman"/>
          <w:bCs/>
        </w:rPr>
        <w:t>4</w:t>
      </w:r>
      <w:r w:rsidR="003A760D" w:rsidRPr="001E5DFE">
        <w:rPr>
          <w:rFonts w:ascii="Calibri" w:eastAsia="Calibri" w:hAnsi="Calibri" w:cs="Times New Roman"/>
          <w:bCs/>
        </w:rPr>
        <w:t>. redni seji</w:t>
      </w:r>
      <w:r w:rsidR="003B155A" w:rsidRPr="001E5DFE">
        <w:rPr>
          <w:rFonts w:ascii="Calibri" w:eastAsia="Calibri" w:hAnsi="Calibri" w:cs="Times New Roman"/>
          <w:bCs/>
        </w:rPr>
        <w:t xml:space="preserve">, Pravilnik o dopolnitvah Pravilnika o vrstah zdravstvene dejavnosti (Uradni list RS, št. 14/2023) </w:t>
      </w:r>
      <w:r w:rsidR="00F06AEB" w:rsidRPr="001E5DFE">
        <w:rPr>
          <w:rFonts w:ascii="Calibri" w:eastAsia="Calibri" w:hAnsi="Calibri" w:cs="Times New Roman"/>
          <w:bCs/>
        </w:rPr>
        <w:t>ter druge dopolnitve.</w:t>
      </w:r>
      <w:r w:rsidRPr="001E5DFE">
        <w:rPr>
          <w:rFonts w:ascii="Calibri" w:eastAsia="Calibri" w:hAnsi="Calibri" w:cs="Times New Roman"/>
          <w:bCs/>
        </w:rPr>
        <w:t xml:space="preserve">     </w:t>
      </w:r>
    </w:p>
    <w:p w14:paraId="23EAFD15" w14:textId="77777777" w:rsidR="00B27A47" w:rsidRPr="001E5DFE" w:rsidRDefault="00B27A47" w:rsidP="00B27A47">
      <w:pPr>
        <w:tabs>
          <w:tab w:val="left" w:pos="5670"/>
        </w:tabs>
        <w:spacing w:after="0" w:line="240" w:lineRule="exact"/>
        <w:jc w:val="both"/>
        <w:rPr>
          <w:rFonts w:ascii="Calibri" w:eastAsia="Calibri" w:hAnsi="Calibri" w:cs="Times New Roman"/>
          <w:bCs/>
        </w:rPr>
      </w:pPr>
    </w:p>
    <w:p w14:paraId="08FBCF85" w14:textId="77777777" w:rsidR="00B27A47" w:rsidRPr="00DC3DC8" w:rsidRDefault="00B27A47" w:rsidP="00B27A47">
      <w:pPr>
        <w:tabs>
          <w:tab w:val="left" w:pos="5670"/>
        </w:tabs>
        <w:spacing w:after="0" w:line="240" w:lineRule="exact"/>
        <w:jc w:val="both"/>
        <w:rPr>
          <w:rFonts w:ascii="Calibri" w:eastAsia="Calibri" w:hAnsi="Calibri" w:cs="Times New Roman"/>
          <w:bCs/>
        </w:rPr>
      </w:pPr>
      <w:r w:rsidRPr="001E5DFE">
        <w:rPr>
          <w:rFonts w:ascii="Calibri" w:eastAsia="Calibri" w:hAnsi="Calibri" w:cs="Times New Roman"/>
          <w:bCs/>
        </w:rPr>
        <w:t>Spremembe in dopolnitve so oštevilčene, pri vsaki točki pa je navedena kontaktna oseba za vsebinska vprašanja. V okrožnici je zajeta naslednja vsebina:</w:t>
      </w:r>
    </w:p>
    <w:p w14:paraId="3F54E055" w14:textId="77777777" w:rsidR="00B27A47" w:rsidRPr="00D96D7C" w:rsidRDefault="00B27A47" w:rsidP="00D96D7C">
      <w:pPr>
        <w:tabs>
          <w:tab w:val="left" w:pos="5670"/>
        </w:tabs>
        <w:spacing w:after="0" w:line="240" w:lineRule="exact"/>
        <w:jc w:val="both"/>
        <w:rPr>
          <w:rFonts w:ascii="Calibri" w:eastAsia="Calibri" w:hAnsi="Calibri" w:cs="Times New Roman"/>
          <w:bCs/>
        </w:rPr>
      </w:pPr>
    </w:p>
    <w:p w14:paraId="4ACDFEE8" w14:textId="19489966" w:rsidR="00C0254D" w:rsidRPr="00C0254D" w:rsidRDefault="00B27A47" w:rsidP="00C0254D">
      <w:pPr>
        <w:pStyle w:val="Kazalovsebine1"/>
        <w:jc w:val="both"/>
        <w:rPr>
          <w:rFonts w:asciiTheme="minorHAnsi" w:eastAsiaTheme="minorEastAsia" w:hAnsiTheme="minorHAnsi" w:cstheme="minorBidi"/>
          <w:bCs/>
          <w:noProof/>
          <w:szCs w:val="22"/>
        </w:rPr>
      </w:pPr>
      <w:r w:rsidRPr="00C0254D">
        <w:rPr>
          <w:bCs/>
          <w:noProof/>
        </w:rPr>
        <w:fldChar w:fldCharType="begin"/>
      </w:r>
      <w:r w:rsidRPr="00C0254D">
        <w:rPr>
          <w:bCs/>
          <w:noProof/>
        </w:rPr>
        <w:instrText xml:space="preserve"> TOC \o "1-3" \n \h \z \u </w:instrText>
      </w:r>
      <w:r w:rsidRPr="00C0254D">
        <w:rPr>
          <w:bCs/>
          <w:noProof/>
        </w:rPr>
        <w:fldChar w:fldCharType="separate"/>
      </w:r>
      <w:hyperlink w:anchor="_Toc128479544" w:history="1">
        <w:r w:rsidR="00C0254D" w:rsidRPr="00C0254D">
          <w:rPr>
            <w:rStyle w:val="Hiperpovezava"/>
            <w:rFonts w:cs="Calibri"/>
            <w:bCs/>
            <w:noProof/>
          </w:rPr>
          <w:t>1.</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Ukinitev financiranja vstopnih triažnih točk (E0751) s 1. 2. 2023</w:t>
        </w:r>
      </w:hyperlink>
    </w:p>
    <w:p w14:paraId="5BB8DFA0" w14:textId="35FC3C54"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45" w:history="1">
        <w:r w:rsidR="00C0254D" w:rsidRPr="00C0254D">
          <w:rPr>
            <w:rStyle w:val="Hiperpovezava"/>
            <w:rFonts w:cs="Calibri"/>
            <w:bCs/>
            <w:noProof/>
          </w:rPr>
          <w:t>2.</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Ukinitev financiranja Programa terciarne ravni Nacionalnega laboratorija za zdravje, okolje in hrano s 1. 2. 2023</w:t>
        </w:r>
      </w:hyperlink>
    </w:p>
    <w:p w14:paraId="5E67D2B1" w14:textId="18946924"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46" w:history="1">
        <w:r w:rsidR="00C0254D" w:rsidRPr="00C0254D">
          <w:rPr>
            <w:rStyle w:val="Hiperpovezava"/>
            <w:rFonts w:cs="Calibri"/>
            <w:bCs/>
            <w:noProof/>
          </w:rPr>
          <w:t>3.</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Logopedske storitve – sprememba kontrole nedovoljenega sočasnega obračuna storitev s 1. 3. 2023</w:t>
        </w:r>
      </w:hyperlink>
    </w:p>
    <w:p w14:paraId="500ABAC6" w14:textId="55252432"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47" w:history="1">
        <w:r w:rsidR="00C0254D" w:rsidRPr="00C0254D">
          <w:rPr>
            <w:rStyle w:val="Hiperpovezava"/>
            <w:rFonts w:cs="Calibri"/>
            <w:bCs/>
            <w:noProof/>
          </w:rPr>
          <w:t>4.</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Ukinitev izvajanja kontrole na registrsko številko avtomobila s 1. 3. 2023</w:t>
        </w:r>
      </w:hyperlink>
    </w:p>
    <w:p w14:paraId="46AC1C0A" w14:textId="1BB0AC56"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48" w:history="1">
        <w:r w:rsidR="00C0254D" w:rsidRPr="00C0254D">
          <w:rPr>
            <w:rStyle w:val="Hiperpovezava"/>
            <w:rFonts w:cs="Calibri"/>
            <w:bCs/>
            <w:noProof/>
          </w:rPr>
          <w:t>5.</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Hematologija - spremembe in dopolnitve modela plačevanja diagnostičnih storitev s 1. 4. 2023</w:t>
        </w:r>
      </w:hyperlink>
    </w:p>
    <w:p w14:paraId="53BC8ADE" w14:textId="40794DDF"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49" w:history="1">
        <w:r w:rsidR="00C0254D" w:rsidRPr="00C0254D">
          <w:rPr>
            <w:rStyle w:val="Hiperpovezava"/>
            <w:rFonts w:cs="Calibri"/>
            <w:bCs/>
            <w:noProof/>
          </w:rPr>
          <w:t>6.</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Klinična genetika – uvedba novih storitev ter ukinitev nekaterih obstoječih s 1.4.2023</w:t>
        </w:r>
      </w:hyperlink>
    </w:p>
    <w:p w14:paraId="03283B52" w14:textId="7602EA34"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0" w:history="1">
        <w:r w:rsidR="00C0254D" w:rsidRPr="00C0254D">
          <w:rPr>
            <w:rStyle w:val="Hiperpovezava"/>
            <w:rFonts w:cs="Calibri"/>
            <w:bCs/>
            <w:noProof/>
          </w:rPr>
          <w:t>7.</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Pnevmologija - uvedba novih alergenov za podkožno imunoterapijo (Q0322) ter sprememba opisa obstoječih (Q0319 in Q0320) s 1. 4. 2023</w:t>
        </w:r>
      </w:hyperlink>
    </w:p>
    <w:p w14:paraId="39787602" w14:textId="6DCBB7E1"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1" w:history="1">
        <w:r w:rsidR="00C0254D" w:rsidRPr="00C0254D">
          <w:rPr>
            <w:rStyle w:val="Hiperpovezava"/>
            <w:rFonts w:cs="Calibri"/>
            <w:bCs/>
            <w:noProof/>
          </w:rPr>
          <w:t>8.</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Mobilni paliativni tim - nov model plačevanja s 1. 4. 2023</w:t>
        </w:r>
      </w:hyperlink>
    </w:p>
    <w:p w14:paraId="5D53ED90" w14:textId="0B16DF45"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2" w:history="1">
        <w:r w:rsidR="00C0254D" w:rsidRPr="00C0254D">
          <w:rPr>
            <w:rStyle w:val="Hiperpovezava"/>
            <w:rFonts w:cs="Calibri"/>
            <w:bCs/>
            <w:noProof/>
          </w:rPr>
          <w:t>9.</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Splošne</w:t>
        </w:r>
        <w:r w:rsidR="00C0254D" w:rsidRPr="00C0254D">
          <w:rPr>
            <w:rStyle w:val="Hiperpovezava"/>
            <w:bCs/>
            <w:noProof/>
          </w:rPr>
          <w:t xml:space="preserve"> </w:t>
        </w:r>
        <w:r w:rsidR="00C0254D" w:rsidRPr="00C0254D">
          <w:rPr>
            <w:rStyle w:val="Hiperpovezava"/>
            <w:rFonts w:cs="Calibri"/>
            <w:bCs/>
            <w:noProof/>
          </w:rPr>
          <w:t>ambulante – uvedba možnosti beleženja novih ločeno zaračunljivih materialov in storitev Q0326 »Določitev vrednosti vitamina B12« in Q0327 »Določitev vrednosti folne kisline« s 1. 4. 2023</w:t>
        </w:r>
      </w:hyperlink>
    </w:p>
    <w:p w14:paraId="77CD9F0D" w14:textId="55948AAD"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3" w:history="1">
        <w:r w:rsidR="00C0254D" w:rsidRPr="00C0254D">
          <w:rPr>
            <w:rStyle w:val="Hiperpovezava"/>
            <w:rFonts w:cs="Calibri"/>
            <w:bCs/>
            <w:noProof/>
          </w:rPr>
          <w:t>10.</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Nov program za obravnavo nekemičnih oblik zasvojenosti (E0842, E0843 in E0844) s 1. 4. 2023</w:t>
        </w:r>
      </w:hyperlink>
    </w:p>
    <w:p w14:paraId="265BAB96" w14:textId="0E4B3546"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4" w:history="1">
        <w:r w:rsidR="00C0254D" w:rsidRPr="00C0254D">
          <w:rPr>
            <w:rStyle w:val="Hiperpovezava"/>
            <w:rFonts w:cs="Calibri"/>
            <w:bCs/>
            <w:noProof/>
          </w:rPr>
          <w:t>11.</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Pripomočki za nadomestno komunikacijo – nova storitev Q0325 »Priprava komunikatorja za novega uporabnika« s 1. 4. 2023</w:t>
        </w:r>
      </w:hyperlink>
    </w:p>
    <w:p w14:paraId="25D268B1" w14:textId="2CC75004"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5" w:history="1">
        <w:r w:rsidR="00C0254D" w:rsidRPr="00C0254D">
          <w:rPr>
            <w:rStyle w:val="Hiperpovezava"/>
            <w:rFonts w:cs="Calibri"/>
            <w:bCs/>
            <w:noProof/>
          </w:rPr>
          <w:t>12.</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Postopek oploditve z biomedicinsko pomočjo: sprememba vsebine obstoječih storitev E0698 in E0699 ter uvedba novih storitev E0840 »Postopki zamrzovanja zarodkov« in E0841 »Postopki odmrzovanja zarodkov«  s 1. 4. 2023</w:t>
        </w:r>
      </w:hyperlink>
    </w:p>
    <w:p w14:paraId="140727EB" w14:textId="6BAEF085"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6" w:history="1">
        <w:r w:rsidR="00C0254D" w:rsidRPr="00C0254D">
          <w:rPr>
            <w:rStyle w:val="Hiperpovezava"/>
            <w:rFonts w:cs="Calibri"/>
            <w:bCs/>
            <w:noProof/>
          </w:rPr>
          <w:t>13.</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Pnevmologija – sprememba opisov nekaterih storitev in sprememba oznake storitve PUL009 »Triaža nenujnih napotnic« s 1. 5. 2023</w:t>
        </w:r>
      </w:hyperlink>
    </w:p>
    <w:p w14:paraId="71931F23" w14:textId="1BCAB384"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7" w:history="1">
        <w:r w:rsidR="00C0254D" w:rsidRPr="00C0254D">
          <w:rPr>
            <w:rStyle w:val="Hiperpovezava"/>
            <w:rFonts w:cs="Calibri"/>
            <w:bCs/>
            <w:noProof/>
          </w:rPr>
          <w:t>14.</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Logopedske storitve – sprememba opisa nekaterih storitev s 1. 5. 2023</w:t>
        </w:r>
      </w:hyperlink>
    </w:p>
    <w:p w14:paraId="341E6778" w14:textId="4F709100" w:rsidR="00C0254D" w:rsidRPr="00C0254D" w:rsidRDefault="000558D6" w:rsidP="00C0254D">
      <w:pPr>
        <w:pStyle w:val="Kazalovsebine1"/>
        <w:jc w:val="both"/>
        <w:rPr>
          <w:rFonts w:asciiTheme="minorHAnsi" w:eastAsiaTheme="minorEastAsia" w:hAnsiTheme="minorHAnsi" w:cstheme="minorBidi"/>
          <w:bCs/>
          <w:noProof/>
          <w:szCs w:val="22"/>
        </w:rPr>
      </w:pPr>
      <w:hyperlink w:anchor="_Toc128479558" w:history="1">
        <w:r w:rsidR="00C0254D" w:rsidRPr="00C0254D">
          <w:rPr>
            <w:rStyle w:val="Hiperpovezava"/>
            <w:rFonts w:cs="Calibri"/>
            <w:bCs/>
            <w:noProof/>
          </w:rPr>
          <w:t>15.</w:t>
        </w:r>
        <w:r w:rsidR="00C0254D" w:rsidRPr="00C0254D">
          <w:rPr>
            <w:rFonts w:asciiTheme="minorHAnsi" w:eastAsiaTheme="minorEastAsia" w:hAnsiTheme="minorHAnsi" w:cstheme="minorBidi"/>
            <w:bCs/>
            <w:noProof/>
            <w:szCs w:val="22"/>
          </w:rPr>
          <w:tab/>
        </w:r>
        <w:r w:rsidR="00C0254D" w:rsidRPr="00C0254D">
          <w:rPr>
            <w:rStyle w:val="Hiperpovezava"/>
            <w:rFonts w:cs="Calibri"/>
            <w:bCs/>
            <w:noProof/>
          </w:rPr>
          <w:t>Uvedba nove vrste in podvrste zdravstvene dejavnosti 254 289 »Mrliško pregledna služba« s 1. 1. 2023</w:t>
        </w:r>
      </w:hyperlink>
    </w:p>
    <w:p w14:paraId="59AB60A0" w14:textId="3B47AF44" w:rsidR="00B27A47" w:rsidRDefault="00B27A47" w:rsidP="00C0254D">
      <w:pPr>
        <w:tabs>
          <w:tab w:val="left" w:pos="482"/>
          <w:tab w:val="right" w:leader="dot" w:pos="9629"/>
        </w:tabs>
        <w:spacing w:after="0" w:line="240" w:lineRule="auto"/>
        <w:jc w:val="both"/>
        <w:rPr>
          <w:ins w:id="2" w:author="Saša Strnad" w:date="2023-03-10T09:31:00Z"/>
          <w:rFonts w:ascii="Arial" w:eastAsia="Times New Roman" w:hAnsi="Arial" w:cs="Arial"/>
          <w:bCs/>
          <w:noProof/>
          <w:sz w:val="24"/>
          <w:szCs w:val="24"/>
          <w:lang w:eastAsia="sl-SI"/>
        </w:rPr>
      </w:pPr>
      <w:r w:rsidRPr="00C0254D">
        <w:rPr>
          <w:rFonts w:ascii="Arial" w:eastAsia="Times New Roman" w:hAnsi="Arial" w:cs="Arial"/>
          <w:bCs/>
          <w:noProof/>
          <w:sz w:val="24"/>
          <w:szCs w:val="24"/>
          <w:lang w:eastAsia="sl-SI"/>
        </w:rPr>
        <w:fldChar w:fldCharType="end"/>
      </w:r>
    </w:p>
    <w:p w14:paraId="1EA6B1CB" w14:textId="7ED35BDC" w:rsidR="00B27A47" w:rsidRPr="00A16834" w:rsidRDefault="00A16834" w:rsidP="00A16834">
      <w:pPr>
        <w:tabs>
          <w:tab w:val="left" w:pos="5670"/>
        </w:tabs>
        <w:spacing w:after="0" w:line="240" w:lineRule="auto"/>
        <w:jc w:val="both"/>
        <w:rPr>
          <w:ins w:id="3" w:author="Saša Strnad" w:date="2023-03-10T12:25:00Z"/>
          <w:rFonts w:ascii="Calibri" w:eastAsia="Calibri" w:hAnsi="Calibri" w:cs="Times New Roman"/>
        </w:rPr>
      </w:pPr>
      <w:ins w:id="4" w:author="Saša Strnad" w:date="2023-03-10T12:26:00Z">
        <w:r w:rsidRPr="00A16834">
          <w:rPr>
            <w:rFonts w:ascii="Calibri" w:eastAsia="Calibri" w:hAnsi="Calibri" w:cs="Times New Roman"/>
          </w:rPr>
          <w:t>Okrožnico ZAE 4/23 dopolnjujemo v točki 10, kjer popravljamo opis storitve E0842 »Bolnišnična obravnava otrok in mladostnikov z nekemičnimi oblikami zasvojenosti in komorbidnimi stanji« in v točki 12, kjer dodajamo novo kontaktno osebo. Dopolnitve so označene s sledi spremembami.</w:t>
        </w:r>
      </w:ins>
    </w:p>
    <w:p w14:paraId="17F954A4" w14:textId="77777777" w:rsidR="00A16834" w:rsidRPr="00DC3DC8" w:rsidRDefault="00A16834" w:rsidP="00B27A47">
      <w:pPr>
        <w:tabs>
          <w:tab w:val="left" w:pos="5670"/>
        </w:tabs>
        <w:spacing w:after="0" w:line="240" w:lineRule="exact"/>
        <w:jc w:val="both"/>
        <w:rPr>
          <w:rFonts w:ascii="Calibri" w:eastAsia="Calibri" w:hAnsi="Calibri" w:cs="Times New Roman"/>
          <w:b/>
          <w:bCs/>
        </w:rPr>
      </w:pPr>
    </w:p>
    <w:p w14:paraId="7BFF8026" w14:textId="77777777" w:rsidR="00B27A47" w:rsidRPr="00DC3DC8" w:rsidRDefault="00B27A47" w:rsidP="00B27A47">
      <w:pPr>
        <w:tabs>
          <w:tab w:val="left" w:pos="5670"/>
        </w:tabs>
        <w:spacing w:after="0" w:line="240" w:lineRule="exact"/>
        <w:jc w:val="both"/>
        <w:rPr>
          <w:rFonts w:ascii="Calibri" w:eastAsia="Calibri" w:hAnsi="Calibri" w:cs="Times New Roman"/>
        </w:rPr>
      </w:pPr>
      <w:r w:rsidRPr="00DC3DC8">
        <w:rPr>
          <w:rFonts w:ascii="Calibri" w:eastAsia="Calibri" w:hAnsi="Calibri" w:cs="Times New Roman"/>
        </w:rPr>
        <w:t>S spoštovanjem.</w:t>
      </w:r>
    </w:p>
    <w:p w14:paraId="13E435FB" w14:textId="77777777" w:rsidR="00B27A47" w:rsidRPr="00DC3DC8" w:rsidRDefault="00B27A47" w:rsidP="00B27A47">
      <w:pPr>
        <w:tabs>
          <w:tab w:val="left" w:pos="5670"/>
        </w:tabs>
        <w:spacing w:after="0" w:line="240" w:lineRule="exact"/>
        <w:jc w:val="both"/>
        <w:rPr>
          <w:rFonts w:ascii="Calibri" w:eastAsia="Calibri" w:hAnsi="Calibri" w:cs="Times New Roman"/>
        </w:rPr>
      </w:pPr>
    </w:p>
    <w:p w14:paraId="34F7A18C" w14:textId="77777777" w:rsidR="00B27A47" w:rsidRPr="00DC3DC8" w:rsidRDefault="00B27A47" w:rsidP="00B27A47">
      <w:pPr>
        <w:tabs>
          <w:tab w:val="left" w:pos="5670"/>
        </w:tabs>
        <w:spacing w:after="0" w:line="240" w:lineRule="exact"/>
        <w:jc w:val="both"/>
        <w:rPr>
          <w:rFonts w:ascii="Calibri" w:eastAsia="Calibri" w:hAnsi="Calibri" w:cs="Times New Roman"/>
        </w:rPr>
      </w:pPr>
    </w:p>
    <w:p w14:paraId="1AFD36A7" w14:textId="77777777" w:rsidR="00B27A47" w:rsidRPr="00DC3DC8" w:rsidRDefault="00B27A47" w:rsidP="00B27A47">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B27A47" w:rsidRPr="00DC3DC8" w14:paraId="5DA5A699" w14:textId="77777777" w:rsidTr="000B0EF9">
        <w:tc>
          <w:tcPr>
            <w:tcW w:w="4701" w:type="dxa"/>
          </w:tcPr>
          <w:p w14:paraId="7F266062" w14:textId="77777777" w:rsidR="00B27A47" w:rsidRPr="005D37A7" w:rsidRDefault="00B27A47" w:rsidP="000B0EF9">
            <w:pPr>
              <w:tabs>
                <w:tab w:val="left" w:pos="5670"/>
              </w:tabs>
              <w:spacing w:line="240" w:lineRule="exact"/>
              <w:jc w:val="both"/>
              <w:rPr>
                <w:rFonts w:ascii="Calibri" w:eastAsia="Calibri" w:hAnsi="Calibri" w:cs="Times New Roman"/>
              </w:rPr>
            </w:pPr>
            <w:r w:rsidRPr="005D37A7">
              <w:rPr>
                <w:rFonts w:ascii="Calibri" w:eastAsia="Calibri" w:hAnsi="Calibri" w:cs="Times New Roman"/>
              </w:rPr>
              <w:t>Pripravili:</w:t>
            </w:r>
          </w:p>
          <w:p w14:paraId="1DE52B5F" w14:textId="48AFFD80" w:rsidR="005D37A7" w:rsidRPr="005D37A7" w:rsidRDefault="005D37A7" w:rsidP="000B0EF9">
            <w:pPr>
              <w:autoSpaceDE w:val="0"/>
              <w:autoSpaceDN w:val="0"/>
              <w:adjustRightInd w:val="0"/>
              <w:spacing w:line="240" w:lineRule="atLeast"/>
              <w:ind w:right="110"/>
              <w:jc w:val="both"/>
              <w:rPr>
                <w:rFonts w:ascii="Calibri" w:eastAsia="Times New Roman" w:hAnsi="Calibri" w:cs="Calibri"/>
                <w:color w:val="000000"/>
                <w:lang w:eastAsia="sl-SI"/>
              </w:rPr>
            </w:pPr>
            <w:r w:rsidRPr="005D37A7">
              <w:rPr>
                <w:rFonts w:ascii="Calibri" w:eastAsia="Times New Roman" w:hAnsi="Calibri" w:cs="Calibri"/>
                <w:color w:val="000000"/>
                <w:lang w:eastAsia="sl-SI"/>
              </w:rPr>
              <w:t>Saša Strnad, svetovalka področja</w:t>
            </w:r>
          </w:p>
          <w:p w14:paraId="58DF92E5" w14:textId="3C75F9ED" w:rsidR="00B27A47" w:rsidRPr="005D37A7" w:rsidRDefault="00B27A47" w:rsidP="000B0EF9">
            <w:pPr>
              <w:autoSpaceDE w:val="0"/>
              <w:autoSpaceDN w:val="0"/>
              <w:adjustRightInd w:val="0"/>
              <w:spacing w:line="240" w:lineRule="atLeast"/>
              <w:ind w:right="110"/>
              <w:jc w:val="both"/>
              <w:rPr>
                <w:rFonts w:ascii="Calibri" w:eastAsia="Times New Roman" w:hAnsi="Calibri" w:cs="Calibri"/>
                <w:color w:val="000000"/>
                <w:lang w:eastAsia="sl-SI"/>
              </w:rPr>
            </w:pPr>
            <w:r w:rsidRPr="005D37A7">
              <w:rPr>
                <w:rFonts w:ascii="Calibri" w:eastAsia="Times New Roman" w:hAnsi="Calibri" w:cs="Calibri"/>
                <w:color w:val="000000"/>
                <w:lang w:eastAsia="sl-SI"/>
              </w:rPr>
              <w:t>Jerneja Bergant, strokovna sodelavka</w:t>
            </w:r>
          </w:p>
          <w:p w14:paraId="65D9F65D" w14:textId="23142F1B" w:rsidR="00B27A47" w:rsidRPr="00D33ADB" w:rsidRDefault="00B27A47" w:rsidP="000B0EF9">
            <w:pPr>
              <w:autoSpaceDE w:val="0"/>
              <w:autoSpaceDN w:val="0"/>
              <w:adjustRightInd w:val="0"/>
              <w:spacing w:line="240" w:lineRule="atLeast"/>
              <w:ind w:right="110"/>
              <w:jc w:val="both"/>
              <w:rPr>
                <w:rFonts w:ascii="Calibri" w:eastAsia="Times New Roman" w:hAnsi="Calibri" w:cs="Calibri"/>
                <w:color w:val="000000"/>
                <w:lang w:eastAsia="sl-SI"/>
              </w:rPr>
            </w:pPr>
            <w:r w:rsidRPr="00D33ADB">
              <w:rPr>
                <w:rFonts w:ascii="Calibri" w:eastAsia="Times New Roman" w:hAnsi="Calibri" w:cs="Calibri"/>
                <w:color w:val="000000"/>
                <w:lang w:eastAsia="sl-SI"/>
              </w:rPr>
              <w:t>Tatjana Černič-Klobasa, svetovalka področja</w:t>
            </w:r>
          </w:p>
          <w:p w14:paraId="585FE025" w14:textId="327B7522" w:rsidR="004E0BA6" w:rsidRPr="00D33ADB" w:rsidRDefault="004E0BA6" w:rsidP="000B0EF9">
            <w:pPr>
              <w:autoSpaceDE w:val="0"/>
              <w:autoSpaceDN w:val="0"/>
              <w:adjustRightInd w:val="0"/>
              <w:spacing w:line="240" w:lineRule="atLeast"/>
              <w:ind w:right="110"/>
              <w:jc w:val="both"/>
              <w:rPr>
                <w:rFonts w:ascii="Calibri" w:eastAsia="Times New Roman" w:hAnsi="Calibri" w:cs="Calibri"/>
                <w:color w:val="000000"/>
                <w:lang w:eastAsia="sl-SI"/>
              </w:rPr>
            </w:pPr>
            <w:r w:rsidRPr="00D33ADB">
              <w:rPr>
                <w:rFonts w:ascii="Calibri" w:eastAsia="Times New Roman" w:hAnsi="Calibri" w:cs="Calibri"/>
                <w:color w:val="000000"/>
                <w:lang w:eastAsia="sl-SI"/>
              </w:rPr>
              <w:t>Marko Bradula, svetovalec področja</w:t>
            </w:r>
          </w:p>
          <w:p w14:paraId="45496A6D" w14:textId="7D08692F" w:rsidR="00BC05BE" w:rsidRPr="00D33ADB" w:rsidRDefault="00BC05BE" w:rsidP="000B0EF9">
            <w:pPr>
              <w:autoSpaceDE w:val="0"/>
              <w:autoSpaceDN w:val="0"/>
              <w:adjustRightInd w:val="0"/>
              <w:spacing w:line="240" w:lineRule="atLeast"/>
              <w:ind w:right="110"/>
              <w:jc w:val="both"/>
              <w:rPr>
                <w:rFonts w:ascii="Calibri" w:eastAsia="Times New Roman" w:hAnsi="Calibri" w:cs="Calibri"/>
                <w:color w:val="000000"/>
                <w:lang w:eastAsia="sl-SI"/>
              </w:rPr>
            </w:pPr>
            <w:r w:rsidRPr="00D33ADB">
              <w:rPr>
                <w:rFonts w:ascii="Calibri" w:eastAsia="Times New Roman" w:hAnsi="Calibri" w:cs="Calibri"/>
                <w:color w:val="000000"/>
                <w:lang w:eastAsia="sl-SI"/>
              </w:rPr>
              <w:t>Darja Kušar, svetovalka področja</w:t>
            </w:r>
          </w:p>
          <w:p w14:paraId="46B8397E" w14:textId="64435165" w:rsidR="00D7605B" w:rsidRPr="005D37A7" w:rsidRDefault="00D7605B" w:rsidP="000B0EF9">
            <w:pPr>
              <w:autoSpaceDE w:val="0"/>
              <w:autoSpaceDN w:val="0"/>
              <w:adjustRightInd w:val="0"/>
              <w:spacing w:line="240" w:lineRule="atLeast"/>
              <w:ind w:right="110"/>
              <w:jc w:val="both"/>
              <w:rPr>
                <w:rFonts w:ascii="Calibri" w:eastAsia="Times New Roman" w:hAnsi="Calibri" w:cs="Calibri"/>
                <w:color w:val="000000"/>
                <w:lang w:eastAsia="sl-SI"/>
              </w:rPr>
            </w:pPr>
            <w:r w:rsidRPr="00D33ADB">
              <w:rPr>
                <w:rFonts w:ascii="Calibri" w:eastAsia="Times New Roman" w:hAnsi="Calibri" w:cs="Calibri"/>
                <w:color w:val="000000"/>
                <w:lang w:eastAsia="sl-SI"/>
              </w:rPr>
              <w:t>Franc Osredkar</w:t>
            </w:r>
            <w:r w:rsidRPr="005D37A7">
              <w:rPr>
                <w:rFonts w:ascii="Calibri" w:eastAsia="Times New Roman" w:hAnsi="Calibri" w:cs="Calibri"/>
                <w:color w:val="000000"/>
                <w:lang w:eastAsia="sl-SI"/>
              </w:rPr>
              <w:t>, strokovni sodelavec</w:t>
            </w:r>
          </w:p>
          <w:p w14:paraId="4458925D" w14:textId="6B43CB1A" w:rsidR="00B27A47" w:rsidRPr="005D37A7" w:rsidRDefault="00B27A47" w:rsidP="000B0EF9">
            <w:pPr>
              <w:autoSpaceDE w:val="0"/>
              <w:autoSpaceDN w:val="0"/>
              <w:adjustRightInd w:val="0"/>
              <w:spacing w:line="240" w:lineRule="atLeast"/>
              <w:ind w:right="110"/>
              <w:jc w:val="both"/>
              <w:rPr>
                <w:rFonts w:ascii="Calibri" w:eastAsia="Times New Roman" w:hAnsi="Calibri" w:cs="Calibri"/>
                <w:color w:val="000000"/>
                <w:lang w:eastAsia="sl-SI"/>
              </w:rPr>
            </w:pPr>
            <w:r w:rsidRPr="005D37A7">
              <w:rPr>
                <w:rFonts w:ascii="Calibri" w:eastAsia="Times New Roman" w:hAnsi="Calibri" w:cs="Calibri"/>
                <w:color w:val="000000"/>
                <w:lang w:eastAsia="sl-SI"/>
              </w:rPr>
              <w:tab/>
            </w:r>
          </w:p>
        </w:tc>
        <w:tc>
          <w:tcPr>
            <w:tcW w:w="4701" w:type="dxa"/>
          </w:tcPr>
          <w:p w14:paraId="14F3E4DC" w14:textId="77777777" w:rsidR="00B27A47" w:rsidRPr="005D37A7" w:rsidRDefault="00B27A47" w:rsidP="000B0EF9">
            <w:pPr>
              <w:tabs>
                <w:tab w:val="left" w:pos="5670"/>
              </w:tabs>
              <w:spacing w:line="240" w:lineRule="exact"/>
              <w:jc w:val="both"/>
              <w:rPr>
                <w:rFonts w:ascii="Calibri" w:eastAsia="Times New Roman" w:hAnsi="Calibri" w:cs="Calibri"/>
                <w:color w:val="000000"/>
                <w:lang w:eastAsia="sl-SI"/>
              </w:rPr>
            </w:pPr>
            <w:r w:rsidRPr="005D37A7">
              <w:rPr>
                <w:rFonts w:ascii="Calibri" w:eastAsia="Times New Roman" w:hAnsi="Calibri" w:cs="Calibri"/>
                <w:color w:val="000000"/>
                <w:lang w:eastAsia="sl-SI"/>
              </w:rPr>
              <w:t>Sladjana Jelisavčić,</w:t>
            </w:r>
          </w:p>
          <w:p w14:paraId="6B9F950D" w14:textId="77777777" w:rsidR="00B27A47" w:rsidRPr="00DC3DC8" w:rsidRDefault="00B27A47" w:rsidP="000B0EF9">
            <w:pPr>
              <w:tabs>
                <w:tab w:val="left" w:pos="5670"/>
              </w:tabs>
              <w:spacing w:line="240" w:lineRule="exact"/>
              <w:jc w:val="both"/>
              <w:rPr>
                <w:rFonts w:ascii="Calibri" w:eastAsia="Times New Roman" w:hAnsi="Calibri" w:cs="Calibri"/>
                <w:color w:val="000000"/>
                <w:lang w:eastAsia="sl-SI"/>
              </w:rPr>
            </w:pPr>
            <w:r w:rsidRPr="005D37A7">
              <w:rPr>
                <w:rFonts w:ascii="Calibri" w:eastAsia="Times New Roman" w:hAnsi="Calibri" w:cs="Calibri"/>
                <w:color w:val="000000"/>
                <w:lang w:eastAsia="sl-SI"/>
              </w:rPr>
              <w:t>vodja – direktorica področja I</w:t>
            </w:r>
          </w:p>
          <w:p w14:paraId="6425F859" w14:textId="77777777" w:rsidR="00B27A47" w:rsidRPr="00DC3DC8" w:rsidRDefault="00B27A47" w:rsidP="000B0EF9">
            <w:pPr>
              <w:tabs>
                <w:tab w:val="left" w:pos="5670"/>
              </w:tabs>
              <w:spacing w:line="240" w:lineRule="exact"/>
              <w:jc w:val="both"/>
              <w:rPr>
                <w:rFonts w:ascii="Calibri" w:eastAsia="Calibri" w:hAnsi="Calibri" w:cs="Times New Roman"/>
                <w:color w:val="000000"/>
              </w:rPr>
            </w:pPr>
          </w:p>
          <w:p w14:paraId="30AD24C4" w14:textId="77777777" w:rsidR="00B27A47" w:rsidRDefault="006D2F12" w:rsidP="000B0EF9">
            <w:pPr>
              <w:tabs>
                <w:tab w:val="left" w:pos="5670"/>
              </w:tabs>
              <w:spacing w:line="240" w:lineRule="exact"/>
              <w:jc w:val="both"/>
              <w:rPr>
                <w:rFonts w:ascii="Calibri" w:eastAsia="Calibri" w:hAnsi="Calibri" w:cs="Times New Roman"/>
              </w:rPr>
            </w:pPr>
            <w:r w:rsidRPr="006D2F12">
              <w:rPr>
                <w:rFonts w:ascii="Calibri" w:eastAsia="Calibri" w:hAnsi="Calibri" w:cs="Times New Roman"/>
              </w:rPr>
              <w:t>Po pooblastilu:</w:t>
            </w:r>
          </w:p>
          <w:p w14:paraId="70B4AD8F" w14:textId="77777777" w:rsidR="006D2F12" w:rsidRDefault="006D2F12" w:rsidP="000B0EF9">
            <w:pPr>
              <w:tabs>
                <w:tab w:val="left" w:pos="5670"/>
              </w:tabs>
              <w:spacing w:line="240" w:lineRule="exact"/>
              <w:jc w:val="both"/>
              <w:rPr>
                <w:rFonts w:ascii="Calibri" w:eastAsia="Calibri" w:hAnsi="Calibri" w:cs="Times New Roman"/>
              </w:rPr>
            </w:pPr>
            <w:r w:rsidRPr="006D2F12">
              <w:rPr>
                <w:rFonts w:ascii="Calibri" w:eastAsia="Calibri" w:hAnsi="Calibri" w:cs="Times New Roman"/>
              </w:rPr>
              <w:t>Marjeta Trček</w:t>
            </w:r>
          </w:p>
          <w:p w14:paraId="4366E680" w14:textId="58B57CC3" w:rsidR="006D2F12" w:rsidRPr="00DC3DC8" w:rsidRDefault="006D2F12" w:rsidP="000B0EF9">
            <w:pPr>
              <w:tabs>
                <w:tab w:val="left" w:pos="5670"/>
              </w:tabs>
              <w:spacing w:line="240" w:lineRule="exact"/>
              <w:jc w:val="both"/>
              <w:rPr>
                <w:rFonts w:ascii="Calibri" w:eastAsia="Calibri" w:hAnsi="Calibri" w:cs="Times New Roman"/>
              </w:rPr>
            </w:pPr>
            <w:r w:rsidRPr="006D2F12">
              <w:rPr>
                <w:rFonts w:ascii="Calibri" w:eastAsia="Calibri" w:hAnsi="Calibri" w:cs="Times New Roman"/>
              </w:rPr>
              <w:t>vodja oddelka I</w:t>
            </w:r>
          </w:p>
        </w:tc>
      </w:tr>
    </w:tbl>
    <w:p w14:paraId="36F51D37" w14:textId="77777777" w:rsidR="00B27A47" w:rsidRPr="00DC3DC8" w:rsidRDefault="00B27A47" w:rsidP="00B27A47">
      <w:pPr>
        <w:tabs>
          <w:tab w:val="left" w:pos="5670"/>
        </w:tabs>
        <w:spacing w:after="0" w:line="240" w:lineRule="exact"/>
        <w:jc w:val="both"/>
        <w:rPr>
          <w:rFonts w:ascii="Calibri" w:eastAsia="Times New Roman" w:hAnsi="Calibri" w:cs="Calibri"/>
          <w:color w:val="000000"/>
          <w:lang w:eastAsia="sl-SI"/>
        </w:rPr>
      </w:pPr>
    </w:p>
    <w:p w14:paraId="746E9474" w14:textId="77777777" w:rsidR="00B27A47" w:rsidRPr="00DC3DC8" w:rsidRDefault="00B27A47" w:rsidP="00B27A47">
      <w:pPr>
        <w:tabs>
          <w:tab w:val="left" w:pos="5670"/>
        </w:tabs>
        <w:spacing w:after="0" w:line="240" w:lineRule="exact"/>
        <w:jc w:val="both"/>
        <w:rPr>
          <w:rFonts w:ascii="Calibri" w:eastAsia="Times New Roman" w:hAnsi="Calibri" w:cs="Calibri"/>
          <w:color w:val="000000"/>
          <w:lang w:eastAsia="sl-SI"/>
        </w:rPr>
      </w:pPr>
    </w:p>
    <w:p w14:paraId="51421F4D" w14:textId="77777777" w:rsidR="00B27A47" w:rsidRPr="00DC3DC8" w:rsidRDefault="00B27A47" w:rsidP="00B27A47">
      <w:pPr>
        <w:tabs>
          <w:tab w:val="left" w:pos="5670"/>
        </w:tabs>
        <w:spacing w:after="0" w:line="240" w:lineRule="exact"/>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ab/>
      </w:r>
    </w:p>
    <w:p w14:paraId="70B79BDF" w14:textId="77777777" w:rsidR="00B27A47" w:rsidRPr="00C0496E" w:rsidRDefault="00B27A47" w:rsidP="00B27A47">
      <w:r w:rsidRPr="00C0496E">
        <w:t>Priloge:</w:t>
      </w:r>
    </w:p>
    <w:p w14:paraId="4EE39E1E" w14:textId="761064B9" w:rsidR="00B27A47" w:rsidRPr="00C0496E" w:rsidRDefault="00B27A47" w:rsidP="00B27A47">
      <w:pPr>
        <w:pStyle w:val="Odstavekseznama"/>
        <w:numPr>
          <w:ilvl w:val="0"/>
          <w:numId w:val="2"/>
        </w:numPr>
        <w:jc w:val="both"/>
        <w:rPr>
          <w:rFonts w:asciiTheme="minorHAnsi" w:hAnsiTheme="minorHAnsi" w:cstheme="minorHAnsi"/>
          <w:sz w:val="22"/>
          <w:szCs w:val="22"/>
        </w:rPr>
      </w:pPr>
      <w:r w:rsidRPr="00C0496E">
        <w:rPr>
          <w:rFonts w:asciiTheme="minorHAnsi" w:hAnsiTheme="minorHAnsi" w:cstheme="minorHAnsi"/>
          <w:sz w:val="22"/>
          <w:szCs w:val="22"/>
        </w:rPr>
        <w:t xml:space="preserve">Priloga 1: </w:t>
      </w:r>
      <w:r w:rsidR="007A0C02" w:rsidRPr="00C0496E">
        <w:rPr>
          <w:rFonts w:asciiTheme="minorHAnsi" w:hAnsiTheme="minorHAnsi" w:cstheme="minorHAnsi"/>
          <w:sz w:val="22"/>
          <w:szCs w:val="22"/>
        </w:rPr>
        <w:t>Nov seznam storitev 15.131 »Diagnostične storitve specialistične zunajbolnišnične zdravstvene dejavnosti hematologije (207 213)«</w:t>
      </w:r>
    </w:p>
    <w:p w14:paraId="6DF51354" w14:textId="3239B156" w:rsidR="00333707" w:rsidRPr="00C0496E" w:rsidRDefault="00333707" w:rsidP="00B27A47">
      <w:pPr>
        <w:pStyle w:val="Odstavekseznama"/>
        <w:numPr>
          <w:ilvl w:val="0"/>
          <w:numId w:val="2"/>
        </w:numPr>
        <w:jc w:val="both"/>
        <w:rPr>
          <w:rFonts w:asciiTheme="minorHAnsi" w:hAnsiTheme="minorHAnsi" w:cstheme="minorHAnsi"/>
          <w:sz w:val="22"/>
          <w:szCs w:val="22"/>
        </w:rPr>
      </w:pPr>
      <w:r w:rsidRPr="00C0496E">
        <w:rPr>
          <w:rFonts w:asciiTheme="minorHAnsi" w:hAnsiTheme="minorHAnsi" w:cstheme="minorHAnsi"/>
          <w:sz w:val="22"/>
          <w:szCs w:val="22"/>
        </w:rPr>
        <w:t>Priloga 2: Nov seznam storitev 15.114 »Storitve mobilnega paliativnega tima (241 279) - storitve, ki se beležijo po osebi«</w:t>
      </w:r>
    </w:p>
    <w:p w14:paraId="6A54F207" w14:textId="0162FDF0" w:rsidR="00333707" w:rsidRPr="00C0496E" w:rsidRDefault="00333707" w:rsidP="00B27A47">
      <w:pPr>
        <w:pStyle w:val="Odstavekseznama"/>
        <w:numPr>
          <w:ilvl w:val="0"/>
          <w:numId w:val="2"/>
        </w:numPr>
        <w:jc w:val="both"/>
        <w:rPr>
          <w:rFonts w:asciiTheme="minorHAnsi" w:hAnsiTheme="minorHAnsi" w:cstheme="minorHAnsi"/>
          <w:sz w:val="22"/>
          <w:szCs w:val="22"/>
        </w:rPr>
      </w:pPr>
      <w:r w:rsidRPr="00C0496E">
        <w:rPr>
          <w:rFonts w:asciiTheme="minorHAnsi" w:hAnsiTheme="minorHAnsi" w:cstheme="minorHAnsi"/>
          <w:sz w:val="22"/>
          <w:szCs w:val="22"/>
        </w:rPr>
        <w:t>Priloga 3: Nov seznam storitev 15.114a »Storitve mobilnega paliativnega tima (241 279) - storitve, ki se ne beležijo po osebi«</w:t>
      </w:r>
    </w:p>
    <w:p w14:paraId="6000400F" w14:textId="77777777" w:rsidR="00B27A47" w:rsidRPr="00DC3DC8" w:rsidRDefault="00B27A47" w:rsidP="00B27A47">
      <w:pPr>
        <w:spacing w:after="0" w:line="240" w:lineRule="auto"/>
        <w:rPr>
          <w:rFonts w:ascii="Calibri" w:eastAsia="Calibri" w:hAnsi="Calibri" w:cs="Times New Roman"/>
        </w:rPr>
      </w:pPr>
    </w:p>
    <w:p w14:paraId="04A65AA4" w14:textId="77777777" w:rsidR="00B27A47" w:rsidRPr="00DC3DC8" w:rsidRDefault="00B27A47" w:rsidP="00B27A47">
      <w:pPr>
        <w:spacing w:after="0" w:line="240" w:lineRule="auto"/>
        <w:rPr>
          <w:rFonts w:ascii="Calibri" w:eastAsia="Calibri" w:hAnsi="Calibri" w:cs="Times New Roman"/>
        </w:rPr>
      </w:pPr>
    </w:p>
    <w:p w14:paraId="7CEFFB39" w14:textId="77777777" w:rsidR="00B27A47" w:rsidRPr="00DC3DC8" w:rsidRDefault="00B27A47" w:rsidP="00B27A47">
      <w:pPr>
        <w:spacing w:after="0" w:line="240" w:lineRule="auto"/>
        <w:rPr>
          <w:rFonts w:ascii="Calibri" w:eastAsia="Calibri" w:hAnsi="Calibri" w:cs="Times New Roman"/>
        </w:rPr>
      </w:pP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p>
    <w:p w14:paraId="2E8A6DC6" w14:textId="6FF120F2" w:rsidR="00B27A47" w:rsidRPr="00F7669E" w:rsidRDefault="00B27A47" w:rsidP="00B27A47">
      <w:pPr>
        <w:pStyle w:val="Odstavekseznama"/>
        <w:numPr>
          <w:ilvl w:val="0"/>
          <w:numId w:val="2"/>
        </w:numPr>
        <w:jc w:val="both"/>
        <w:rPr>
          <w:rFonts w:ascii="Calibri" w:eastAsia="Calibri" w:hAnsi="Calibri" w:cs="Times New Roman"/>
          <w:sz w:val="22"/>
          <w:szCs w:val="22"/>
        </w:rPr>
        <w:sectPr w:rsidR="00B27A47" w:rsidRPr="00F7669E" w:rsidSect="00EA2DFB">
          <w:footerReference w:type="default" r:id="rId8"/>
          <w:headerReference w:type="first" r:id="rId9"/>
          <w:pgSz w:w="11906" w:h="16838"/>
          <w:pgMar w:top="919" w:right="1247" w:bottom="851" w:left="1247" w:header="284" w:footer="709" w:gutter="0"/>
          <w:pgNumType w:start="1"/>
          <w:cols w:space="708"/>
          <w:titlePg/>
          <w:docGrid w:linePitch="360"/>
        </w:sectPr>
      </w:pPr>
      <w:r w:rsidRPr="00DC3DC8">
        <w:rPr>
          <w:rFonts w:ascii="Calibri" w:eastAsia="Calibri" w:hAnsi="Calibri" w:cs="Times New Roman"/>
          <w:sz w:val="22"/>
          <w:szCs w:val="22"/>
        </w:rPr>
        <w:br w:type="page"/>
      </w:r>
    </w:p>
    <w:p w14:paraId="6EEFAC55" w14:textId="7EC33DF5" w:rsidR="003A760D" w:rsidRDefault="003A760D" w:rsidP="00B27A47">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5" w:name="_Toc128479544"/>
      <w:bookmarkStart w:id="6" w:name="_Hlk113350167"/>
      <w:bookmarkStart w:id="7" w:name="_Toc106358478"/>
      <w:bookmarkStart w:id="8" w:name="_Hlk119860980"/>
      <w:r>
        <w:rPr>
          <w:rFonts w:ascii="Calibri" w:eastAsia="Times New Roman" w:hAnsi="Calibri" w:cs="Calibri"/>
          <w:b/>
          <w:color w:val="0070C0"/>
          <w:sz w:val="28"/>
          <w:szCs w:val="28"/>
        </w:rPr>
        <w:lastRenderedPageBreak/>
        <w:t xml:space="preserve">Ukinitev </w:t>
      </w:r>
      <w:r w:rsidRPr="003A760D">
        <w:rPr>
          <w:rFonts w:ascii="Calibri" w:eastAsia="Times New Roman" w:hAnsi="Calibri" w:cs="Calibri"/>
          <w:b/>
          <w:color w:val="0070C0"/>
          <w:sz w:val="28"/>
          <w:szCs w:val="28"/>
        </w:rPr>
        <w:t>financiranja vstopnih triažnih točk (E0751) s 1. 2. 2023</w:t>
      </w:r>
      <w:bookmarkEnd w:id="5"/>
    </w:p>
    <w:p w14:paraId="21D47BD6" w14:textId="77777777" w:rsidR="003A760D" w:rsidRDefault="003A760D" w:rsidP="003A760D">
      <w:pPr>
        <w:spacing w:after="0" w:line="240" w:lineRule="auto"/>
        <w:jc w:val="both"/>
        <w:rPr>
          <w:rFonts w:ascii="Calibri" w:hAnsi="Calibri"/>
          <w:i/>
          <w:color w:val="0070C0"/>
        </w:rPr>
      </w:pPr>
    </w:p>
    <w:p w14:paraId="4BAA2B06" w14:textId="7B79235E" w:rsidR="003A760D" w:rsidRPr="003A760D" w:rsidRDefault="009809B4" w:rsidP="003A760D">
      <w:pPr>
        <w:spacing w:after="0" w:line="240" w:lineRule="auto"/>
        <w:jc w:val="both"/>
      </w:pPr>
      <w:r>
        <w:rPr>
          <w:rFonts w:ascii="Calibri" w:hAnsi="Calibri"/>
          <w:i/>
          <w:color w:val="0070C0"/>
        </w:rPr>
        <w:t xml:space="preserve">Vsem bolnišnicam, </w:t>
      </w:r>
      <w:r w:rsidRPr="009809B4">
        <w:rPr>
          <w:rFonts w:ascii="Calibri" w:hAnsi="Calibri"/>
          <w:i/>
          <w:color w:val="0070C0"/>
        </w:rPr>
        <w:t>Železnišk</w:t>
      </w:r>
      <w:r>
        <w:rPr>
          <w:rFonts w:ascii="Calibri" w:hAnsi="Calibri"/>
          <w:i/>
          <w:color w:val="0070C0"/>
        </w:rPr>
        <w:t>emu</w:t>
      </w:r>
      <w:r w:rsidRPr="009809B4">
        <w:rPr>
          <w:rFonts w:ascii="Calibri" w:hAnsi="Calibri"/>
          <w:i/>
          <w:color w:val="0070C0"/>
        </w:rPr>
        <w:t xml:space="preserve"> zdravstven</w:t>
      </w:r>
      <w:r>
        <w:rPr>
          <w:rFonts w:ascii="Calibri" w:hAnsi="Calibri"/>
          <w:i/>
          <w:color w:val="0070C0"/>
        </w:rPr>
        <w:t>emu</w:t>
      </w:r>
      <w:r w:rsidRPr="009809B4">
        <w:rPr>
          <w:rFonts w:ascii="Calibri" w:hAnsi="Calibri"/>
          <w:i/>
          <w:color w:val="0070C0"/>
        </w:rPr>
        <w:t xml:space="preserve"> dom</w:t>
      </w:r>
      <w:r>
        <w:rPr>
          <w:rFonts w:ascii="Calibri" w:hAnsi="Calibri"/>
          <w:i/>
          <w:color w:val="0070C0"/>
        </w:rPr>
        <w:t>u</w:t>
      </w:r>
      <w:r w:rsidRPr="009809B4">
        <w:rPr>
          <w:rFonts w:ascii="Calibri" w:hAnsi="Calibri"/>
          <w:i/>
          <w:color w:val="0070C0"/>
        </w:rPr>
        <w:t xml:space="preserve"> Ljubljana</w:t>
      </w:r>
      <w:r>
        <w:rPr>
          <w:rFonts w:ascii="Calibri" w:hAnsi="Calibri"/>
          <w:i/>
          <w:color w:val="0070C0"/>
        </w:rPr>
        <w:t xml:space="preserve"> in Zdravstvenemu domu za študente univerze v Ljubljani</w:t>
      </w:r>
    </w:p>
    <w:p w14:paraId="5A416037" w14:textId="77777777" w:rsidR="003A760D" w:rsidRPr="003A760D" w:rsidRDefault="003A760D" w:rsidP="003A760D">
      <w:pPr>
        <w:widowControl w:val="0"/>
        <w:suppressAutoHyphens/>
        <w:spacing w:after="0" w:line="240" w:lineRule="auto"/>
        <w:jc w:val="both"/>
        <w:rPr>
          <w:rFonts w:ascii="Calibri" w:eastAsia="Calibri" w:hAnsi="Calibri"/>
          <w:color w:val="000000"/>
        </w:rPr>
      </w:pPr>
    </w:p>
    <w:p w14:paraId="1915126C" w14:textId="77777777" w:rsidR="003A760D" w:rsidRPr="003A760D" w:rsidRDefault="003A760D" w:rsidP="003A760D">
      <w:pPr>
        <w:spacing w:after="0" w:line="240" w:lineRule="auto"/>
        <w:jc w:val="both"/>
        <w:rPr>
          <w:rFonts w:ascii="Calibri" w:hAnsi="Calibri" w:cs="Calibri"/>
          <w:b/>
          <w:bCs/>
        </w:rPr>
      </w:pPr>
      <w:r w:rsidRPr="003A760D">
        <w:rPr>
          <w:rFonts w:ascii="Calibri" w:hAnsi="Calibri" w:cs="Calibri"/>
          <w:b/>
          <w:bCs/>
        </w:rPr>
        <w:t>Povzetek vsebine</w:t>
      </w:r>
    </w:p>
    <w:p w14:paraId="5870770D" w14:textId="77777777" w:rsidR="003A760D" w:rsidRPr="003A760D" w:rsidRDefault="003A760D" w:rsidP="003A760D">
      <w:pPr>
        <w:spacing w:after="0" w:line="240" w:lineRule="auto"/>
        <w:jc w:val="both"/>
        <w:rPr>
          <w:rFonts w:ascii="Calibri" w:hAnsi="Calibri" w:cs="Calibri"/>
          <w:b/>
          <w:bCs/>
        </w:rPr>
      </w:pPr>
    </w:p>
    <w:p w14:paraId="6D9401F1" w14:textId="77777777" w:rsidR="003A760D" w:rsidRPr="003A760D" w:rsidRDefault="003A760D" w:rsidP="003A760D">
      <w:pPr>
        <w:spacing w:after="0" w:line="240" w:lineRule="auto"/>
        <w:jc w:val="both"/>
        <w:rPr>
          <w:rFonts w:ascii="Calibri" w:eastAsia="Calibri" w:hAnsi="Calibri" w:cs="Arial"/>
          <w:color w:val="000000"/>
        </w:rPr>
      </w:pPr>
      <w:r w:rsidRPr="0039582B">
        <w:rPr>
          <w:rFonts w:ascii="Calibri" w:eastAsia="Calibri" w:hAnsi="Calibri" w:cs="Arial"/>
          <w:color w:val="000000"/>
        </w:rPr>
        <w:t>Uredba o programih storitev OZZ 2023 ukinja kalkulacijo za vstopne triažne točke, kar pomeni, da</w:t>
      </w:r>
      <w:r w:rsidRPr="003A760D">
        <w:rPr>
          <w:rFonts w:ascii="Calibri" w:eastAsia="Calibri" w:hAnsi="Calibri" w:cs="Arial"/>
          <w:color w:val="000000"/>
        </w:rPr>
        <w:t xml:space="preserve"> obračunavanje te storitve s 1. 2. 2023 ni več možno.</w:t>
      </w:r>
    </w:p>
    <w:p w14:paraId="621B5AAF" w14:textId="77777777" w:rsidR="003A760D" w:rsidRPr="003A760D" w:rsidRDefault="003A760D" w:rsidP="003A760D">
      <w:pPr>
        <w:spacing w:after="0" w:line="240" w:lineRule="auto"/>
        <w:jc w:val="both"/>
        <w:rPr>
          <w:rFonts w:ascii="Calibri" w:eastAsia="Calibri" w:hAnsi="Calibri" w:cs="Calibri"/>
        </w:rPr>
      </w:pPr>
    </w:p>
    <w:p w14:paraId="4E72C736" w14:textId="77777777" w:rsidR="003A760D" w:rsidRPr="003A760D" w:rsidRDefault="003A760D" w:rsidP="003A760D">
      <w:pPr>
        <w:widowControl w:val="0"/>
        <w:suppressAutoHyphens/>
        <w:spacing w:after="0" w:line="240" w:lineRule="auto"/>
        <w:jc w:val="both"/>
        <w:rPr>
          <w:rFonts w:ascii="Calibri" w:hAnsi="Calibri" w:cs="Calibri"/>
          <w:b/>
          <w:bCs/>
          <w:color w:val="000000"/>
        </w:rPr>
      </w:pPr>
      <w:r w:rsidRPr="003A760D">
        <w:rPr>
          <w:rFonts w:ascii="Calibri" w:hAnsi="Calibri" w:cs="Calibri"/>
          <w:b/>
          <w:bCs/>
          <w:color w:val="000000"/>
        </w:rPr>
        <w:t>Navodilo za obračun</w:t>
      </w:r>
    </w:p>
    <w:p w14:paraId="24514214" w14:textId="77777777" w:rsidR="003A760D" w:rsidRPr="003A760D" w:rsidRDefault="003A760D" w:rsidP="003A760D">
      <w:pPr>
        <w:widowControl w:val="0"/>
        <w:suppressAutoHyphens/>
        <w:spacing w:after="0" w:line="240" w:lineRule="auto"/>
        <w:jc w:val="both"/>
        <w:rPr>
          <w:rFonts w:ascii="Calibri" w:hAnsi="Calibri" w:cs="Calibri"/>
          <w:b/>
          <w:bCs/>
          <w:color w:val="000000"/>
        </w:rPr>
      </w:pPr>
    </w:p>
    <w:p w14:paraId="5C60BC7A" w14:textId="77777777" w:rsidR="003A760D" w:rsidRPr="003A760D" w:rsidRDefault="003A760D" w:rsidP="003A760D">
      <w:pPr>
        <w:spacing w:after="0" w:line="240" w:lineRule="auto"/>
        <w:jc w:val="both"/>
        <w:rPr>
          <w:rFonts w:ascii="Calibri" w:eastAsia="Times New Roman" w:hAnsi="Calibri" w:cs="Calibri"/>
          <w:lang w:eastAsia="sl-SI"/>
        </w:rPr>
      </w:pPr>
      <w:r w:rsidRPr="003A760D">
        <w:rPr>
          <w:rFonts w:ascii="Calibri" w:eastAsia="Times New Roman" w:hAnsi="Calibri" w:cs="Calibri"/>
          <w:lang w:eastAsia="sl-SI"/>
        </w:rPr>
        <w:t>Skladno z navedenim dopolnjujemo naslednje šifrante (označeno s krepko pisavo):</w:t>
      </w:r>
    </w:p>
    <w:p w14:paraId="062B6B8A" w14:textId="77777777" w:rsidR="003A760D" w:rsidRPr="003A760D" w:rsidRDefault="003A760D" w:rsidP="003A760D">
      <w:pPr>
        <w:spacing w:after="0" w:line="240" w:lineRule="auto"/>
        <w:jc w:val="both"/>
        <w:rPr>
          <w:rFonts w:ascii="Calibri" w:eastAsia="Times New Roman" w:hAnsi="Calibri" w:cs="Calibri"/>
          <w:lang w:eastAsia="sl-SI"/>
        </w:rPr>
      </w:pPr>
    </w:p>
    <w:p w14:paraId="4AC95118" w14:textId="77777777" w:rsidR="003A760D" w:rsidRPr="003A760D" w:rsidRDefault="003A760D" w:rsidP="003A760D">
      <w:pPr>
        <w:numPr>
          <w:ilvl w:val="0"/>
          <w:numId w:val="20"/>
        </w:numPr>
        <w:autoSpaceDE w:val="0"/>
        <w:autoSpaceDN w:val="0"/>
        <w:adjustRightInd w:val="0"/>
        <w:spacing w:after="0" w:line="240" w:lineRule="auto"/>
        <w:ind w:left="357" w:hanging="357"/>
        <w:contextualSpacing/>
        <w:jc w:val="both"/>
        <w:rPr>
          <w:rFonts w:ascii="Calibri" w:hAnsi="Calibri"/>
        </w:rPr>
      </w:pPr>
      <w:r w:rsidRPr="003A760D">
        <w:rPr>
          <w:rFonts w:ascii="Calibri" w:hAnsi="Calibri"/>
        </w:rPr>
        <w:t>seznam storitev 15.3 »Storitve PGO«:</w:t>
      </w:r>
    </w:p>
    <w:p w14:paraId="2838D5E5" w14:textId="77777777" w:rsidR="003A760D" w:rsidRPr="003A760D" w:rsidRDefault="003A760D" w:rsidP="003A760D">
      <w:pPr>
        <w:autoSpaceDE w:val="0"/>
        <w:autoSpaceDN w:val="0"/>
        <w:adjustRightInd w:val="0"/>
        <w:spacing w:after="0" w:line="240" w:lineRule="auto"/>
        <w:ind w:left="357"/>
        <w:contextualSpacing/>
        <w:jc w:val="both"/>
        <w:rPr>
          <w:rFonts w:ascii="Calibri" w:hAnsi="Calibri"/>
        </w:rPr>
      </w:pPr>
    </w:p>
    <w:tbl>
      <w:tblPr>
        <w:tblW w:w="5000" w:type="pct"/>
        <w:tblCellMar>
          <w:left w:w="70" w:type="dxa"/>
          <w:right w:w="70" w:type="dxa"/>
        </w:tblCellMar>
        <w:tblLook w:val="04A0" w:firstRow="1" w:lastRow="0" w:firstColumn="1" w:lastColumn="0" w:noHBand="0" w:noVBand="1"/>
      </w:tblPr>
      <w:tblGrid>
        <w:gridCol w:w="1055"/>
        <w:gridCol w:w="4239"/>
        <w:gridCol w:w="4109"/>
      </w:tblGrid>
      <w:tr w:rsidR="003A760D" w:rsidRPr="003A760D" w14:paraId="2308D4EC" w14:textId="77777777" w:rsidTr="007026E9">
        <w:trPr>
          <w:trHeight w:hRule="exact" w:val="284"/>
        </w:trPr>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72734E"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Šifra</w:t>
            </w:r>
          </w:p>
        </w:tc>
        <w:tc>
          <w:tcPr>
            <w:tcW w:w="2254" w:type="pct"/>
            <w:tcBorders>
              <w:top w:val="single" w:sz="4" w:space="0" w:color="auto"/>
              <w:left w:val="nil"/>
              <w:bottom w:val="single" w:sz="4" w:space="0" w:color="auto"/>
              <w:right w:val="single" w:sz="4" w:space="0" w:color="auto"/>
            </w:tcBorders>
            <w:shd w:val="clear" w:color="auto" w:fill="auto"/>
            <w:vAlign w:val="bottom"/>
            <w:hideMark/>
          </w:tcPr>
          <w:p w14:paraId="6CBE4B41"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Kratek opis</w:t>
            </w:r>
          </w:p>
        </w:tc>
        <w:tc>
          <w:tcPr>
            <w:tcW w:w="2185" w:type="pct"/>
            <w:tcBorders>
              <w:top w:val="single" w:sz="4" w:space="0" w:color="auto"/>
              <w:left w:val="nil"/>
              <w:bottom w:val="single" w:sz="4" w:space="0" w:color="auto"/>
              <w:right w:val="single" w:sz="4" w:space="0" w:color="auto"/>
            </w:tcBorders>
            <w:shd w:val="clear" w:color="auto" w:fill="auto"/>
            <w:vAlign w:val="bottom"/>
            <w:hideMark/>
          </w:tcPr>
          <w:p w14:paraId="5B59E73C"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Dolg opis</w:t>
            </w:r>
          </w:p>
        </w:tc>
      </w:tr>
      <w:tr w:rsidR="003A760D" w:rsidRPr="003A760D" w14:paraId="7FF810CE" w14:textId="77777777" w:rsidTr="007026E9">
        <w:trPr>
          <w:trHeight w:hRule="exact" w:val="284"/>
        </w:trPr>
        <w:tc>
          <w:tcPr>
            <w:tcW w:w="561" w:type="pct"/>
            <w:tcBorders>
              <w:top w:val="nil"/>
              <w:left w:val="single" w:sz="4" w:space="0" w:color="auto"/>
              <w:bottom w:val="single" w:sz="4" w:space="0" w:color="auto"/>
              <w:right w:val="single" w:sz="4" w:space="0" w:color="auto"/>
            </w:tcBorders>
            <w:shd w:val="clear" w:color="auto" w:fill="auto"/>
            <w:vAlign w:val="bottom"/>
            <w:hideMark/>
          </w:tcPr>
          <w:p w14:paraId="24DD1955" w14:textId="77777777" w:rsidR="003A760D" w:rsidRPr="003A760D" w:rsidRDefault="003A760D" w:rsidP="003A760D">
            <w:pPr>
              <w:rPr>
                <w:rFonts w:ascii="Calibri" w:hAnsi="Calibri" w:cs="Calibri"/>
                <w:b/>
                <w:bCs/>
                <w:strike/>
                <w:sz w:val="20"/>
                <w:szCs w:val="20"/>
              </w:rPr>
            </w:pPr>
            <w:r w:rsidRPr="003A760D">
              <w:rPr>
                <w:rFonts w:ascii="Calibri" w:hAnsi="Calibri" w:cs="Calibri"/>
                <w:b/>
                <w:bCs/>
                <w:strike/>
                <w:sz w:val="20"/>
                <w:szCs w:val="20"/>
              </w:rPr>
              <w:t>E0751</w:t>
            </w:r>
          </w:p>
        </w:tc>
        <w:tc>
          <w:tcPr>
            <w:tcW w:w="2254" w:type="pct"/>
            <w:tcBorders>
              <w:top w:val="nil"/>
              <w:left w:val="nil"/>
              <w:bottom w:val="single" w:sz="4" w:space="0" w:color="auto"/>
              <w:right w:val="single" w:sz="4" w:space="0" w:color="auto"/>
            </w:tcBorders>
            <w:shd w:val="clear" w:color="auto" w:fill="auto"/>
            <w:vAlign w:val="bottom"/>
            <w:hideMark/>
          </w:tcPr>
          <w:p w14:paraId="5121A32D" w14:textId="77777777" w:rsidR="003A760D" w:rsidRPr="003A760D" w:rsidRDefault="003A760D" w:rsidP="003A760D">
            <w:pPr>
              <w:rPr>
                <w:rFonts w:ascii="Calibri" w:hAnsi="Calibri" w:cs="Calibri"/>
                <w:b/>
                <w:bCs/>
                <w:strike/>
                <w:sz w:val="20"/>
                <w:szCs w:val="20"/>
              </w:rPr>
            </w:pPr>
            <w:r w:rsidRPr="003A760D">
              <w:rPr>
                <w:rFonts w:ascii="Calibri" w:hAnsi="Calibri" w:cs="Calibri"/>
                <w:b/>
                <w:bCs/>
                <w:strike/>
                <w:sz w:val="20"/>
                <w:szCs w:val="20"/>
              </w:rPr>
              <w:t>Pavšal za vstopne triažne točke</w:t>
            </w:r>
          </w:p>
        </w:tc>
        <w:tc>
          <w:tcPr>
            <w:tcW w:w="2185" w:type="pct"/>
            <w:tcBorders>
              <w:top w:val="nil"/>
              <w:left w:val="nil"/>
              <w:bottom w:val="single" w:sz="4" w:space="0" w:color="auto"/>
              <w:right w:val="single" w:sz="4" w:space="0" w:color="auto"/>
            </w:tcBorders>
            <w:shd w:val="clear" w:color="auto" w:fill="auto"/>
            <w:vAlign w:val="bottom"/>
            <w:hideMark/>
          </w:tcPr>
          <w:p w14:paraId="127DD243" w14:textId="77777777" w:rsidR="003A760D" w:rsidRPr="003A760D" w:rsidRDefault="003A760D" w:rsidP="003A760D">
            <w:pPr>
              <w:rPr>
                <w:rFonts w:ascii="Calibri" w:hAnsi="Calibri" w:cs="Calibri"/>
                <w:b/>
                <w:bCs/>
                <w:strike/>
                <w:sz w:val="20"/>
                <w:szCs w:val="20"/>
              </w:rPr>
            </w:pPr>
            <w:r w:rsidRPr="003A760D">
              <w:rPr>
                <w:rFonts w:ascii="Calibri" w:hAnsi="Calibri" w:cs="Calibri"/>
                <w:b/>
                <w:bCs/>
                <w:strike/>
                <w:sz w:val="20"/>
                <w:szCs w:val="20"/>
              </w:rPr>
              <w:t>Pavšal za vstopne triažne točke</w:t>
            </w:r>
          </w:p>
        </w:tc>
      </w:tr>
    </w:tbl>
    <w:p w14:paraId="6AA99F14"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p w14:paraId="0848A001" w14:textId="77777777" w:rsidR="003A760D" w:rsidRPr="003A760D" w:rsidRDefault="003A760D" w:rsidP="003A760D">
      <w:pPr>
        <w:widowControl w:val="0"/>
        <w:numPr>
          <w:ilvl w:val="0"/>
          <w:numId w:val="20"/>
        </w:numPr>
        <w:suppressAutoHyphens/>
        <w:spacing w:after="0" w:line="240" w:lineRule="auto"/>
        <w:ind w:left="357" w:hanging="357"/>
        <w:contextualSpacing/>
        <w:jc w:val="both"/>
        <w:rPr>
          <w:rFonts w:ascii="Calibri" w:eastAsia="Calibri" w:hAnsi="Calibri" w:cs="Calibri"/>
          <w:color w:val="000000"/>
        </w:rPr>
      </w:pPr>
      <w:r w:rsidRPr="003A760D">
        <w:rPr>
          <w:rFonts w:ascii="Calibri" w:eastAsia="Calibri" w:hAnsi="Calibri" w:cs="Calibri"/>
          <w:color w:val="000000"/>
        </w:rPr>
        <w:t>povezovalni šifrant K1 »Vrste zdravstvene dejavnosti in storitve za obračun:</w:t>
      </w:r>
    </w:p>
    <w:p w14:paraId="652F02C1" w14:textId="77777777" w:rsidR="003A760D" w:rsidRPr="003A760D" w:rsidRDefault="003A760D" w:rsidP="003A760D">
      <w:pPr>
        <w:widowControl w:val="0"/>
        <w:suppressAutoHyphens/>
        <w:spacing w:after="0" w:line="240" w:lineRule="auto"/>
        <w:ind w:left="714"/>
        <w:contextualSpacing/>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58"/>
        <w:gridCol w:w="560"/>
        <w:gridCol w:w="453"/>
        <w:gridCol w:w="4473"/>
        <w:gridCol w:w="3054"/>
      </w:tblGrid>
      <w:tr w:rsidR="003A760D" w:rsidRPr="003A760D" w14:paraId="0557E524" w14:textId="77777777" w:rsidTr="007026E9">
        <w:trPr>
          <w:trHeight w:hRule="exact" w:val="507"/>
        </w:trPr>
        <w:tc>
          <w:tcPr>
            <w:tcW w:w="456" w:type="pct"/>
            <w:tcBorders>
              <w:top w:val="single" w:sz="4" w:space="0" w:color="auto"/>
              <w:left w:val="single" w:sz="8" w:space="0" w:color="auto"/>
              <w:bottom w:val="single" w:sz="4" w:space="0" w:color="auto"/>
              <w:right w:val="single" w:sz="4" w:space="0" w:color="auto"/>
            </w:tcBorders>
            <w:shd w:val="clear" w:color="auto" w:fill="auto"/>
            <w:noWrap/>
          </w:tcPr>
          <w:p w14:paraId="57898F63"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Q86.220</w:t>
            </w:r>
          </w:p>
        </w:tc>
        <w:tc>
          <w:tcPr>
            <w:tcW w:w="2919" w:type="pct"/>
            <w:gridSpan w:val="3"/>
            <w:tcBorders>
              <w:top w:val="single" w:sz="4" w:space="0" w:color="auto"/>
              <w:left w:val="nil"/>
              <w:bottom w:val="single" w:sz="4" w:space="0" w:color="auto"/>
              <w:right w:val="single" w:sz="4" w:space="0" w:color="auto"/>
            </w:tcBorders>
            <w:shd w:val="clear" w:color="auto" w:fill="auto"/>
          </w:tcPr>
          <w:p w14:paraId="534EAAAC"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Specialistična zunajbolnišnična zdravstvena dejavnost</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14:paraId="0BF65CEF" w14:textId="77777777" w:rsidR="003A760D" w:rsidRPr="003A760D" w:rsidRDefault="003A760D" w:rsidP="003A760D">
            <w:pPr>
              <w:jc w:val="center"/>
              <w:rPr>
                <w:rFonts w:ascii="Calibri" w:hAnsi="Calibri" w:cs="Calibri"/>
                <w:sz w:val="20"/>
                <w:szCs w:val="20"/>
              </w:rPr>
            </w:pPr>
            <w:r w:rsidRPr="003A760D">
              <w:rPr>
                <w:rFonts w:ascii="Calibri" w:hAnsi="Calibri" w:cs="Calibri"/>
                <w:sz w:val="20"/>
                <w:szCs w:val="20"/>
              </w:rPr>
              <w:t>Šifrant K1.1 - Dovoljene storitve obračuna po podvrstah zdravstvene dejavnosti</w:t>
            </w:r>
          </w:p>
        </w:tc>
      </w:tr>
      <w:tr w:rsidR="003A760D" w:rsidRPr="003A760D" w14:paraId="220F073B" w14:textId="77777777" w:rsidTr="007026E9">
        <w:trPr>
          <w:trHeight w:hRule="exact" w:val="266"/>
        </w:trPr>
        <w:tc>
          <w:tcPr>
            <w:tcW w:w="456" w:type="pct"/>
            <w:tcBorders>
              <w:top w:val="nil"/>
              <w:left w:val="single" w:sz="8" w:space="0" w:color="auto"/>
              <w:bottom w:val="single" w:sz="4" w:space="0" w:color="auto"/>
              <w:right w:val="single" w:sz="4" w:space="0" w:color="auto"/>
            </w:tcBorders>
            <w:shd w:val="clear" w:color="auto" w:fill="auto"/>
            <w:noWrap/>
            <w:vAlign w:val="bottom"/>
          </w:tcPr>
          <w:p w14:paraId="17FE3EEB" w14:textId="77777777" w:rsidR="003A760D" w:rsidRPr="003A760D" w:rsidRDefault="003A760D" w:rsidP="003A760D">
            <w:pPr>
              <w:rPr>
                <w:rFonts w:ascii="Calibri" w:hAnsi="Calibri" w:cs="Calibri"/>
                <w:sz w:val="20"/>
                <w:szCs w:val="20"/>
              </w:rPr>
            </w:pPr>
          </w:p>
        </w:tc>
        <w:tc>
          <w:tcPr>
            <w:tcW w:w="298" w:type="pct"/>
            <w:tcBorders>
              <w:top w:val="nil"/>
              <w:left w:val="nil"/>
              <w:bottom w:val="single" w:sz="4" w:space="0" w:color="auto"/>
              <w:right w:val="single" w:sz="4" w:space="0" w:color="auto"/>
            </w:tcBorders>
            <w:shd w:val="clear" w:color="auto" w:fill="auto"/>
            <w:noWrap/>
            <w:vAlign w:val="bottom"/>
          </w:tcPr>
          <w:p w14:paraId="0FC070A0"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246</w:t>
            </w:r>
          </w:p>
        </w:tc>
        <w:tc>
          <w:tcPr>
            <w:tcW w:w="262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4AD66E4"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Javno zdravje v specialistični zunajbolnišnični dejavnosti</w:t>
            </w:r>
          </w:p>
        </w:tc>
        <w:tc>
          <w:tcPr>
            <w:tcW w:w="1625" w:type="pct"/>
            <w:tcBorders>
              <w:top w:val="nil"/>
              <w:left w:val="nil"/>
              <w:bottom w:val="single" w:sz="4" w:space="0" w:color="auto"/>
              <w:right w:val="single" w:sz="4" w:space="0" w:color="auto"/>
            </w:tcBorders>
            <w:shd w:val="clear" w:color="auto" w:fill="auto"/>
            <w:hideMark/>
          </w:tcPr>
          <w:p w14:paraId="6B511E94" w14:textId="77777777" w:rsidR="003A760D" w:rsidRPr="003A760D" w:rsidRDefault="003A760D" w:rsidP="003A760D">
            <w:pPr>
              <w:jc w:val="center"/>
              <w:rPr>
                <w:rFonts w:ascii="Calibri" w:hAnsi="Calibri" w:cs="Calibri"/>
                <w:sz w:val="20"/>
                <w:szCs w:val="20"/>
              </w:rPr>
            </w:pPr>
          </w:p>
        </w:tc>
      </w:tr>
      <w:tr w:rsidR="003A760D" w:rsidRPr="003A760D" w14:paraId="230243FB" w14:textId="77777777" w:rsidTr="007026E9">
        <w:trPr>
          <w:trHeight w:hRule="exact" w:val="284"/>
        </w:trPr>
        <w:tc>
          <w:tcPr>
            <w:tcW w:w="456" w:type="pct"/>
            <w:tcBorders>
              <w:top w:val="nil"/>
              <w:left w:val="single" w:sz="8" w:space="0" w:color="auto"/>
              <w:bottom w:val="single" w:sz="4" w:space="0" w:color="auto"/>
              <w:right w:val="single" w:sz="4" w:space="0" w:color="auto"/>
            </w:tcBorders>
            <w:shd w:val="clear" w:color="auto" w:fill="auto"/>
            <w:noWrap/>
            <w:vAlign w:val="bottom"/>
          </w:tcPr>
          <w:p w14:paraId="359538D4" w14:textId="77777777" w:rsidR="003A760D" w:rsidRPr="003A760D" w:rsidRDefault="003A760D" w:rsidP="003A760D">
            <w:pPr>
              <w:rPr>
                <w:rFonts w:ascii="Calibri" w:hAnsi="Calibri" w:cs="Calibri"/>
                <w:sz w:val="20"/>
                <w:szCs w:val="20"/>
              </w:rPr>
            </w:pPr>
          </w:p>
        </w:tc>
        <w:tc>
          <w:tcPr>
            <w:tcW w:w="298" w:type="pct"/>
            <w:tcBorders>
              <w:top w:val="nil"/>
              <w:left w:val="nil"/>
              <w:bottom w:val="single" w:sz="4" w:space="0" w:color="auto"/>
              <w:right w:val="single" w:sz="4" w:space="0" w:color="auto"/>
            </w:tcBorders>
            <w:shd w:val="clear" w:color="auto" w:fill="auto"/>
            <w:vAlign w:val="bottom"/>
          </w:tcPr>
          <w:p w14:paraId="38B1E10D" w14:textId="77777777" w:rsidR="003A760D" w:rsidRPr="003A760D" w:rsidRDefault="003A760D" w:rsidP="003A760D">
            <w:pPr>
              <w:rPr>
                <w:rFonts w:ascii="Calibri" w:hAnsi="Calibri" w:cs="Calibri"/>
                <w:sz w:val="20"/>
                <w:szCs w:val="20"/>
              </w:rPr>
            </w:pPr>
          </w:p>
        </w:tc>
        <w:tc>
          <w:tcPr>
            <w:tcW w:w="241" w:type="pct"/>
            <w:tcBorders>
              <w:top w:val="nil"/>
              <w:left w:val="nil"/>
              <w:bottom w:val="single" w:sz="4" w:space="0" w:color="auto"/>
              <w:right w:val="single" w:sz="4" w:space="0" w:color="auto"/>
            </w:tcBorders>
            <w:shd w:val="clear" w:color="auto" w:fill="auto"/>
            <w:vAlign w:val="bottom"/>
          </w:tcPr>
          <w:p w14:paraId="1B1386DE"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260</w:t>
            </w:r>
          </w:p>
        </w:tc>
        <w:tc>
          <w:tcPr>
            <w:tcW w:w="2380" w:type="pct"/>
            <w:tcBorders>
              <w:top w:val="nil"/>
              <w:left w:val="nil"/>
              <w:bottom w:val="single" w:sz="4" w:space="0" w:color="auto"/>
              <w:right w:val="nil"/>
            </w:tcBorders>
            <w:shd w:val="clear" w:color="auto" w:fill="auto"/>
            <w:vAlign w:val="bottom"/>
          </w:tcPr>
          <w:p w14:paraId="5729AFA4" w14:textId="77777777" w:rsidR="003A760D" w:rsidRPr="003A760D" w:rsidRDefault="003A760D" w:rsidP="003A760D">
            <w:pPr>
              <w:rPr>
                <w:rFonts w:ascii="Calibri" w:hAnsi="Calibri" w:cs="Calibri"/>
                <w:i/>
                <w:iCs/>
                <w:sz w:val="20"/>
                <w:szCs w:val="20"/>
              </w:rPr>
            </w:pPr>
            <w:r w:rsidRPr="003A760D">
              <w:rPr>
                <w:rFonts w:ascii="Calibri" w:hAnsi="Calibri" w:cs="Calibri"/>
                <w:i/>
                <w:iCs/>
                <w:sz w:val="20"/>
                <w:szCs w:val="20"/>
              </w:rPr>
              <w:t>Javno zdravje</w:t>
            </w:r>
          </w:p>
        </w:tc>
        <w:tc>
          <w:tcPr>
            <w:tcW w:w="1625" w:type="pct"/>
            <w:tcBorders>
              <w:top w:val="nil"/>
              <w:left w:val="single" w:sz="4" w:space="0" w:color="auto"/>
              <w:bottom w:val="single" w:sz="4" w:space="0" w:color="auto"/>
              <w:right w:val="single" w:sz="4" w:space="0" w:color="auto"/>
            </w:tcBorders>
            <w:shd w:val="clear" w:color="auto" w:fill="auto"/>
          </w:tcPr>
          <w:p w14:paraId="7543FADF" w14:textId="77777777" w:rsidR="003A760D" w:rsidRPr="003A760D" w:rsidRDefault="003A760D" w:rsidP="003A760D">
            <w:pPr>
              <w:jc w:val="center"/>
              <w:rPr>
                <w:rFonts w:ascii="Calibri" w:hAnsi="Calibri" w:cs="Calibri"/>
                <w:b/>
                <w:bCs/>
                <w:strike/>
                <w:sz w:val="20"/>
                <w:szCs w:val="20"/>
              </w:rPr>
            </w:pPr>
            <w:r w:rsidRPr="003A760D">
              <w:rPr>
                <w:rFonts w:ascii="Calibri" w:hAnsi="Calibri" w:cs="Calibri"/>
                <w:b/>
                <w:bCs/>
                <w:strike/>
                <w:sz w:val="20"/>
                <w:szCs w:val="20"/>
              </w:rPr>
              <w:t>E0092,E0751</w:t>
            </w:r>
          </w:p>
          <w:p w14:paraId="4BFC241D" w14:textId="77777777" w:rsidR="003A760D" w:rsidRPr="003A760D" w:rsidRDefault="003A760D" w:rsidP="003A760D">
            <w:pPr>
              <w:jc w:val="center"/>
              <w:rPr>
                <w:rFonts w:ascii="Calibri" w:hAnsi="Calibri" w:cs="Calibri"/>
                <w:b/>
                <w:strike/>
                <w:sz w:val="20"/>
                <w:szCs w:val="20"/>
              </w:rPr>
            </w:pPr>
          </w:p>
        </w:tc>
      </w:tr>
    </w:tbl>
    <w:p w14:paraId="28F6A6B0" w14:textId="77777777" w:rsidR="003A760D" w:rsidRPr="003A760D" w:rsidRDefault="003A760D" w:rsidP="003A760D">
      <w:pPr>
        <w:widowControl w:val="0"/>
        <w:suppressAutoHyphens/>
        <w:spacing w:after="0" w:line="240" w:lineRule="auto"/>
        <w:jc w:val="both"/>
        <w:rPr>
          <w:rFonts w:ascii="Calibri" w:hAnsi="Calibri" w:cs="Helv"/>
          <w:color w:val="000000"/>
        </w:rPr>
      </w:pPr>
    </w:p>
    <w:p w14:paraId="196571C0" w14:textId="77777777" w:rsidR="003A760D" w:rsidRPr="003A760D" w:rsidRDefault="003A760D" w:rsidP="003A760D">
      <w:pPr>
        <w:widowControl w:val="0"/>
        <w:numPr>
          <w:ilvl w:val="0"/>
          <w:numId w:val="20"/>
        </w:numPr>
        <w:suppressAutoHyphens/>
        <w:spacing w:after="0" w:line="240" w:lineRule="auto"/>
        <w:ind w:left="357" w:hanging="357"/>
        <w:contextualSpacing/>
        <w:jc w:val="both"/>
        <w:rPr>
          <w:rFonts w:ascii="Calibri" w:eastAsia="Calibri" w:hAnsi="Calibri" w:cs="Calibri"/>
          <w:color w:val="000000"/>
        </w:rPr>
      </w:pPr>
      <w:r w:rsidRPr="003A760D">
        <w:rPr>
          <w:rFonts w:ascii="Calibri" w:eastAsia="Calibri" w:hAnsi="Calibri" w:cs="Calibri"/>
          <w:color w:val="000000"/>
        </w:rPr>
        <w:t>povezovalni šifrant</w:t>
      </w:r>
      <w:r w:rsidRPr="003A760D">
        <w:rPr>
          <w:rFonts w:ascii="Calibri" w:hAnsi="Calibri" w:cs="Helv"/>
          <w:color w:val="000000"/>
        </w:rPr>
        <w:t xml:space="preserve"> K2 »VZD s storitvami glede na vrsto dokumenta po strukturi«:</w:t>
      </w:r>
    </w:p>
    <w:p w14:paraId="63C994FC" w14:textId="77777777" w:rsidR="003A760D" w:rsidRPr="003A760D" w:rsidRDefault="003A760D" w:rsidP="003A760D">
      <w:pPr>
        <w:widowControl w:val="0"/>
        <w:suppressAutoHyphens/>
        <w:spacing w:after="0" w:line="240" w:lineRule="auto"/>
        <w:ind w:left="357"/>
        <w:contextualSpacing/>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63"/>
        <w:gridCol w:w="462"/>
        <w:gridCol w:w="462"/>
        <w:gridCol w:w="4440"/>
        <w:gridCol w:w="1585"/>
        <w:gridCol w:w="1586"/>
      </w:tblGrid>
      <w:tr w:rsidR="003A760D" w:rsidRPr="003A760D" w14:paraId="699D4D44" w14:textId="77777777" w:rsidTr="007026E9">
        <w:trPr>
          <w:trHeight w:hRule="exact" w:val="564"/>
        </w:trPr>
        <w:tc>
          <w:tcPr>
            <w:tcW w:w="459" w:type="pct"/>
            <w:tcBorders>
              <w:top w:val="single" w:sz="4" w:space="0" w:color="auto"/>
              <w:left w:val="single" w:sz="8" w:space="0" w:color="auto"/>
              <w:bottom w:val="single" w:sz="4" w:space="0" w:color="auto"/>
              <w:right w:val="single" w:sz="4" w:space="0" w:color="auto"/>
            </w:tcBorders>
            <w:shd w:val="clear" w:color="auto" w:fill="auto"/>
            <w:noWrap/>
          </w:tcPr>
          <w:p w14:paraId="47657744"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Q86.220</w:t>
            </w:r>
          </w:p>
        </w:tc>
        <w:tc>
          <w:tcPr>
            <w:tcW w:w="2854" w:type="pct"/>
            <w:gridSpan w:val="3"/>
            <w:tcBorders>
              <w:top w:val="single" w:sz="4" w:space="0" w:color="auto"/>
              <w:left w:val="nil"/>
              <w:bottom w:val="single" w:sz="4" w:space="0" w:color="auto"/>
              <w:right w:val="single" w:sz="4" w:space="0" w:color="auto"/>
            </w:tcBorders>
            <w:shd w:val="clear" w:color="auto" w:fill="auto"/>
          </w:tcPr>
          <w:p w14:paraId="1A9D3EE0"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Specialistična zunajbolnišnična zdravstvena dejavnost</w:t>
            </w:r>
          </w:p>
        </w:tc>
        <w:tc>
          <w:tcPr>
            <w:tcW w:w="843" w:type="pct"/>
            <w:tcBorders>
              <w:top w:val="single" w:sz="4" w:space="0" w:color="auto"/>
              <w:left w:val="single" w:sz="4" w:space="0" w:color="auto"/>
              <w:bottom w:val="single" w:sz="4" w:space="0" w:color="auto"/>
              <w:right w:val="single" w:sz="4" w:space="0" w:color="auto"/>
            </w:tcBorders>
          </w:tcPr>
          <w:p w14:paraId="1D81E2AE" w14:textId="77777777" w:rsidR="003A760D" w:rsidRPr="003A760D" w:rsidRDefault="003A760D" w:rsidP="003A760D">
            <w:pPr>
              <w:jc w:val="center"/>
              <w:rPr>
                <w:rFonts w:ascii="Calibri" w:hAnsi="Calibri" w:cs="Calibri"/>
                <w:sz w:val="20"/>
                <w:szCs w:val="20"/>
              </w:rPr>
            </w:pPr>
            <w:r w:rsidRPr="003A760D">
              <w:rPr>
                <w:rFonts w:ascii="Calibri" w:hAnsi="Calibri" w:cs="Calibri"/>
                <w:sz w:val="20"/>
                <w:szCs w:val="20"/>
              </w:rPr>
              <w:t>VD 13-14 PGO</w:t>
            </w:r>
          </w:p>
        </w:tc>
        <w:tc>
          <w:tcPr>
            <w:tcW w:w="844" w:type="pct"/>
            <w:tcBorders>
              <w:top w:val="single" w:sz="4" w:space="0" w:color="auto"/>
              <w:left w:val="single" w:sz="4" w:space="0" w:color="auto"/>
              <w:bottom w:val="single" w:sz="4" w:space="0" w:color="auto"/>
              <w:right w:val="single" w:sz="4" w:space="0" w:color="auto"/>
            </w:tcBorders>
          </w:tcPr>
          <w:p w14:paraId="1AE1F5BE" w14:textId="77777777" w:rsidR="003A760D" w:rsidRPr="003A760D" w:rsidRDefault="003A760D" w:rsidP="003A760D">
            <w:pPr>
              <w:jc w:val="center"/>
              <w:rPr>
                <w:rFonts w:ascii="Calibri" w:hAnsi="Calibri" w:cs="Calibri"/>
                <w:sz w:val="20"/>
                <w:szCs w:val="20"/>
              </w:rPr>
            </w:pPr>
            <w:r w:rsidRPr="003A760D">
              <w:rPr>
                <w:rFonts w:ascii="Calibri" w:hAnsi="Calibri" w:cs="Calibri"/>
                <w:sz w:val="20"/>
                <w:szCs w:val="20"/>
              </w:rPr>
              <w:t>VD 15-16 PGO Opr. stor.</w:t>
            </w:r>
          </w:p>
        </w:tc>
      </w:tr>
      <w:tr w:rsidR="003A760D" w:rsidRPr="003A760D" w14:paraId="2F02BB3D" w14:textId="77777777" w:rsidTr="007026E9">
        <w:trPr>
          <w:trHeight w:hRule="exact" w:val="284"/>
        </w:trPr>
        <w:tc>
          <w:tcPr>
            <w:tcW w:w="459" w:type="pct"/>
            <w:tcBorders>
              <w:top w:val="nil"/>
              <w:left w:val="single" w:sz="8" w:space="0" w:color="auto"/>
              <w:bottom w:val="single" w:sz="4" w:space="0" w:color="auto"/>
              <w:right w:val="single" w:sz="4" w:space="0" w:color="auto"/>
            </w:tcBorders>
            <w:shd w:val="clear" w:color="auto" w:fill="auto"/>
            <w:noWrap/>
            <w:vAlign w:val="bottom"/>
          </w:tcPr>
          <w:p w14:paraId="52AA2256" w14:textId="77777777" w:rsidR="003A760D" w:rsidRPr="003A760D" w:rsidRDefault="003A760D" w:rsidP="003A760D">
            <w:pPr>
              <w:rPr>
                <w:rFonts w:ascii="Calibri" w:hAnsi="Calibri" w:cs="Calibri"/>
                <w:sz w:val="20"/>
                <w:szCs w:val="20"/>
              </w:rPr>
            </w:pPr>
          </w:p>
        </w:tc>
        <w:tc>
          <w:tcPr>
            <w:tcW w:w="246" w:type="pct"/>
            <w:tcBorders>
              <w:top w:val="nil"/>
              <w:left w:val="nil"/>
              <w:bottom w:val="single" w:sz="4" w:space="0" w:color="auto"/>
              <w:right w:val="single" w:sz="4" w:space="0" w:color="auto"/>
            </w:tcBorders>
            <w:shd w:val="clear" w:color="auto" w:fill="auto"/>
            <w:noWrap/>
            <w:vAlign w:val="bottom"/>
          </w:tcPr>
          <w:p w14:paraId="63F42803"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246</w:t>
            </w:r>
          </w:p>
        </w:tc>
        <w:tc>
          <w:tcPr>
            <w:tcW w:w="26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AFF513"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Javno zdravje v specialistični zunajbolnišnični dejavnosti</w:t>
            </w:r>
          </w:p>
        </w:tc>
        <w:tc>
          <w:tcPr>
            <w:tcW w:w="843" w:type="pct"/>
            <w:tcBorders>
              <w:top w:val="single" w:sz="4" w:space="0" w:color="auto"/>
              <w:left w:val="single" w:sz="4" w:space="0" w:color="auto"/>
              <w:bottom w:val="single" w:sz="4" w:space="0" w:color="auto"/>
              <w:right w:val="single" w:sz="4" w:space="0" w:color="auto"/>
            </w:tcBorders>
          </w:tcPr>
          <w:p w14:paraId="0159A8A8" w14:textId="77777777" w:rsidR="003A760D" w:rsidRPr="003A760D" w:rsidRDefault="003A760D" w:rsidP="003A760D">
            <w:pPr>
              <w:jc w:val="center"/>
              <w:rPr>
                <w:rFonts w:ascii="Calibri" w:hAnsi="Calibri" w:cs="Calibri"/>
                <w:sz w:val="20"/>
                <w:szCs w:val="20"/>
              </w:rPr>
            </w:pPr>
          </w:p>
        </w:tc>
        <w:tc>
          <w:tcPr>
            <w:tcW w:w="844" w:type="pct"/>
            <w:tcBorders>
              <w:top w:val="single" w:sz="4" w:space="0" w:color="auto"/>
              <w:left w:val="single" w:sz="4" w:space="0" w:color="auto"/>
              <w:bottom w:val="single" w:sz="4" w:space="0" w:color="auto"/>
              <w:right w:val="single" w:sz="4" w:space="0" w:color="auto"/>
            </w:tcBorders>
          </w:tcPr>
          <w:p w14:paraId="67A7E4D5" w14:textId="77777777" w:rsidR="003A760D" w:rsidRPr="003A760D" w:rsidRDefault="003A760D" w:rsidP="003A760D">
            <w:pPr>
              <w:jc w:val="center"/>
              <w:rPr>
                <w:rFonts w:ascii="Calibri" w:hAnsi="Calibri" w:cs="Calibri"/>
                <w:sz w:val="20"/>
                <w:szCs w:val="20"/>
              </w:rPr>
            </w:pPr>
          </w:p>
        </w:tc>
      </w:tr>
      <w:tr w:rsidR="003A760D" w:rsidRPr="003A760D" w14:paraId="202F5D82" w14:textId="77777777" w:rsidTr="007026E9">
        <w:trPr>
          <w:trHeight w:hRule="exact" w:val="289"/>
        </w:trPr>
        <w:tc>
          <w:tcPr>
            <w:tcW w:w="459" w:type="pct"/>
            <w:tcBorders>
              <w:top w:val="nil"/>
              <w:left w:val="single" w:sz="8" w:space="0" w:color="auto"/>
              <w:bottom w:val="single" w:sz="4" w:space="0" w:color="auto"/>
              <w:right w:val="single" w:sz="4" w:space="0" w:color="auto"/>
            </w:tcBorders>
            <w:shd w:val="clear" w:color="auto" w:fill="auto"/>
            <w:noWrap/>
            <w:vAlign w:val="bottom"/>
          </w:tcPr>
          <w:p w14:paraId="16D5DBC5" w14:textId="77777777" w:rsidR="003A760D" w:rsidRPr="003A760D" w:rsidRDefault="003A760D" w:rsidP="003A760D">
            <w:pPr>
              <w:rPr>
                <w:rFonts w:ascii="Calibri" w:hAnsi="Calibri" w:cs="Calibri"/>
                <w:sz w:val="20"/>
                <w:szCs w:val="20"/>
              </w:rPr>
            </w:pPr>
          </w:p>
        </w:tc>
        <w:tc>
          <w:tcPr>
            <w:tcW w:w="246" w:type="pct"/>
            <w:tcBorders>
              <w:top w:val="nil"/>
              <w:left w:val="nil"/>
              <w:bottom w:val="single" w:sz="4" w:space="0" w:color="auto"/>
              <w:right w:val="single" w:sz="4" w:space="0" w:color="auto"/>
            </w:tcBorders>
            <w:shd w:val="clear" w:color="auto" w:fill="auto"/>
            <w:vAlign w:val="bottom"/>
          </w:tcPr>
          <w:p w14:paraId="255CC86B" w14:textId="77777777" w:rsidR="003A760D" w:rsidRPr="003A760D" w:rsidRDefault="003A760D" w:rsidP="003A760D">
            <w:pPr>
              <w:rPr>
                <w:rFonts w:ascii="Calibri" w:hAnsi="Calibri" w:cs="Calibri"/>
                <w:sz w:val="20"/>
                <w:szCs w:val="20"/>
              </w:rPr>
            </w:pPr>
          </w:p>
        </w:tc>
        <w:tc>
          <w:tcPr>
            <w:tcW w:w="246" w:type="pct"/>
            <w:tcBorders>
              <w:top w:val="nil"/>
              <w:left w:val="nil"/>
              <w:bottom w:val="single" w:sz="4" w:space="0" w:color="auto"/>
              <w:right w:val="single" w:sz="4" w:space="0" w:color="auto"/>
            </w:tcBorders>
            <w:shd w:val="clear" w:color="auto" w:fill="auto"/>
            <w:vAlign w:val="bottom"/>
          </w:tcPr>
          <w:p w14:paraId="73817F05"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260</w:t>
            </w:r>
          </w:p>
        </w:tc>
        <w:tc>
          <w:tcPr>
            <w:tcW w:w="2362" w:type="pct"/>
            <w:tcBorders>
              <w:top w:val="nil"/>
              <w:left w:val="nil"/>
              <w:bottom w:val="single" w:sz="4" w:space="0" w:color="auto"/>
              <w:right w:val="nil"/>
            </w:tcBorders>
            <w:shd w:val="clear" w:color="auto" w:fill="auto"/>
            <w:vAlign w:val="bottom"/>
          </w:tcPr>
          <w:p w14:paraId="49F2CDF7" w14:textId="77777777" w:rsidR="003A760D" w:rsidRPr="003A760D" w:rsidRDefault="003A760D" w:rsidP="003A760D">
            <w:pPr>
              <w:rPr>
                <w:rFonts w:ascii="Calibri" w:hAnsi="Calibri" w:cs="Calibri"/>
                <w:i/>
                <w:iCs/>
                <w:sz w:val="20"/>
                <w:szCs w:val="20"/>
              </w:rPr>
            </w:pPr>
            <w:r w:rsidRPr="003A760D">
              <w:rPr>
                <w:rFonts w:ascii="Calibri" w:hAnsi="Calibri" w:cs="Calibri"/>
                <w:i/>
                <w:iCs/>
                <w:sz w:val="20"/>
                <w:szCs w:val="20"/>
              </w:rPr>
              <w:t>Javno zdravje</w:t>
            </w:r>
          </w:p>
        </w:tc>
        <w:tc>
          <w:tcPr>
            <w:tcW w:w="843" w:type="pct"/>
            <w:tcBorders>
              <w:top w:val="single" w:sz="4" w:space="0" w:color="auto"/>
              <w:left w:val="single" w:sz="4" w:space="0" w:color="auto"/>
              <w:bottom w:val="single" w:sz="4" w:space="0" w:color="auto"/>
              <w:right w:val="single" w:sz="4" w:space="0" w:color="auto"/>
            </w:tcBorders>
          </w:tcPr>
          <w:p w14:paraId="02D44CFC" w14:textId="77777777" w:rsidR="003A760D" w:rsidRPr="003A760D" w:rsidRDefault="003A760D" w:rsidP="003A760D">
            <w:pPr>
              <w:jc w:val="center"/>
              <w:rPr>
                <w:rFonts w:ascii="Calibri" w:hAnsi="Calibri" w:cs="Calibri"/>
                <w:b/>
                <w:strike/>
                <w:sz w:val="20"/>
                <w:szCs w:val="20"/>
              </w:rPr>
            </w:pPr>
            <w:r w:rsidRPr="003A760D">
              <w:rPr>
                <w:rFonts w:ascii="Calibri" w:hAnsi="Calibri" w:cs="Calibri"/>
                <w:b/>
                <w:bCs/>
                <w:strike/>
                <w:sz w:val="20"/>
                <w:szCs w:val="20"/>
              </w:rPr>
              <w:t>E0092</w:t>
            </w:r>
          </w:p>
        </w:tc>
        <w:tc>
          <w:tcPr>
            <w:tcW w:w="844" w:type="pct"/>
            <w:tcBorders>
              <w:top w:val="single" w:sz="4" w:space="0" w:color="auto"/>
              <w:left w:val="single" w:sz="4" w:space="0" w:color="auto"/>
              <w:bottom w:val="single" w:sz="4" w:space="0" w:color="auto"/>
              <w:right w:val="single" w:sz="4" w:space="0" w:color="auto"/>
            </w:tcBorders>
          </w:tcPr>
          <w:p w14:paraId="259A0144" w14:textId="77777777" w:rsidR="003A760D" w:rsidRPr="003A760D" w:rsidRDefault="003A760D" w:rsidP="003A760D">
            <w:pPr>
              <w:jc w:val="center"/>
              <w:rPr>
                <w:rFonts w:ascii="Calibri" w:hAnsi="Calibri" w:cs="Calibri"/>
                <w:b/>
                <w:strike/>
                <w:sz w:val="20"/>
                <w:szCs w:val="20"/>
              </w:rPr>
            </w:pPr>
            <w:r w:rsidRPr="003A760D">
              <w:rPr>
                <w:rFonts w:ascii="Calibri" w:hAnsi="Calibri" w:cs="Calibri"/>
                <w:b/>
                <w:strike/>
                <w:sz w:val="20"/>
                <w:szCs w:val="20"/>
              </w:rPr>
              <w:t>E0751</w:t>
            </w:r>
          </w:p>
        </w:tc>
      </w:tr>
    </w:tbl>
    <w:p w14:paraId="5422F980"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p w14:paraId="5CCA82F5" w14:textId="77777777" w:rsidR="003A760D" w:rsidRPr="003A760D" w:rsidRDefault="003A760D" w:rsidP="003A760D">
      <w:pPr>
        <w:widowControl w:val="0"/>
        <w:numPr>
          <w:ilvl w:val="0"/>
          <w:numId w:val="22"/>
        </w:numPr>
        <w:suppressAutoHyphens/>
        <w:spacing w:after="0" w:line="240" w:lineRule="auto"/>
        <w:ind w:left="357" w:hanging="357"/>
        <w:contextualSpacing/>
        <w:jc w:val="both"/>
        <w:rPr>
          <w:rFonts w:ascii="Calibri" w:eastAsia="Calibri" w:hAnsi="Calibri" w:cs="Calibri"/>
          <w:color w:val="000000"/>
        </w:rPr>
      </w:pPr>
      <w:r w:rsidRPr="003A760D">
        <w:rPr>
          <w:rFonts w:ascii="Calibri" w:eastAsia="Calibri" w:hAnsi="Calibri" w:cs="Calibri"/>
          <w:color w:val="000000"/>
        </w:rPr>
        <w:t>povezovalni šifrant</w:t>
      </w:r>
      <w:r w:rsidRPr="003A760D">
        <w:rPr>
          <w:rFonts w:ascii="Calibri" w:hAnsi="Calibri" w:cs="Helv"/>
          <w:color w:val="000000"/>
        </w:rPr>
        <w:t xml:space="preserve"> K4 »Parametri za kontrolo podatkov po vrstah in podvrstah zdravstvene dejavnosti«:</w:t>
      </w:r>
    </w:p>
    <w:p w14:paraId="600EDA94"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tbl>
      <w:tblPr>
        <w:tblW w:w="5000" w:type="pct"/>
        <w:tblLayout w:type="fixed"/>
        <w:tblCellMar>
          <w:left w:w="70" w:type="dxa"/>
          <w:right w:w="70" w:type="dxa"/>
        </w:tblCellMar>
        <w:tblLook w:val="04A0" w:firstRow="1" w:lastRow="0" w:firstColumn="1" w:lastColumn="0" w:noHBand="0" w:noVBand="1"/>
      </w:tblPr>
      <w:tblGrid>
        <w:gridCol w:w="699"/>
        <w:gridCol w:w="455"/>
        <w:gridCol w:w="399"/>
        <w:gridCol w:w="1091"/>
        <w:gridCol w:w="884"/>
        <w:gridCol w:w="1029"/>
        <w:gridCol w:w="1177"/>
        <w:gridCol w:w="705"/>
        <w:gridCol w:w="705"/>
        <w:gridCol w:w="647"/>
        <w:gridCol w:w="856"/>
        <w:gridCol w:w="756"/>
      </w:tblGrid>
      <w:tr w:rsidR="003A760D" w:rsidRPr="003A760D" w14:paraId="55EFE132" w14:textId="77777777" w:rsidTr="007026E9">
        <w:trPr>
          <w:trHeight w:val="1309"/>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436FC"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Šifra zdr. dej.</w:t>
            </w:r>
          </w:p>
        </w:tc>
        <w:tc>
          <w:tcPr>
            <w:tcW w:w="1034" w:type="pct"/>
            <w:gridSpan w:val="3"/>
            <w:tcBorders>
              <w:top w:val="single" w:sz="4" w:space="0" w:color="auto"/>
              <w:left w:val="nil"/>
              <w:bottom w:val="single" w:sz="4" w:space="0" w:color="auto"/>
              <w:right w:val="single" w:sz="4" w:space="0" w:color="000000"/>
            </w:tcBorders>
            <w:shd w:val="clear" w:color="auto" w:fill="auto"/>
            <w:vAlign w:val="center"/>
            <w:hideMark/>
          </w:tcPr>
          <w:p w14:paraId="321E2582"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Zdravstvena dejavnost,                                                                                                                                                      vrsta dejavnosti, podvrsta dejavnosti</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991BC66"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Obračunavanje storitev, ki jih ni v šifrantu ZZZS</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76F57C87"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Obračunavanje povečanega št. točk za izvedbo storitev duševno prizadetim</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42B74153"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Obračunavanje povečanega št. točk oz. povečane cene za izvedbo storitev ob nedeljah in praznikih</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0B51F7C7"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RIZDDZ številke delavca na strukturi Obravnava</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629B52F9"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sklopa podatkov Seznam oseb na PGO</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7BCB17CF"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Trajanje obravnave je lahko daljše od 1 dne</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95D5BFB"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datuma konca predhodne obravnave na strukturi Obravnava</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4D9E88B8"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statusa večdnevne obravnave na strukturi Obravnava</w:t>
            </w:r>
          </w:p>
        </w:tc>
      </w:tr>
      <w:tr w:rsidR="003A760D" w:rsidRPr="003A760D" w14:paraId="3340AC89" w14:textId="77777777" w:rsidTr="007026E9">
        <w:trPr>
          <w:trHeight w:val="255"/>
        </w:trPr>
        <w:tc>
          <w:tcPr>
            <w:tcW w:w="371" w:type="pct"/>
            <w:tcBorders>
              <w:top w:val="nil"/>
              <w:left w:val="single" w:sz="4" w:space="0" w:color="auto"/>
              <w:bottom w:val="single" w:sz="4" w:space="0" w:color="auto"/>
              <w:right w:val="single" w:sz="4" w:space="0" w:color="auto"/>
            </w:tcBorders>
            <w:shd w:val="clear" w:color="auto" w:fill="auto"/>
          </w:tcPr>
          <w:p w14:paraId="6E9F19A5" w14:textId="77777777" w:rsidR="003A760D" w:rsidRPr="003A760D" w:rsidRDefault="003A760D" w:rsidP="003A760D">
            <w:pPr>
              <w:spacing w:after="0" w:line="240" w:lineRule="auto"/>
              <w:rPr>
                <w:rFonts w:ascii="Calibri" w:eastAsia="Times New Roman" w:hAnsi="Calibri" w:cs="Calibri"/>
                <w:sz w:val="14"/>
                <w:szCs w:val="14"/>
                <w:lang w:eastAsia="sl-SI"/>
              </w:rPr>
            </w:pPr>
            <w:bookmarkStart w:id="9" w:name="_Hlk115256977"/>
            <w:r w:rsidRPr="003A760D">
              <w:rPr>
                <w:rFonts w:ascii="Calibri" w:eastAsia="Times New Roman" w:hAnsi="Calibri" w:cs="Calibri"/>
                <w:sz w:val="14"/>
                <w:szCs w:val="14"/>
                <w:lang w:eastAsia="sl-SI"/>
              </w:rPr>
              <w:t>Q86.220</w:t>
            </w:r>
          </w:p>
        </w:tc>
        <w:tc>
          <w:tcPr>
            <w:tcW w:w="1034" w:type="pct"/>
            <w:gridSpan w:val="3"/>
            <w:tcBorders>
              <w:top w:val="single" w:sz="4" w:space="0" w:color="auto"/>
              <w:left w:val="nil"/>
              <w:bottom w:val="single" w:sz="4" w:space="0" w:color="auto"/>
              <w:right w:val="single" w:sz="4" w:space="0" w:color="auto"/>
            </w:tcBorders>
            <w:shd w:val="clear" w:color="auto" w:fill="auto"/>
            <w:vAlign w:val="bottom"/>
          </w:tcPr>
          <w:p w14:paraId="68A7D104"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eastAsiaTheme="minorEastAsia" w:cstheme="minorHAnsi"/>
                <w:sz w:val="14"/>
                <w:szCs w:val="14"/>
                <w:lang w:eastAsia="sl-SI"/>
              </w:rPr>
              <w:t>Specialistična zunajbolnišnična zdravstvena dejavnost</w:t>
            </w:r>
          </w:p>
        </w:tc>
        <w:tc>
          <w:tcPr>
            <w:tcW w:w="470" w:type="pct"/>
            <w:tcBorders>
              <w:top w:val="nil"/>
              <w:left w:val="nil"/>
              <w:bottom w:val="single" w:sz="4" w:space="0" w:color="auto"/>
              <w:right w:val="single" w:sz="4" w:space="0" w:color="auto"/>
            </w:tcBorders>
            <w:shd w:val="clear" w:color="auto" w:fill="auto"/>
            <w:vAlign w:val="center"/>
          </w:tcPr>
          <w:p w14:paraId="090A6CE2"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547" w:type="pct"/>
            <w:tcBorders>
              <w:top w:val="nil"/>
              <w:left w:val="nil"/>
              <w:bottom w:val="single" w:sz="4" w:space="0" w:color="auto"/>
              <w:right w:val="single" w:sz="4" w:space="0" w:color="auto"/>
            </w:tcBorders>
            <w:shd w:val="clear" w:color="auto" w:fill="auto"/>
            <w:vAlign w:val="center"/>
          </w:tcPr>
          <w:p w14:paraId="6FFFD930"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626" w:type="pct"/>
            <w:tcBorders>
              <w:top w:val="nil"/>
              <w:left w:val="nil"/>
              <w:bottom w:val="single" w:sz="4" w:space="0" w:color="auto"/>
              <w:right w:val="single" w:sz="4" w:space="0" w:color="auto"/>
            </w:tcBorders>
            <w:shd w:val="clear" w:color="auto" w:fill="auto"/>
            <w:vAlign w:val="center"/>
          </w:tcPr>
          <w:p w14:paraId="453C0464"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375" w:type="pct"/>
            <w:tcBorders>
              <w:top w:val="nil"/>
              <w:left w:val="nil"/>
              <w:bottom w:val="single" w:sz="4" w:space="0" w:color="auto"/>
              <w:right w:val="single" w:sz="4" w:space="0" w:color="auto"/>
            </w:tcBorders>
            <w:shd w:val="clear" w:color="auto" w:fill="auto"/>
            <w:vAlign w:val="center"/>
          </w:tcPr>
          <w:p w14:paraId="2A815735" w14:textId="77777777" w:rsidR="003A760D" w:rsidRPr="003A760D" w:rsidRDefault="003A760D" w:rsidP="003A760D">
            <w:pPr>
              <w:spacing w:after="0" w:line="240" w:lineRule="auto"/>
              <w:jc w:val="center"/>
              <w:rPr>
                <w:rFonts w:ascii="Calibri" w:eastAsia="Times New Roman" w:hAnsi="Calibri" w:cs="Calibri"/>
                <w:b/>
                <w:bCs/>
                <w:sz w:val="16"/>
                <w:szCs w:val="16"/>
                <w:lang w:eastAsia="sl-SI"/>
              </w:rPr>
            </w:pPr>
          </w:p>
        </w:tc>
        <w:tc>
          <w:tcPr>
            <w:tcW w:w="375" w:type="pct"/>
            <w:tcBorders>
              <w:top w:val="nil"/>
              <w:left w:val="nil"/>
              <w:bottom w:val="single" w:sz="4" w:space="0" w:color="auto"/>
              <w:right w:val="single" w:sz="4" w:space="0" w:color="auto"/>
            </w:tcBorders>
            <w:shd w:val="clear" w:color="auto" w:fill="auto"/>
            <w:vAlign w:val="center"/>
          </w:tcPr>
          <w:p w14:paraId="3EFB4ECA" w14:textId="77777777" w:rsidR="003A760D" w:rsidRPr="003A760D" w:rsidRDefault="003A760D" w:rsidP="003A760D">
            <w:pPr>
              <w:spacing w:after="0" w:line="240" w:lineRule="auto"/>
              <w:jc w:val="center"/>
              <w:rPr>
                <w:rFonts w:ascii="Calibri" w:eastAsia="Times New Roman" w:hAnsi="Calibri" w:cs="Calibri"/>
                <w:b/>
                <w:bCs/>
                <w:sz w:val="16"/>
                <w:szCs w:val="16"/>
                <w:lang w:eastAsia="sl-SI"/>
              </w:rPr>
            </w:pPr>
          </w:p>
        </w:tc>
        <w:tc>
          <w:tcPr>
            <w:tcW w:w="344" w:type="pct"/>
            <w:tcBorders>
              <w:top w:val="nil"/>
              <w:left w:val="nil"/>
              <w:bottom w:val="single" w:sz="4" w:space="0" w:color="auto"/>
              <w:right w:val="single" w:sz="4" w:space="0" w:color="auto"/>
            </w:tcBorders>
            <w:shd w:val="clear" w:color="auto" w:fill="auto"/>
            <w:vAlign w:val="center"/>
          </w:tcPr>
          <w:p w14:paraId="4A0A809C" w14:textId="77777777" w:rsidR="003A760D" w:rsidRPr="003A760D" w:rsidRDefault="003A760D" w:rsidP="003A760D">
            <w:pPr>
              <w:spacing w:after="0" w:line="240" w:lineRule="auto"/>
              <w:jc w:val="center"/>
              <w:rPr>
                <w:rFonts w:ascii="Calibri" w:eastAsia="Times New Roman" w:hAnsi="Calibri" w:cs="Calibri"/>
                <w:b/>
                <w:bCs/>
                <w:sz w:val="16"/>
                <w:szCs w:val="16"/>
                <w:lang w:eastAsia="sl-SI"/>
              </w:rPr>
            </w:pPr>
          </w:p>
        </w:tc>
        <w:tc>
          <w:tcPr>
            <w:tcW w:w="455" w:type="pct"/>
            <w:tcBorders>
              <w:top w:val="nil"/>
              <w:left w:val="nil"/>
              <w:bottom w:val="single" w:sz="4" w:space="0" w:color="auto"/>
              <w:right w:val="single" w:sz="4" w:space="0" w:color="auto"/>
            </w:tcBorders>
            <w:shd w:val="clear" w:color="auto" w:fill="auto"/>
            <w:vAlign w:val="center"/>
          </w:tcPr>
          <w:p w14:paraId="0FF4C9B9" w14:textId="77777777" w:rsidR="003A760D" w:rsidRPr="003A760D" w:rsidRDefault="003A760D" w:rsidP="003A760D">
            <w:pPr>
              <w:spacing w:after="0" w:line="240" w:lineRule="auto"/>
              <w:jc w:val="center"/>
              <w:rPr>
                <w:rFonts w:ascii="Calibri" w:eastAsia="Times New Roman" w:hAnsi="Calibri" w:cs="Calibri"/>
                <w:b/>
                <w:bCs/>
                <w:sz w:val="16"/>
                <w:szCs w:val="16"/>
                <w:lang w:eastAsia="sl-SI"/>
              </w:rPr>
            </w:pPr>
          </w:p>
        </w:tc>
        <w:tc>
          <w:tcPr>
            <w:tcW w:w="402" w:type="pct"/>
            <w:tcBorders>
              <w:top w:val="nil"/>
              <w:left w:val="nil"/>
              <w:bottom w:val="single" w:sz="4" w:space="0" w:color="auto"/>
              <w:right w:val="single" w:sz="4" w:space="0" w:color="auto"/>
            </w:tcBorders>
            <w:shd w:val="clear" w:color="auto" w:fill="auto"/>
            <w:vAlign w:val="center"/>
          </w:tcPr>
          <w:p w14:paraId="3CEB8B02" w14:textId="77777777" w:rsidR="003A760D" w:rsidRPr="003A760D" w:rsidRDefault="003A760D" w:rsidP="003A760D">
            <w:pPr>
              <w:spacing w:after="0" w:line="240" w:lineRule="auto"/>
              <w:jc w:val="center"/>
              <w:rPr>
                <w:rFonts w:ascii="Calibri" w:eastAsia="Times New Roman" w:hAnsi="Calibri" w:cs="Calibri"/>
                <w:b/>
                <w:bCs/>
                <w:sz w:val="16"/>
                <w:szCs w:val="16"/>
                <w:lang w:eastAsia="sl-SI"/>
              </w:rPr>
            </w:pPr>
          </w:p>
        </w:tc>
      </w:tr>
      <w:tr w:rsidR="003A760D" w:rsidRPr="003A760D" w14:paraId="0679714D" w14:textId="77777777" w:rsidTr="007026E9">
        <w:trPr>
          <w:trHeight w:val="255"/>
        </w:trPr>
        <w:tc>
          <w:tcPr>
            <w:tcW w:w="371" w:type="pct"/>
            <w:tcBorders>
              <w:top w:val="nil"/>
              <w:left w:val="single" w:sz="4" w:space="0" w:color="auto"/>
              <w:bottom w:val="single" w:sz="4" w:space="0" w:color="auto"/>
              <w:right w:val="single" w:sz="4" w:space="0" w:color="auto"/>
            </w:tcBorders>
            <w:shd w:val="clear" w:color="auto" w:fill="auto"/>
            <w:vAlign w:val="center"/>
            <w:hideMark/>
          </w:tcPr>
          <w:p w14:paraId="5327D152" w14:textId="77777777" w:rsidR="003A760D" w:rsidRPr="003A760D" w:rsidRDefault="003A760D" w:rsidP="003A760D">
            <w:pPr>
              <w:spacing w:after="0" w:line="240" w:lineRule="auto"/>
              <w:rPr>
                <w:rFonts w:ascii="Calibri" w:eastAsia="Times New Roman" w:hAnsi="Calibri" w:cs="Calibri"/>
                <w:sz w:val="14"/>
                <w:szCs w:val="14"/>
                <w:lang w:eastAsia="sl-SI"/>
              </w:rPr>
            </w:pPr>
          </w:p>
        </w:tc>
        <w:tc>
          <w:tcPr>
            <w:tcW w:w="242" w:type="pct"/>
            <w:tcBorders>
              <w:top w:val="nil"/>
              <w:left w:val="nil"/>
              <w:bottom w:val="single" w:sz="4" w:space="0" w:color="auto"/>
              <w:right w:val="single" w:sz="4" w:space="0" w:color="auto"/>
            </w:tcBorders>
            <w:shd w:val="clear" w:color="auto" w:fill="auto"/>
          </w:tcPr>
          <w:p w14:paraId="3996108E"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eastAsia="Times New Roman" w:cstheme="minorHAnsi"/>
                <w:sz w:val="14"/>
                <w:szCs w:val="14"/>
                <w:lang w:eastAsia="sl-SI"/>
              </w:rPr>
              <w:t>246</w:t>
            </w:r>
          </w:p>
        </w:tc>
        <w:tc>
          <w:tcPr>
            <w:tcW w:w="792" w:type="pct"/>
            <w:gridSpan w:val="2"/>
            <w:tcBorders>
              <w:top w:val="single" w:sz="4" w:space="0" w:color="auto"/>
              <w:left w:val="nil"/>
              <w:bottom w:val="single" w:sz="4" w:space="0" w:color="auto"/>
              <w:right w:val="single" w:sz="4" w:space="0" w:color="auto"/>
            </w:tcBorders>
            <w:shd w:val="clear" w:color="auto" w:fill="auto"/>
            <w:vAlign w:val="center"/>
            <w:hideMark/>
          </w:tcPr>
          <w:p w14:paraId="4D05E24A"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eastAsia="Times New Roman" w:cstheme="minorHAnsi"/>
                <w:sz w:val="14"/>
                <w:szCs w:val="14"/>
                <w:lang w:eastAsia="sl-SI"/>
              </w:rPr>
              <w:t>Javno zdravje v specialistični zunajbolnišnični dejavnosti</w:t>
            </w:r>
          </w:p>
        </w:tc>
        <w:tc>
          <w:tcPr>
            <w:tcW w:w="470" w:type="pct"/>
            <w:tcBorders>
              <w:top w:val="nil"/>
              <w:left w:val="nil"/>
              <w:bottom w:val="single" w:sz="4" w:space="0" w:color="auto"/>
              <w:right w:val="single" w:sz="4" w:space="0" w:color="auto"/>
            </w:tcBorders>
            <w:shd w:val="clear" w:color="auto" w:fill="auto"/>
            <w:vAlign w:val="center"/>
          </w:tcPr>
          <w:p w14:paraId="75C70E64"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547" w:type="pct"/>
            <w:tcBorders>
              <w:top w:val="nil"/>
              <w:left w:val="nil"/>
              <w:bottom w:val="single" w:sz="4" w:space="0" w:color="auto"/>
              <w:right w:val="single" w:sz="4" w:space="0" w:color="auto"/>
            </w:tcBorders>
            <w:shd w:val="clear" w:color="auto" w:fill="auto"/>
            <w:vAlign w:val="center"/>
          </w:tcPr>
          <w:p w14:paraId="7080068A"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626" w:type="pct"/>
            <w:tcBorders>
              <w:top w:val="nil"/>
              <w:left w:val="nil"/>
              <w:bottom w:val="single" w:sz="4" w:space="0" w:color="auto"/>
              <w:right w:val="single" w:sz="4" w:space="0" w:color="auto"/>
            </w:tcBorders>
            <w:shd w:val="clear" w:color="auto" w:fill="auto"/>
            <w:vAlign w:val="center"/>
          </w:tcPr>
          <w:p w14:paraId="7A87D1D8"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375" w:type="pct"/>
            <w:tcBorders>
              <w:top w:val="nil"/>
              <w:left w:val="nil"/>
              <w:bottom w:val="single" w:sz="4" w:space="0" w:color="auto"/>
              <w:right w:val="single" w:sz="4" w:space="0" w:color="auto"/>
            </w:tcBorders>
            <w:shd w:val="clear" w:color="auto" w:fill="auto"/>
            <w:vAlign w:val="center"/>
          </w:tcPr>
          <w:p w14:paraId="478A3318"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375" w:type="pct"/>
            <w:tcBorders>
              <w:top w:val="nil"/>
              <w:left w:val="nil"/>
              <w:bottom w:val="single" w:sz="4" w:space="0" w:color="auto"/>
              <w:right w:val="single" w:sz="4" w:space="0" w:color="auto"/>
            </w:tcBorders>
            <w:shd w:val="clear" w:color="auto" w:fill="auto"/>
            <w:vAlign w:val="center"/>
          </w:tcPr>
          <w:p w14:paraId="1BD701A7"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344" w:type="pct"/>
            <w:tcBorders>
              <w:top w:val="nil"/>
              <w:left w:val="nil"/>
              <w:bottom w:val="single" w:sz="4" w:space="0" w:color="auto"/>
              <w:right w:val="single" w:sz="4" w:space="0" w:color="auto"/>
            </w:tcBorders>
            <w:shd w:val="clear" w:color="auto" w:fill="auto"/>
            <w:vAlign w:val="center"/>
          </w:tcPr>
          <w:p w14:paraId="226726A8"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455" w:type="pct"/>
            <w:tcBorders>
              <w:top w:val="nil"/>
              <w:left w:val="nil"/>
              <w:bottom w:val="single" w:sz="4" w:space="0" w:color="auto"/>
              <w:right w:val="single" w:sz="4" w:space="0" w:color="auto"/>
            </w:tcBorders>
            <w:shd w:val="clear" w:color="auto" w:fill="auto"/>
            <w:vAlign w:val="center"/>
          </w:tcPr>
          <w:p w14:paraId="6A42BD57"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c>
          <w:tcPr>
            <w:tcW w:w="402" w:type="pct"/>
            <w:tcBorders>
              <w:top w:val="nil"/>
              <w:left w:val="nil"/>
              <w:bottom w:val="single" w:sz="4" w:space="0" w:color="auto"/>
              <w:right w:val="single" w:sz="4" w:space="0" w:color="auto"/>
            </w:tcBorders>
            <w:shd w:val="clear" w:color="auto" w:fill="auto"/>
            <w:vAlign w:val="center"/>
          </w:tcPr>
          <w:p w14:paraId="1D66A94B" w14:textId="77777777" w:rsidR="003A760D" w:rsidRPr="003A760D" w:rsidRDefault="003A760D" w:rsidP="003A760D">
            <w:pPr>
              <w:spacing w:after="0" w:line="240" w:lineRule="auto"/>
              <w:jc w:val="center"/>
              <w:rPr>
                <w:rFonts w:ascii="Calibri" w:eastAsia="Times New Roman" w:hAnsi="Calibri" w:cs="Calibri"/>
                <w:sz w:val="16"/>
                <w:szCs w:val="16"/>
                <w:lang w:eastAsia="sl-SI"/>
              </w:rPr>
            </w:pPr>
          </w:p>
        </w:tc>
      </w:tr>
      <w:bookmarkEnd w:id="9"/>
      <w:tr w:rsidR="003A760D" w:rsidRPr="003A760D" w14:paraId="674DAFC3" w14:textId="77777777" w:rsidTr="00C12F75">
        <w:trPr>
          <w:trHeight w:val="266"/>
        </w:trPr>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7BFC3C49" w14:textId="77777777" w:rsidR="003A760D" w:rsidRPr="003A760D" w:rsidRDefault="003A760D" w:rsidP="003A760D">
            <w:pPr>
              <w:spacing w:after="0" w:line="240" w:lineRule="auto"/>
              <w:rPr>
                <w:rFonts w:ascii="Calibri" w:eastAsia="Times New Roman" w:hAnsi="Calibri" w:cs="Calibri"/>
                <w:sz w:val="14"/>
                <w:szCs w:val="14"/>
                <w:lang w:eastAsia="sl-SI"/>
              </w:rPr>
            </w:pPr>
          </w:p>
        </w:tc>
        <w:tc>
          <w:tcPr>
            <w:tcW w:w="242" w:type="pct"/>
            <w:tcBorders>
              <w:top w:val="single" w:sz="4" w:space="0" w:color="auto"/>
              <w:left w:val="nil"/>
              <w:bottom w:val="single" w:sz="4" w:space="0" w:color="auto"/>
              <w:right w:val="single" w:sz="4" w:space="0" w:color="auto"/>
            </w:tcBorders>
            <w:shd w:val="clear" w:color="auto" w:fill="auto"/>
            <w:vAlign w:val="bottom"/>
          </w:tcPr>
          <w:p w14:paraId="16A1A7E5" w14:textId="77777777" w:rsidR="003A760D" w:rsidRPr="003A760D" w:rsidRDefault="003A760D" w:rsidP="003A760D">
            <w:pPr>
              <w:spacing w:after="0" w:line="240" w:lineRule="auto"/>
              <w:rPr>
                <w:rFonts w:ascii="Calibri" w:eastAsia="Times New Roman" w:hAnsi="Calibri" w:cs="Calibri"/>
                <w:sz w:val="14"/>
                <w:szCs w:val="14"/>
                <w:lang w:eastAsia="sl-SI"/>
              </w:rPr>
            </w:pPr>
          </w:p>
        </w:tc>
        <w:tc>
          <w:tcPr>
            <w:tcW w:w="212" w:type="pct"/>
            <w:tcBorders>
              <w:top w:val="single" w:sz="4" w:space="0" w:color="auto"/>
              <w:left w:val="nil"/>
              <w:bottom w:val="single" w:sz="4" w:space="0" w:color="auto"/>
              <w:right w:val="single" w:sz="4" w:space="0" w:color="auto"/>
            </w:tcBorders>
            <w:shd w:val="clear" w:color="auto" w:fill="auto"/>
            <w:vAlign w:val="center"/>
          </w:tcPr>
          <w:p w14:paraId="52B2BAE8" w14:textId="77777777" w:rsidR="003A760D" w:rsidRPr="003A760D" w:rsidRDefault="003A760D" w:rsidP="00C12F75">
            <w:pPr>
              <w:spacing w:after="0" w:line="240" w:lineRule="auto"/>
              <w:rPr>
                <w:rFonts w:ascii="Calibri" w:eastAsia="Times New Roman" w:hAnsi="Calibri" w:cs="Calibri"/>
                <w:bCs/>
                <w:sz w:val="14"/>
                <w:szCs w:val="14"/>
                <w:lang w:eastAsia="sl-SI"/>
              </w:rPr>
            </w:pPr>
            <w:r w:rsidRPr="003A760D">
              <w:rPr>
                <w:rFonts w:eastAsia="Times New Roman" w:cstheme="minorHAnsi"/>
                <w:bCs/>
                <w:sz w:val="14"/>
                <w:szCs w:val="14"/>
                <w:lang w:eastAsia="sl-SI"/>
              </w:rPr>
              <w:t>260</w:t>
            </w:r>
          </w:p>
        </w:tc>
        <w:tc>
          <w:tcPr>
            <w:tcW w:w="580" w:type="pct"/>
            <w:tcBorders>
              <w:top w:val="single" w:sz="4" w:space="0" w:color="auto"/>
              <w:left w:val="nil"/>
              <w:bottom w:val="single" w:sz="4" w:space="0" w:color="auto"/>
              <w:right w:val="single" w:sz="4" w:space="0" w:color="auto"/>
            </w:tcBorders>
            <w:shd w:val="clear" w:color="auto" w:fill="auto"/>
            <w:vAlign w:val="center"/>
          </w:tcPr>
          <w:p w14:paraId="2DB93165" w14:textId="77777777" w:rsidR="003A760D" w:rsidRPr="003A760D" w:rsidRDefault="003A760D" w:rsidP="00C12F75">
            <w:pPr>
              <w:spacing w:after="0" w:line="240" w:lineRule="auto"/>
              <w:rPr>
                <w:rFonts w:ascii="Calibri" w:eastAsia="Times New Roman" w:hAnsi="Calibri" w:cs="Calibri"/>
                <w:bCs/>
                <w:i/>
                <w:iCs/>
                <w:sz w:val="14"/>
                <w:szCs w:val="14"/>
                <w:lang w:eastAsia="sl-SI"/>
              </w:rPr>
            </w:pPr>
            <w:r w:rsidRPr="003A760D">
              <w:rPr>
                <w:rFonts w:cstheme="minorHAnsi"/>
                <w:bCs/>
                <w:i/>
                <w:iCs/>
                <w:color w:val="000000"/>
                <w:sz w:val="14"/>
                <w:szCs w:val="14"/>
              </w:rPr>
              <w:t>Javno zdravje</w:t>
            </w:r>
          </w:p>
        </w:tc>
        <w:tc>
          <w:tcPr>
            <w:tcW w:w="470" w:type="pct"/>
            <w:tcBorders>
              <w:top w:val="nil"/>
              <w:left w:val="nil"/>
              <w:bottom w:val="single" w:sz="4" w:space="0" w:color="auto"/>
              <w:right w:val="single" w:sz="4" w:space="0" w:color="auto"/>
            </w:tcBorders>
            <w:shd w:val="clear" w:color="auto" w:fill="auto"/>
            <w:vAlign w:val="center"/>
          </w:tcPr>
          <w:p w14:paraId="34A8C4BC" w14:textId="77777777" w:rsidR="003A760D" w:rsidRPr="003A760D" w:rsidRDefault="003A760D" w:rsidP="00C12F75">
            <w:pPr>
              <w:spacing w:after="0" w:line="240" w:lineRule="auto"/>
              <w:jc w:val="center"/>
              <w:rPr>
                <w:rFonts w:ascii="Calibri" w:eastAsia="Times New Roman" w:hAnsi="Calibri" w:cs="Calibri"/>
                <w:b/>
                <w:bCs/>
                <w:strike/>
                <w:sz w:val="16"/>
                <w:szCs w:val="16"/>
                <w:lang w:eastAsia="sl-SI"/>
              </w:rPr>
            </w:pPr>
            <w:r w:rsidRPr="003A760D">
              <w:rPr>
                <w:rFonts w:ascii="Calibri" w:eastAsia="Times New Roman" w:hAnsi="Calibri" w:cs="Calibri"/>
                <w:b/>
                <w:bCs/>
                <w:strike/>
                <w:sz w:val="16"/>
                <w:szCs w:val="16"/>
                <w:lang w:eastAsia="sl-SI"/>
              </w:rPr>
              <w:t>N</w:t>
            </w:r>
          </w:p>
        </w:tc>
        <w:tc>
          <w:tcPr>
            <w:tcW w:w="547" w:type="pct"/>
            <w:tcBorders>
              <w:top w:val="nil"/>
              <w:left w:val="nil"/>
              <w:bottom w:val="single" w:sz="4" w:space="0" w:color="auto"/>
              <w:right w:val="single" w:sz="4" w:space="0" w:color="auto"/>
            </w:tcBorders>
            <w:shd w:val="clear" w:color="auto" w:fill="auto"/>
            <w:vAlign w:val="center"/>
          </w:tcPr>
          <w:p w14:paraId="4990405B"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626" w:type="pct"/>
            <w:tcBorders>
              <w:top w:val="nil"/>
              <w:left w:val="nil"/>
              <w:bottom w:val="single" w:sz="4" w:space="0" w:color="auto"/>
              <w:right w:val="single" w:sz="4" w:space="0" w:color="auto"/>
            </w:tcBorders>
            <w:shd w:val="clear" w:color="auto" w:fill="auto"/>
            <w:vAlign w:val="center"/>
          </w:tcPr>
          <w:p w14:paraId="3E01B7A7"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375" w:type="pct"/>
            <w:tcBorders>
              <w:top w:val="nil"/>
              <w:left w:val="nil"/>
              <w:bottom w:val="single" w:sz="4" w:space="0" w:color="auto"/>
              <w:right w:val="single" w:sz="4" w:space="0" w:color="auto"/>
            </w:tcBorders>
            <w:shd w:val="clear" w:color="auto" w:fill="auto"/>
            <w:vAlign w:val="center"/>
          </w:tcPr>
          <w:p w14:paraId="62EF5E47"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375" w:type="pct"/>
            <w:tcBorders>
              <w:top w:val="nil"/>
              <w:left w:val="nil"/>
              <w:bottom w:val="single" w:sz="4" w:space="0" w:color="auto"/>
              <w:right w:val="single" w:sz="4" w:space="0" w:color="auto"/>
            </w:tcBorders>
            <w:shd w:val="clear" w:color="auto" w:fill="auto"/>
            <w:vAlign w:val="center"/>
          </w:tcPr>
          <w:p w14:paraId="1400B71E"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344" w:type="pct"/>
            <w:tcBorders>
              <w:top w:val="nil"/>
              <w:left w:val="nil"/>
              <w:bottom w:val="single" w:sz="4" w:space="0" w:color="auto"/>
              <w:right w:val="single" w:sz="4" w:space="0" w:color="auto"/>
            </w:tcBorders>
            <w:shd w:val="clear" w:color="auto" w:fill="auto"/>
            <w:vAlign w:val="center"/>
          </w:tcPr>
          <w:p w14:paraId="7A7DADE5"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455" w:type="pct"/>
            <w:tcBorders>
              <w:top w:val="nil"/>
              <w:left w:val="nil"/>
              <w:bottom w:val="single" w:sz="4" w:space="0" w:color="auto"/>
              <w:right w:val="single" w:sz="4" w:space="0" w:color="auto"/>
            </w:tcBorders>
            <w:shd w:val="clear" w:color="auto" w:fill="auto"/>
            <w:vAlign w:val="center"/>
          </w:tcPr>
          <w:p w14:paraId="42852CA4"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402" w:type="pct"/>
            <w:tcBorders>
              <w:top w:val="nil"/>
              <w:left w:val="nil"/>
              <w:bottom w:val="single" w:sz="4" w:space="0" w:color="auto"/>
              <w:right w:val="single" w:sz="4" w:space="0" w:color="auto"/>
            </w:tcBorders>
            <w:shd w:val="clear" w:color="auto" w:fill="auto"/>
            <w:vAlign w:val="center"/>
          </w:tcPr>
          <w:p w14:paraId="0A0E7290"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r>
    </w:tbl>
    <w:p w14:paraId="2A5CC78C" w14:textId="77777777" w:rsidR="003A760D" w:rsidRPr="003A760D" w:rsidRDefault="003A760D" w:rsidP="003A760D">
      <w:pPr>
        <w:autoSpaceDE w:val="0"/>
        <w:autoSpaceDN w:val="0"/>
        <w:adjustRightInd w:val="0"/>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687"/>
        <w:gridCol w:w="367"/>
        <w:gridCol w:w="369"/>
        <w:gridCol w:w="1019"/>
        <w:gridCol w:w="869"/>
        <w:gridCol w:w="869"/>
        <w:gridCol w:w="790"/>
        <w:gridCol w:w="1014"/>
        <w:gridCol w:w="786"/>
        <w:gridCol w:w="957"/>
        <w:gridCol w:w="805"/>
        <w:gridCol w:w="871"/>
      </w:tblGrid>
      <w:tr w:rsidR="003A760D" w:rsidRPr="003A760D" w14:paraId="330622A6" w14:textId="77777777" w:rsidTr="007026E9">
        <w:trPr>
          <w:trHeight w:val="1902"/>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01B6D"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lastRenderedPageBreak/>
              <w:t>Šifra zdr. dej.</w:t>
            </w:r>
          </w:p>
        </w:tc>
        <w:tc>
          <w:tcPr>
            <w:tcW w:w="933" w:type="pct"/>
            <w:gridSpan w:val="3"/>
            <w:tcBorders>
              <w:top w:val="single" w:sz="4" w:space="0" w:color="auto"/>
              <w:left w:val="nil"/>
              <w:bottom w:val="single" w:sz="4" w:space="0" w:color="auto"/>
              <w:right w:val="single" w:sz="4" w:space="0" w:color="000000"/>
            </w:tcBorders>
            <w:shd w:val="clear" w:color="auto" w:fill="auto"/>
            <w:vAlign w:val="center"/>
            <w:hideMark/>
          </w:tcPr>
          <w:p w14:paraId="36090F12"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Zdravstvena dejavnost,                                                                                                                                                      vrsta dejavnosti, podvrsta dejavnosti</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149403A7"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doplačila osebe za namestitev na strukturi Obravnava</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0D5CD68B"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razloga obravnave na strukturi PGO</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3D9F40CD"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datuma opravljene storitve na strukturi PGO za storitve tipa EME in PRI</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2185DC0E"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podatka "evidenčni dokument = 1" za vse razloge obravnav na strukturi "Obravnava"</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2757C7EC"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podatka Status obravnave istega tipa = 2 na strukturi SBD obravnava</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6D9D8378"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podatkov o listinah in diagnozah pri obravnavi na strukturi Obravnava in listinah na strukturi SBD obravnava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EC99186"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Navajanje podatkov o diagnozah pri storitvi na strukturi Obravnava</w:t>
            </w:r>
          </w:p>
        </w:tc>
        <w:tc>
          <w:tcPr>
            <w:tcW w:w="465" w:type="pct"/>
            <w:tcBorders>
              <w:top w:val="single" w:sz="4" w:space="0" w:color="auto"/>
              <w:left w:val="nil"/>
              <w:bottom w:val="single" w:sz="4" w:space="0" w:color="auto"/>
              <w:right w:val="single" w:sz="4" w:space="0" w:color="auto"/>
            </w:tcBorders>
            <w:vAlign w:val="center"/>
          </w:tcPr>
          <w:p w14:paraId="25E09022"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ascii="Calibri" w:eastAsia="Times New Roman" w:hAnsi="Calibri" w:cs="Calibri"/>
                <w:sz w:val="14"/>
                <w:szCs w:val="14"/>
                <w:lang w:eastAsia="sl-SI"/>
              </w:rPr>
              <w:t>Obveznost navajanja Oznake podlage za obravnavo 1 - zdravstvena listina</w:t>
            </w:r>
          </w:p>
        </w:tc>
      </w:tr>
      <w:tr w:rsidR="003A760D" w:rsidRPr="003A760D" w14:paraId="5FBD6C48" w14:textId="77777777" w:rsidTr="007026E9">
        <w:trPr>
          <w:trHeight w:val="255"/>
        </w:trPr>
        <w:tc>
          <w:tcPr>
            <w:tcW w:w="366" w:type="pct"/>
            <w:tcBorders>
              <w:top w:val="nil"/>
              <w:left w:val="single" w:sz="4" w:space="0" w:color="auto"/>
              <w:bottom w:val="single" w:sz="4" w:space="0" w:color="auto"/>
              <w:right w:val="single" w:sz="4" w:space="0" w:color="auto"/>
            </w:tcBorders>
            <w:shd w:val="clear" w:color="auto" w:fill="auto"/>
          </w:tcPr>
          <w:p w14:paraId="0D6BF9EC"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eastAsiaTheme="minorEastAsia" w:cstheme="minorHAnsi"/>
                <w:sz w:val="14"/>
                <w:szCs w:val="14"/>
                <w:lang w:eastAsia="sl-SI"/>
              </w:rPr>
              <w:t>Q86.220</w:t>
            </w:r>
          </w:p>
        </w:tc>
        <w:tc>
          <w:tcPr>
            <w:tcW w:w="933" w:type="pct"/>
            <w:gridSpan w:val="3"/>
            <w:tcBorders>
              <w:top w:val="single" w:sz="4" w:space="0" w:color="auto"/>
              <w:left w:val="nil"/>
              <w:bottom w:val="single" w:sz="4" w:space="0" w:color="auto"/>
              <w:right w:val="single" w:sz="4" w:space="0" w:color="auto"/>
            </w:tcBorders>
            <w:shd w:val="clear" w:color="auto" w:fill="auto"/>
            <w:vAlign w:val="bottom"/>
          </w:tcPr>
          <w:p w14:paraId="025F8E62"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eastAsiaTheme="minorEastAsia" w:cstheme="minorHAnsi"/>
                <w:sz w:val="14"/>
                <w:szCs w:val="14"/>
                <w:lang w:eastAsia="sl-SI"/>
              </w:rPr>
              <w:t>Specialistična zunajbolnišnična zdravstvena dejavnost</w:t>
            </w:r>
          </w:p>
        </w:tc>
        <w:tc>
          <w:tcPr>
            <w:tcW w:w="462" w:type="pct"/>
            <w:tcBorders>
              <w:top w:val="nil"/>
              <w:left w:val="nil"/>
              <w:bottom w:val="single" w:sz="4" w:space="0" w:color="auto"/>
              <w:right w:val="single" w:sz="4" w:space="0" w:color="auto"/>
            </w:tcBorders>
            <w:shd w:val="clear" w:color="auto" w:fill="auto"/>
            <w:vAlign w:val="center"/>
          </w:tcPr>
          <w:p w14:paraId="26E5E932"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62" w:type="pct"/>
            <w:tcBorders>
              <w:top w:val="nil"/>
              <w:left w:val="nil"/>
              <w:bottom w:val="single" w:sz="4" w:space="0" w:color="auto"/>
              <w:right w:val="single" w:sz="4" w:space="0" w:color="auto"/>
            </w:tcBorders>
            <w:shd w:val="clear" w:color="auto" w:fill="auto"/>
            <w:vAlign w:val="center"/>
          </w:tcPr>
          <w:p w14:paraId="5D2FE15B"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20" w:type="pct"/>
            <w:tcBorders>
              <w:top w:val="nil"/>
              <w:left w:val="nil"/>
              <w:bottom w:val="single" w:sz="4" w:space="0" w:color="auto"/>
              <w:right w:val="single" w:sz="4" w:space="0" w:color="auto"/>
            </w:tcBorders>
            <w:shd w:val="clear" w:color="auto" w:fill="auto"/>
            <w:vAlign w:val="center"/>
          </w:tcPr>
          <w:p w14:paraId="10E547C3"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539" w:type="pct"/>
            <w:tcBorders>
              <w:top w:val="nil"/>
              <w:left w:val="nil"/>
              <w:bottom w:val="single" w:sz="4" w:space="0" w:color="auto"/>
              <w:right w:val="single" w:sz="4" w:space="0" w:color="auto"/>
            </w:tcBorders>
            <w:shd w:val="clear" w:color="auto" w:fill="auto"/>
            <w:vAlign w:val="center"/>
          </w:tcPr>
          <w:p w14:paraId="46FEC64D"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18" w:type="pct"/>
            <w:tcBorders>
              <w:top w:val="nil"/>
              <w:left w:val="nil"/>
              <w:bottom w:val="single" w:sz="4" w:space="0" w:color="auto"/>
              <w:right w:val="single" w:sz="4" w:space="0" w:color="auto"/>
            </w:tcBorders>
            <w:shd w:val="clear" w:color="auto" w:fill="auto"/>
            <w:vAlign w:val="center"/>
          </w:tcPr>
          <w:p w14:paraId="370A563C"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509" w:type="pct"/>
            <w:tcBorders>
              <w:top w:val="nil"/>
              <w:left w:val="nil"/>
              <w:bottom w:val="single" w:sz="4" w:space="0" w:color="auto"/>
              <w:right w:val="single" w:sz="4" w:space="0" w:color="auto"/>
            </w:tcBorders>
            <w:shd w:val="clear" w:color="auto" w:fill="auto"/>
            <w:noWrap/>
            <w:vAlign w:val="center"/>
          </w:tcPr>
          <w:p w14:paraId="229B029B"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28" w:type="pct"/>
            <w:tcBorders>
              <w:top w:val="nil"/>
              <w:left w:val="nil"/>
              <w:bottom w:val="single" w:sz="4" w:space="0" w:color="auto"/>
              <w:right w:val="single" w:sz="4" w:space="0" w:color="auto"/>
            </w:tcBorders>
            <w:shd w:val="clear" w:color="auto" w:fill="auto"/>
            <w:noWrap/>
            <w:vAlign w:val="center"/>
          </w:tcPr>
          <w:p w14:paraId="2FBFC0BD"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65" w:type="pct"/>
            <w:tcBorders>
              <w:top w:val="nil"/>
              <w:left w:val="nil"/>
              <w:bottom w:val="single" w:sz="4" w:space="0" w:color="auto"/>
              <w:right w:val="single" w:sz="4" w:space="0" w:color="auto"/>
            </w:tcBorders>
          </w:tcPr>
          <w:p w14:paraId="6A51D0A0"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r>
      <w:tr w:rsidR="003A760D" w:rsidRPr="003A760D" w14:paraId="3432A85C" w14:textId="77777777" w:rsidTr="007026E9">
        <w:trPr>
          <w:trHeight w:val="255"/>
        </w:trPr>
        <w:tc>
          <w:tcPr>
            <w:tcW w:w="366" w:type="pct"/>
            <w:tcBorders>
              <w:top w:val="nil"/>
              <w:left w:val="single" w:sz="4" w:space="0" w:color="auto"/>
              <w:bottom w:val="single" w:sz="4" w:space="0" w:color="auto"/>
              <w:right w:val="single" w:sz="4" w:space="0" w:color="auto"/>
            </w:tcBorders>
            <w:shd w:val="clear" w:color="auto" w:fill="auto"/>
            <w:vAlign w:val="center"/>
          </w:tcPr>
          <w:p w14:paraId="00EFDE0D" w14:textId="77777777" w:rsidR="003A760D" w:rsidRPr="003A760D" w:rsidRDefault="003A760D" w:rsidP="003A760D">
            <w:pPr>
              <w:spacing w:after="0" w:line="240" w:lineRule="auto"/>
              <w:rPr>
                <w:rFonts w:ascii="Calibri" w:eastAsia="Times New Roman" w:hAnsi="Calibri" w:cs="Calibri"/>
                <w:sz w:val="14"/>
                <w:szCs w:val="14"/>
                <w:lang w:eastAsia="sl-SI"/>
              </w:rPr>
            </w:pPr>
          </w:p>
        </w:tc>
        <w:tc>
          <w:tcPr>
            <w:tcW w:w="195" w:type="pct"/>
            <w:tcBorders>
              <w:top w:val="single" w:sz="4" w:space="0" w:color="auto"/>
              <w:left w:val="nil"/>
              <w:bottom w:val="single" w:sz="4" w:space="0" w:color="auto"/>
              <w:right w:val="single" w:sz="4" w:space="0" w:color="auto"/>
            </w:tcBorders>
            <w:shd w:val="clear" w:color="auto" w:fill="auto"/>
          </w:tcPr>
          <w:p w14:paraId="0D264EAD"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eastAsia="Times New Roman" w:cstheme="minorHAnsi"/>
                <w:sz w:val="14"/>
                <w:szCs w:val="14"/>
                <w:lang w:eastAsia="sl-SI"/>
              </w:rPr>
              <w:t>246</w:t>
            </w:r>
          </w:p>
        </w:tc>
        <w:tc>
          <w:tcPr>
            <w:tcW w:w="738" w:type="pct"/>
            <w:gridSpan w:val="2"/>
            <w:tcBorders>
              <w:top w:val="single" w:sz="4" w:space="0" w:color="auto"/>
              <w:left w:val="nil"/>
              <w:bottom w:val="single" w:sz="4" w:space="0" w:color="auto"/>
              <w:right w:val="single" w:sz="4" w:space="0" w:color="auto"/>
            </w:tcBorders>
            <w:shd w:val="clear" w:color="auto" w:fill="auto"/>
            <w:vAlign w:val="center"/>
          </w:tcPr>
          <w:p w14:paraId="11A4EDF0" w14:textId="77777777" w:rsidR="003A760D" w:rsidRPr="003A760D" w:rsidRDefault="003A760D" w:rsidP="003A760D">
            <w:pPr>
              <w:spacing w:after="0" w:line="240" w:lineRule="auto"/>
              <w:rPr>
                <w:rFonts w:ascii="Calibri" w:eastAsia="Times New Roman" w:hAnsi="Calibri" w:cs="Calibri"/>
                <w:sz w:val="14"/>
                <w:szCs w:val="14"/>
                <w:lang w:eastAsia="sl-SI"/>
              </w:rPr>
            </w:pPr>
            <w:r w:rsidRPr="003A760D">
              <w:rPr>
                <w:rFonts w:eastAsia="Times New Roman" w:cstheme="minorHAnsi"/>
                <w:sz w:val="14"/>
                <w:szCs w:val="14"/>
                <w:lang w:eastAsia="sl-SI"/>
              </w:rPr>
              <w:t>Javno zdravje v specialistični zunajbolnišnični dejavnosti</w:t>
            </w:r>
          </w:p>
        </w:tc>
        <w:tc>
          <w:tcPr>
            <w:tcW w:w="462" w:type="pct"/>
            <w:tcBorders>
              <w:top w:val="nil"/>
              <w:left w:val="nil"/>
              <w:bottom w:val="single" w:sz="4" w:space="0" w:color="auto"/>
              <w:right w:val="single" w:sz="4" w:space="0" w:color="auto"/>
            </w:tcBorders>
            <w:shd w:val="clear" w:color="auto" w:fill="auto"/>
            <w:vAlign w:val="center"/>
          </w:tcPr>
          <w:p w14:paraId="7F48B9CE"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62" w:type="pct"/>
            <w:tcBorders>
              <w:top w:val="nil"/>
              <w:left w:val="nil"/>
              <w:bottom w:val="single" w:sz="4" w:space="0" w:color="auto"/>
              <w:right w:val="single" w:sz="4" w:space="0" w:color="auto"/>
            </w:tcBorders>
            <w:shd w:val="clear" w:color="auto" w:fill="auto"/>
            <w:vAlign w:val="center"/>
          </w:tcPr>
          <w:p w14:paraId="240D2370"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20" w:type="pct"/>
            <w:tcBorders>
              <w:top w:val="nil"/>
              <w:left w:val="nil"/>
              <w:bottom w:val="single" w:sz="4" w:space="0" w:color="auto"/>
              <w:right w:val="single" w:sz="4" w:space="0" w:color="auto"/>
            </w:tcBorders>
            <w:shd w:val="clear" w:color="auto" w:fill="auto"/>
            <w:vAlign w:val="center"/>
          </w:tcPr>
          <w:p w14:paraId="27154AD8"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539" w:type="pct"/>
            <w:tcBorders>
              <w:top w:val="nil"/>
              <w:left w:val="nil"/>
              <w:bottom w:val="single" w:sz="4" w:space="0" w:color="auto"/>
              <w:right w:val="single" w:sz="4" w:space="0" w:color="auto"/>
            </w:tcBorders>
            <w:shd w:val="clear" w:color="auto" w:fill="auto"/>
            <w:vAlign w:val="center"/>
          </w:tcPr>
          <w:p w14:paraId="76E4FB0F"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18" w:type="pct"/>
            <w:tcBorders>
              <w:top w:val="nil"/>
              <w:left w:val="nil"/>
              <w:bottom w:val="single" w:sz="4" w:space="0" w:color="auto"/>
              <w:right w:val="single" w:sz="4" w:space="0" w:color="auto"/>
            </w:tcBorders>
            <w:shd w:val="clear" w:color="auto" w:fill="auto"/>
            <w:vAlign w:val="center"/>
          </w:tcPr>
          <w:p w14:paraId="4980704D"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509" w:type="pct"/>
            <w:tcBorders>
              <w:top w:val="nil"/>
              <w:left w:val="nil"/>
              <w:bottom w:val="single" w:sz="4" w:space="0" w:color="auto"/>
              <w:right w:val="single" w:sz="4" w:space="0" w:color="auto"/>
            </w:tcBorders>
            <w:shd w:val="clear" w:color="auto" w:fill="auto"/>
            <w:noWrap/>
            <w:vAlign w:val="center"/>
          </w:tcPr>
          <w:p w14:paraId="5F610B91"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28" w:type="pct"/>
            <w:tcBorders>
              <w:top w:val="nil"/>
              <w:left w:val="nil"/>
              <w:bottom w:val="single" w:sz="4" w:space="0" w:color="auto"/>
              <w:right w:val="single" w:sz="4" w:space="0" w:color="auto"/>
            </w:tcBorders>
            <w:shd w:val="clear" w:color="auto" w:fill="auto"/>
            <w:noWrap/>
            <w:vAlign w:val="center"/>
          </w:tcPr>
          <w:p w14:paraId="2905B276"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c>
          <w:tcPr>
            <w:tcW w:w="465" w:type="pct"/>
            <w:tcBorders>
              <w:top w:val="nil"/>
              <w:left w:val="nil"/>
              <w:bottom w:val="single" w:sz="4" w:space="0" w:color="auto"/>
              <w:right w:val="single" w:sz="4" w:space="0" w:color="auto"/>
            </w:tcBorders>
          </w:tcPr>
          <w:p w14:paraId="5A9C2B36" w14:textId="77777777" w:rsidR="003A760D" w:rsidRPr="003A760D" w:rsidRDefault="003A760D" w:rsidP="003A760D">
            <w:pPr>
              <w:spacing w:after="0" w:line="240" w:lineRule="auto"/>
              <w:jc w:val="center"/>
              <w:rPr>
                <w:rFonts w:ascii="Calibri" w:eastAsia="Times New Roman" w:hAnsi="Calibri" w:cs="Calibri"/>
                <w:b/>
                <w:bCs/>
                <w:sz w:val="14"/>
                <w:szCs w:val="14"/>
                <w:lang w:eastAsia="sl-SI"/>
              </w:rPr>
            </w:pPr>
          </w:p>
        </w:tc>
      </w:tr>
      <w:tr w:rsidR="003A760D" w:rsidRPr="003A760D" w14:paraId="451BB866" w14:textId="77777777" w:rsidTr="00C12F75">
        <w:trPr>
          <w:trHeight w:val="266"/>
        </w:trPr>
        <w:tc>
          <w:tcPr>
            <w:tcW w:w="366" w:type="pct"/>
            <w:tcBorders>
              <w:top w:val="single" w:sz="4" w:space="0" w:color="auto"/>
              <w:left w:val="single" w:sz="4" w:space="0" w:color="auto"/>
              <w:bottom w:val="single" w:sz="4" w:space="0" w:color="auto"/>
              <w:right w:val="single" w:sz="4" w:space="0" w:color="auto"/>
            </w:tcBorders>
            <w:shd w:val="clear" w:color="auto" w:fill="auto"/>
            <w:vAlign w:val="bottom"/>
          </w:tcPr>
          <w:p w14:paraId="1671A0EC" w14:textId="77777777" w:rsidR="003A760D" w:rsidRPr="003A760D" w:rsidRDefault="003A760D" w:rsidP="003A760D">
            <w:pPr>
              <w:spacing w:after="0" w:line="240" w:lineRule="auto"/>
              <w:rPr>
                <w:rFonts w:ascii="Calibri" w:eastAsia="Times New Roman" w:hAnsi="Calibri" w:cs="Calibri"/>
                <w:sz w:val="14"/>
                <w:szCs w:val="14"/>
                <w:lang w:eastAsia="sl-SI"/>
              </w:rPr>
            </w:pPr>
          </w:p>
        </w:tc>
        <w:tc>
          <w:tcPr>
            <w:tcW w:w="195" w:type="pct"/>
            <w:tcBorders>
              <w:top w:val="single" w:sz="4" w:space="0" w:color="auto"/>
              <w:left w:val="nil"/>
              <w:bottom w:val="single" w:sz="4" w:space="0" w:color="auto"/>
              <w:right w:val="single" w:sz="4" w:space="0" w:color="auto"/>
            </w:tcBorders>
            <w:shd w:val="clear" w:color="auto" w:fill="auto"/>
            <w:vAlign w:val="bottom"/>
          </w:tcPr>
          <w:p w14:paraId="20374CDC" w14:textId="77777777" w:rsidR="003A760D" w:rsidRPr="003A760D" w:rsidRDefault="003A760D" w:rsidP="003A760D">
            <w:pPr>
              <w:spacing w:after="0" w:line="240" w:lineRule="auto"/>
              <w:rPr>
                <w:rFonts w:ascii="Calibri" w:eastAsia="Times New Roman" w:hAnsi="Calibri" w:cs="Calibri"/>
                <w:sz w:val="14"/>
                <w:szCs w:val="14"/>
                <w:lang w:eastAsia="sl-SI"/>
              </w:rPr>
            </w:pPr>
          </w:p>
        </w:tc>
        <w:tc>
          <w:tcPr>
            <w:tcW w:w="196" w:type="pct"/>
            <w:tcBorders>
              <w:top w:val="single" w:sz="4" w:space="0" w:color="auto"/>
              <w:left w:val="nil"/>
              <w:bottom w:val="single" w:sz="4" w:space="0" w:color="auto"/>
              <w:right w:val="single" w:sz="4" w:space="0" w:color="auto"/>
            </w:tcBorders>
            <w:shd w:val="clear" w:color="auto" w:fill="auto"/>
            <w:vAlign w:val="center"/>
          </w:tcPr>
          <w:p w14:paraId="048C6692" w14:textId="77777777" w:rsidR="003A760D" w:rsidRPr="003A760D" w:rsidRDefault="003A760D" w:rsidP="00C12F75">
            <w:pPr>
              <w:spacing w:after="0" w:line="240" w:lineRule="auto"/>
              <w:rPr>
                <w:rFonts w:ascii="Calibri" w:eastAsia="Times New Roman" w:hAnsi="Calibri" w:cs="Calibri"/>
                <w:bCs/>
                <w:sz w:val="14"/>
                <w:szCs w:val="14"/>
                <w:lang w:eastAsia="sl-SI"/>
              </w:rPr>
            </w:pPr>
            <w:r w:rsidRPr="003A760D">
              <w:rPr>
                <w:rFonts w:eastAsia="Times New Roman" w:cstheme="minorHAnsi"/>
                <w:bCs/>
                <w:sz w:val="14"/>
                <w:szCs w:val="14"/>
                <w:lang w:eastAsia="sl-SI"/>
              </w:rPr>
              <w:t>260</w:t>
            </w:r>
          </w:p>
        </w:tc>
        <w:tc>
          <w:tcPr>
            <w:tcW w:w="542" w:type="pct"/>
            <w:tcBorders>
              <w:top w:val="single" w:sz="4" w:space="0" w:color="auto"/>
              <w:left w:val="nil"/>
              <w:bottom w:val="single" w:sz="4" w:space="0" w:color="auto"/>
              <w:right w:val="single" w:sz="4" w:space="0" w:color="auto"/>
            </w:tcBorders>
            <w:shd w:val="clear" w:color="auto" w:fill="auto"/>
            <w:vAlign w:val="center"/>
          </w:tcPr>
          <w:p w14:paraId="1947AFEE" w14:textId="77777777" w:rsidR="003A760D" w:rsidRPr="003A760D" w:rsidRDefault="003A760D" w:rsidP="00C12F75">
            <w:pPr>
              <w:spacing w:after="0" w:line="240" w:lineRule="auto"/>
              <w:rPr>
                <w:rFonts w:ascii="Calibri" w:eastAsia="Times New Roman" w:hAnsi="Calibri" w:cs="Calibri"/>
                <w:bCs/>
                <w:i/>
                <w:iCs/>
                <w:sz w:val="14"/>
                <w:szCs w:val="14"/>
                <w:lang w:eastAsia="sl-SI"/>
              </w:rPr>
            </w:pPr>
            <w:r w:rsidRPr="003A760D">
              <w:rPr>
                <w:rFonts w:cstheme="minorHAnsi"/>
                <w:bCs/>
                <w:i/>
                <w:iCs/>
                <w:color w:val="000000"/>
                <w:sz w:val="14"/>
                <w:szCs w:val="14"/>
              </w:rPr>
              <w:t>Javno zdravje</w:t>
            </w:r>
          </w:p>
        </w:tc>
        <w:tc>
          <w:tcPr>
            <w:tcW w:w="462" w:type="pct"/>
            <w:tcBorders>
              <w:top w:val="nil"/>
              <w:left w:val="nil"/>
              <w:bottom w:val="single" w:sz="4" w:space="0" w:color="auto"/>
              <w:right w:val="single" w:sz="4" w:space="0" w:color="auto"/>
            </w:tcBorders>
            <w:shd w:val="clear" w:color="auto" w:fill="auto"/>
            <w:vAlign w:val="center"/>
          </w:tcPr>
          <w:p w14:paraId="6E34FC79"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462" w:type="pct"/>
            <w:tcBorders>
              <w:top w:val="nil"/>
              <w:left w:val="nil"/>
              <w:bottom w:val="single" w:sz="4" w:space="0" w:color="auto"/>
              <w:right w:val="single" w:sz="4" w:space="0" w:color="auto"/>
            </w:tcBorders>
            <w:shd w:val="clear" w:color="auto" w:fill="auto"/>
            <w:vAlign w:val="center"/>
          </w:tcPr>
          <w:p w14:paraId="01C6A4F3"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420" w:type="pct"/>
            <w:tcBorders>
              <w:top w:val="nil"/>
              <w:left w:val="nil"/>
              <w:bottom w:val="single" w:sz="4" w:space="0" w:color="auto"/>
              <w:right w:val="single" w:sz="4" w:space="0" w:color="auto"/>
            </w:tcBorders>
            <w:shd w:val="clear" w:color="auto" w:fill="auto"/>
            <w:vAlign w:val="center"/>
          </w:tcPr>
          <w:p w14:paraId="3CB29C79"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539" w:type="pct"/>
            <w:tcBorders>
              <w:top w:val="nil"/>
              <w:left w:val="nil"/>
              <w:bottom w:val="single" w:sz="4" w:space="0" w:color="auto"/>
              <w:right w:val="single" w:sz="4" w:space="0" w:color="auto"/>
            </w:tcBorders>
            <w:shd w:val="clear" w:color="auto" w:fill="auto"/>
            <w:vAlign w:val="center"/>
          </w:tcPr>
          <w:p w14:paraId="2B29AF85"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418" w:type="pct"/>
            <w:tcBorders>
              <w:top w:val="nil"/>
              <w:left w:val="nil"/>
              <w:bottom w:val="single" w:sz="4" w:space="0" w:color="auto"/>
              <w:right w:val="single" w:sz="4" w:space="0" w:color="auto"/>
            </w:tcBorders>
            <w:shd w:val="clear" w:color="auto" w:fill="auto"/>
            <w:vAlign w:val="center"/>
          </w:tcPr>
          <w:p w14:paraId="793F3876"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509" w:type="pct"/>
            <w:tcBorders>
              <w:top w:val="nil"/>
              <w:left w:val="nil"/>
              <w:bottom w:val="single" w:sz="4" w:space="0" w:color="auto"/>
              <w:right w:val="single" w:sz="4" w:space="0" w:color="auto"/>
            </w:tcBorders>
            <w:shd w:val="clear" w:color="auto" w:fill="auto"/>
            <w:noWrap/>
            <w:vAlign w:val="center"/>
          </w:tcPr>
          <w:p w14:paraId="0965FB16"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428" w:type="pct"/>
            <w:tcBorders>
              <w:top w:val="nil"/>
              <w:left w:val="nil"/>
              <w:bottom w:val="single" w:sz="4" w:space="0" w:color="auto"/>
              <w:right w:val="single" w:sz="4" w:space="0" w:color="auto"/>
            </w:tcBorders>
            <w:shd w:val="clear" w:color="auto" w:fill="auto"/>
            <w:noWrap/>
            <w:vAlign w:val="center"/>
          </w:tcPr>
          <w:p w14:paraId="285E23FB"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c>
          <w:tcPr>
            <w:tcW w:w="465" w:type="pct"/>
            <w:tcBorders>
              <w:top w:val="nil"/>
              <w:left w:val="nil"/>
              <w:bottom w:val="single" w:sz="4" w:space="0" w:color="auto"/>
              <w:right w:val="single" w:sz="4" w:space="0" w:color="auto"/>
            </w:tcBorders>
            <w:vAlign w:val="center"/>
          </w:tcPr>
          <w:p w14:paraId="3E97155F" w14:textId="77777777" w:rsidR="003A760D" w:rsidRPr="003A760D" w:rsidRDefault="003A760D" w:rsidP="00C12F75">
            <w:pPr>
              <w:spacing w:after="0" w:line="240" w:lineRule="auto"/>
              <w:jc w:val="center"/>
              <w:rPr>
                <w:rFonts w:ascii="Calibri" w:eastAsia="Times New Roman" w:hAnsi="Calibri" w:cs="Calibri"/>
                <w:b/>
                <w:bCs/>
                <w:sz w:val="16"/>
                <w:szCs w:val="16"/>
                <w:lang w:eastAsia="sl-SI"/>
              </w:rPr>
            </w:pPr>
            <w:r w:rsidRPr="003A760D">
              <w:rPr>
                <w:rFonts w:ascii="Calibri" w:eastAsia="Times New Roman" w:hAnsi="Calibri" w:cs="Calibri"/>
                <w:b/>
                <w:bCs/>
                <w:strike/>
                <w:sz w:val="16"/>
                <w:szCs w:val="16"/>
                <w:lang w:eastAsia="sl-SI"/>
              </w:rPr>
              <w:t>N</w:t>
            </w:r>
          </w:p>
        </w:tc>
      </w:tr>
    </w:tbl>
    <w:p w14:paraId="537E078E"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p w14:paraId="24F4BF02" w14:textId="77777777" w:rsidR="003A760D" w:rsidRPr="003A760D" w:rsidRDefault="003A760D" w:rsidP="003A760D">
      <w:pPr>
        <w:widowControl w:val="0"/>
        <w:numPr>
          <w:ilvl w:val="0"/>
          <w:numId w:val="22"/>
        </w:numPr>
        <w:suppressAutoHyphens/>
        <w:spacing w:after="0" w:line="240" w:lineRule="auto"/>
        <w:ind w:left="357" w:hanging="357"/>
        <w:contextualSpacing/>
        <w:jc w:val="both"/>
        <w:rPr>
          <w:rFonts w:ascii="Calibri" w:eastAsia="Calibri" w:hAnsi="Calibri" w:cs="Calibri"/>
          <w:color w:val="000000"/>
        </w:rPr>
      </w:pPr>
      <w:r w:rsidRPr="003A760D">
        <w:rPr>
          <w:rFonts w:ascii="Calibri" w:eastAsia="Calibri" w:hAnsi="Calibri" w:cs="Calibri"/>
          <w:color w:val="000000"/>
        </w:rPr>
        <w:t>povezovalni šifrant</w:t>
      </w:r>
      <w:r w:rsidRPr="003A760D">
        <w:rPr>
          <w:rFonts w:ascii="Calibri" w:hAnsi="Calibri" w:cs="Helv"/>
          <w:color w:val="000000"/>
        </w:rPr>
        <w:t xml:space="preserve"> K5.1 »Podvrsta s stopnjo DDV«:</w:t>
      </w:r>
    </w:p>
    <w:p w14:paraId="5C508332" w14:textId="77777777" w:rsidR="003A760D" w:rsidRPr="003A760D" w:rsidRDefault="003A760D" w:rsidP="003A760D">
      <w:pPr>
        <w:widowControl w:val="0"/>
        <w:suppressAutoHyphens/>
        <w:spacing w:after="0" w:line="240" w:lineRule="auto"/>
        <w:ind w:left="357"/>
        <w:contextualSpacing/>
        <w:jc w:val="both"/>
        <w:rPr>
          <w:rFonts w:ascii="Calibri" w:eastAsia="Calibri" w:hAnsi="Calibri" w:cs="Calibri"/>
          <w:color w:val="000000"/>
        </w:rPr>
      </w:pPr>
    </w:p>
    <w:tbl>
      <w:tblPr>
        <w:tblW w:w="0" w:type="auto"/>
        <w:tblLayout w:type="fixed"/>
        <w:tblCellMar>
          <w:left w:w="70" w:type="dxa"/>
          <w:right w:w="70" w:type="dxa"/>
        </w:tblCellMar>
        <w:tblLook w:val="04A0" w:firstRow="1" w:lastRow="0" w:firstColumn="1" w:lastColumn="0" w:noHBand="0" w:noVBand="1"/>
      </w:tblPr>
      <w:tblGrid>
        <w:gridCol w:w="968"/>
        <w:gridCol w:w="445"/>
        <w:gridCol w:w="468"/>
        <w:gridCol w:w="3933"/>
        <w:gridCol w:w="1120"/>
        <w:gridCol w:w="1064"/>
        <w:gridCol w:w="1064"/>
      </w:tblGrid>
      <w:tr w:rsidR="003A760D" w:rsidRPr="003A760D" w14:paraId="45E77A47" w14:textId="77777777" w:rsidTr="007026E9">
        <w:trPr>
          <w:trHeight w:hRule="exact" w:val="671"/>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5FC58" w14:textId="77777777" w:rsidR="003A760D" w:rsidRPr="003A760D" w:rsidRDefault="003A760D" w:rsidP="003A760D">
            <w:pPr>
              <w:rPr>
                <w:rFonts w:ascii="Calibri" w:hAnsi="Calibri" w:cs="Calibri"/>
                <w:b/>
                <w:bCs/>
                <w:sz w:val="20"/>
                <w:szCs w:val="20"/>
              </w:rPr>
            </w:pPr>
            <w:r w:rsidRPr="003A760D">
              <w:rPr>
                <w:rFonts w:ascii="Calibri" w:hAnsi="Calibri" w:cs="Calibri"/>
                <w:sz w:val="20"/>
                <w:szCs w:val="20"/>
              </w:rPr>
              <w:t>Q86.220</w:t>
            </w:r>
          </w:p>
        </w:tc>
        <w:tc>
          <w:tcPr>
            <w:tcW w:w="4846" w:type="dxa"/>
            <w:gridSpan w:val="3"/>
            <w:tcBorders>
              <w:top w:val="single" w:sz="4" w:space="0" w:color="auto"/>
              <w:left w:val="nil"/>
              <w:bottom w:val="single" w:sz="4" w:space="0" w:color="auto"/>
              <w:right w:val="single" w:sz="4" w:space="0" w:color="000000"/>
            </w:tcBorders>
            <w:shd w:val="clear" w:color="auto" w:fill="auto"/>
            <w:vAlign w:val="bottom"/>
            <w:hideMark/>
          </w:tcPr>
          <w:p w14:paraId="216E7404" w14:textId="77777777" w:rsidR="003A760D" w:rsidRPr="003A760D" w:rsidRDefault="003A760D" w:rsidP="003A760D">
            <w:pPr>
              <w:rPr>
                <w:rFonts w:ascii="Calibri" w:hAnsi="Calibri" w:cs="Calibri"/>
                <w:b/>
                <w:bCs/>
                <w:sz w:val="20"/>
                <w:szCs w:val="20"/>
              </w:rPr>
            </w:pPr>
            <w:r w:rsidRPr="003A760D">
              <w:rPr>
                <w:rFonts w:ascii="Calibri" w:hAnsi="Calibri" w:cs="Calibri"/>
                <w:sz w:val="20"/>
                <w:szCs w:val="20"/>
              </w:rPr>
              <w:t>Specialistična zunajbolnišnična zdravstvena dejavnost</w:t>
            </w:r>
          </w:p>
        </w:tc>
        <w:tc>
          <w:tcPr>
            <w:tcW w:w="1120" w:type="dxa"/>
            <w:tcBorders>
              <w:top w:val="single" w:sz="4" w:space="0" w:color="auto"/>
              <w:left w:val="nil"/>
              <w:bottom w:val="single" w:sz="4" w:space="0" w:color="auto"/>
              <w:right w:val="single" w:sz="4" w:space="0" w:color="auto"/>
            </w:tcBorders>
            <w:shd w:val="clear" w:color="auto" w:fill="auto"/>
            <w:hideMark/>
          </w:tcPr>
          <w:p w14:paraId="25659233" w14:textId="77777777" w:rsidR="003A760D" w:rsidRPr="003A760D" w:rsidRDefault="003A760D" w:rsidP="003A760D">
            <w:pPr>
              <w:jc w:val="center"/>
              <w:rPr>
                <w:rFonts w:ascii="Calibri" w:hAnsi="Calibri" w:cs="Calibri"/>
                <w:sz w:val="20"/>
                <w:szCs w:val="20"/>
              </w:rPr>
            </w:pPr>
            <w:r w:rsidRPr="003A760D">
              <w:rPr>
                <w:rFonts w:ascii="Calibri" w:hAnsi="Calibri" w:cs="Calibri"/>
                <w:sz w:val="20"/>
                <w:szCs w:val="20"/>
              </w:rPr>
              <w:t>0 % Oproščeno</w:t>
            </w:r>
          </w:p>
        </w:tc>
        <w:tc>
          <w:tcPr>
            <w:tcW w:w="1064" w:type="dxa"/>
            <w:tcBorders>
              <w:top w:val="single" w:sz="4" w:space="0" w:color="auto"/>
              <w:left w:val="nil"/>
              <w:bottom w:val="single" w:sz="4" w:space="0" w:color="auto"/>
              <w:right w:val="nil"/>
            </w:tcBorders>
            <w:shd w:val="clear" w:color="auto" w:fill="auto"/>
            <w:hideMark/>
          </w:tcPr>
          <w:p w14:paraId="44A672B6" w14:textId="77777777" w:rsidR="003A760D" w:rsidRPr="003A760D" w:rsidRDefault="003A760D" w:rsidP="003A760D">
            <w:pPr>
              <w:jc w:val="center"/>
              <w:rPr>
                <w:rFonts w:ascii="Calibri" w:hAnsi="Calibri" w:cs="Calibri"/>
                <w:sz w:val="20"/>
                <w:szCs w:val="20"/>
              </w:rPr>
            </w:pPr>
            <w:r w:rsidRPr="003A760D">
              <w:rPr>
                <w:rFonts w:ascii="Calibri" w:hAnsi="Calibri" w:cs="Calibri"/>
                <w:sz w:val="20"/>
                <w:szCs w:val="20"/>
              </w:rPr>
              <w:t>Obdavčeno 9,5 %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408B9532" w14:textId="77777777" w:rsidR="003A760D" w:rsidRPr="003A760D" w:rsidRDefault="003A760D" w:rsidP="003A760D">
            <w:pPr>
              <w:jc w:val="center"/>
              <w:rPr>
                <w:rFonts w:ascii="Calibri" w:hAnsi="Calibri" w:cs="Calibri"/>
                <w:sz w:val="20"/>
                <w:szCs w:val="20"/>
              </w:rPr>
            </w:pPr>
            <w:r w:rsidRPr="003A760D">
              <w:rPr>
                <w:rFonts w:ascii="Calibri" w:hAnsi="Calibri" w:cs="Calibri"/>
                <w:sz w:val="20"/>
                <w:szCs w:val="20"/>
              </w:rPr>
              <w:t>Obdavčeno 22 %</w:t>
            </w:r>
          </w:p>
        </w:tc>
      </w:tr>
      <w:tr w:rsidR="003A760D" w:rsidRPr="003A760D" w14:paraId="29D1C50E" w14:textId="77777777" w:rsidTr="007026E9">
        <w:trPr>
          <w:trHeight w:hRule="exact" w:val="5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CAD6"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 </w:t>
            </w:r>
          </w:p>
        </w:tc>
        <w:tc>
          <w:tcPr>
            <w:tcW w:w="445" w:type="dxa"/>
            <w:tcBorders>
              <w:top w:val="single" w:sz="4" w:space="0" w:color="auto"/>
              <w:left w:val="nil"/>
              <w:bottom w:val="single" w:sz="4" w:space="0" w:color="auto"/>
              <w:right w:val="single" w:sz="4" w:space="0" w:color="auto"/>
            </w:tcBorders>
            <w:shd w:val="clear" w:color="auto" w:fill="auto"/>
            <w:vAlign w:val="bottom"/>
            <w:hideMark/>
          </w:tcPr>
          <w:p w14:paraId="3C5453CD" w14:textId="77777777" w:rsidR="003A760D" w:rsidRPr="003A760D" w:rsidRDefault="003A760D" w:rsidP="003A760D">
            <w:pPr>
              <w:jc w:val="right"/>
              <w:rPr>
                <w:rFonts w:ascii="Calibri" w:hAnsi="Calibri" w:cs="Calibri"/>
                <w:sz w:val="20"/>
                <w:szCs w:val="20"/>
              </w:rPr>
            </w:pPr>
            <w:r w:rsidRPr="003A760D">
              <w:rPr>
                <w:rFonts w:ascii="Calibri" w:hAnsi="Calibri" w:cs="Calibri"/>
                <w:sz w:val="20"/>
                <w:szCs w:val="20"/>
              </w:rPr>
              <w:t>246</w:t>
            </w:r>
          </w:p>
        </w:tc>
        <w:tc>
          <w:tcPr>
            <w:tcW w:w="44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1FB412"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 xml:space="preserve">Javno zdravje v specialistični zunajbolnišnični dejavnosti </w:t>
            </w:r>
          </w:p>
        </w:tc>
        <w:tc>
          <w:tcPr>
            <w:tcW w:w="1120" w:type="dxa"/>
            <w:tcBorders>
              <w:top w:val="single" w:sz="4" w:space="0" w:color="auto"/>
              <w:left w:val="nil"/>
              <w:bottom w:val="single" w:sz="4" w:space="0" w:color="auto"/>
              <w:right w:val="single" w:sz="4" w:space="0" w:color="auto"/>
            </w:tcBorders>
            <w:shd w:val="clear" w:color="auto" w:fill="auto"/>
            <w:hideMark/>
          </w:tcPr>
          <w:p w14:paraId="7D4BCCC9" w14:textId="77777777" w:rsidR="003A760D" w:rsidRPr="003A760D" w:rsidRDefault="003A760D" w:rsidP="003A760D">
            <w:pPr>
              <w:jc w:val="center"/>
              <w:rPr>
                <w:rFonts w:ascii="Calibri" w:hAnsi="Calibri" w:cs="Calibri"/>
                <w:sz w:val="20"/>
                <w:szCs w:val="20"/>
              </w:rPr>
            </w:pPr>
          </w:p>
        </w:tc>
        <w:tc>
          <w:tcPr>
            <w:tcW w:w="1064" w:type="dxa"/>
            <w:tcBorders>
              <w:top w:val="single" w:sz="4" w:space="0" w:color="auto"/>
              <w:left w:val="nil"/>
              <w:bottom w:val="single" w:sz="4" w:space="0" w:color="auto"/>
              <w:right w:val="single" w:sz="4" w:space="0" w:color="auto"/>
            </w:tcBorders>
            <w:shd w:val="clear" w:color="auto" w:fill="auto"/>
            <w:hideMark/>
          </w:tcPr>
          <w:p w14:paraId="5FFC2857" w14:textId="77777777" w:rsidR="003A760D" w:rsidRPr="003A760D" w:rsidRDefault="003A760D" w:rsidP="003A760D">
            <w:pPr>
              <w:jc w:val="center"/>
              <w:rPr>
                <w:rFonts w:ascii="Calibri" w:hAnsi="Calibri" w:cs="Calibri"/>
                <w:sz w:val="20"/>
                <w:szCs w:val="20"/>
              </w:rPr>
            </w:pPr>
          </w:p>
        </w:tc>
        <w:tc>
          <w:tcPr>
            <w:tcW w:w="1064" w:type="dxa"/>
            <w:tcBorders>
              <w:top w:val="single" w:sz="4" w:space="0" w:color="auto"/>
              <w:left w:val="nil"/>
              <w:bottom w:val="single" w:sz="4" w:space="0" w:color="auto"/>
              <w:right w:val="single" w:sz="4" w:space="0" w:color="auto"/>
            </w:tcBorders>
            <w:shd w:val="clear" w:color="auto" w:fill="auto"/>
            <w:hideMark/>
          </w:tcPr>
          <w:p w14:paraId="67A46C0B" w14:textId="77777777" w:rsidR="003A760D" w:rsidRPr="003A760D" w:rsidRDefault="003A760D" w:rsidP="003A760D">
            <w:pPr>
              <w:jc w:val="center"/>
              <w:rPr>
                <w:rFonts w:ascii="Calibri" w:hAnsi="Calibri" w:cs="Calibri"/>
                <w:sz w:val="20"/>
                <w:szCs w:val="20"/>
              </w:rPr>
            </w:pPr>
          </w:p>
        </w:tc>
      </w:tr>
      <w:tr w:rsidR="003A760D" w:rsidRPr="003A760D" w14:paraId="240F7FA0" w14:textId="77777777" w:rsidTr="007026E9">
        <w:trPr>
          <w:trHeight w:hRule="exact" w:val="28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16281"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 </w:t>
            </w:r>
          </w:p>
        </w:tc>
        <w:tc>
          <w:tcPr>
            <w:tcW w:w="445" w:type="dxa"/>
            <w:tcBorders>
              <w:top w:val="single" w:sz="4" w:space="0" w:color="auto"/>
              <w:left w:val="nil"/>
              <w:bottom w:val="single" w:sz="4" w:space="0" w:color="auto"/>
              <w:right w:val="single" w:sz="4" w:space="0" w:color="auto"/>
            </w:tcBorders>
            <w:shd w:val="clear" w:color="auto" w:fill="auto"/>
            <w:vAlign w:val="bottom"/>
            <w:hideMark/>
          </w:tcPr>
          <w:p w14:paraId="51ACE673"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71119FB8"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260</w:t>
            </w:r>
          </w:p>
        </w:tc>
        <w:tc>
          <w:tcPr>
            <w:tcW w:w="3933" w:type="dxa"/>
            <w:tcBorders>
              <w:top w:val="single" w:sz="4" w:space="0" w:color="auto"/>
              <w:left w:val="nil"/>
              <w:bottom w:val="single" w:sz="4" w:space="0" w:color="auto"/>
              <w:right w:val="single" w:sz="4" w:space="0" w:color="auto"/>
            </w:tcBorders>
            <w:shd w:val="clear" w:color="auto" w:fill="auto"/>
            <w:vAlign w:val="bottom"/>
            <w:hideMark/>
          </w:tcPr>
          <w:p w14:paraId="4C293CCB" w14:textId="77777777" w:rsidR="003A760D" w:rsidRPr="003A760D" w:rsidRDefault="003A760D" w:rsidP="003A760D">
            <w:pPr>
              <w:rPr>
                <w:rFonts w:ascii="Calibri" w:hAnsi="Calibri" w:cs="Calibri"/>
                <w:i/>
                <w:iCs/>
                <w:sz w:val="20"/>
                <w:szCs w:val="20"/>
              </w:rPr>
            </w:pPr>
            <w:r w:rsidRPr="003A760D">
              <w:rPr>
                <w:rFonts w:ascii="Calibri" w:hAnsi="Calibri" w:cs="Calibri"/>
                <w:i/>
                <w:iCs/>
                <w:sz w:val="20"/>
                <w:szCs w:val="20"/>
              </w:rPr>
              <w:t>Javno zdravje</w:t>
            </w:r>
          </w:p>
        </w:tc>
        <w:tc>
          <w:tcPr>
            <w:tcW w:w="1120" w:type="dxa"/>
            <w:tcBorders>
              <w:top w:val="single" w:sz="4" w:space="0" w:color="auto"/>
              <w:left w:val="nil"/>
              <w:bottom w:val="single" w:sz="4" w:space="0" w:color="auto"/>
              <w:right w:val="nil"/>
            </w:tcBorders>
            <w:shd w:val="clear" w:color="auto" w:fill="auto"/>
            <w:hideMark/>
          </w:tcPr>
          <w:p w14:paraId="650E27C3" w14:textId="77777777" w:rsidR="003A760D" w:rsidRPr="003A760D" w:rsidRDefault="003A760D" w:rsidP="003A760D">
            <w:pPr>
              <w:jc w:val="center"/>
              <w:rPr>
                <w:rFonts w:ascii="Calibri" w:hAnsi="Calibri" w:cs="Calibri"/>
                <w:b/>
                <w:bCs/>
                <w:strike/>
                <w:sz w:val="20"/>
                <w:szCs w:val="20"/>
              </w:rPr>
            </w:pPr>
            <w:r w:rsidRPr="003A760D">
              <w:rPr>
                <w:rFonts w:ascii="Calibri" w:hAnsi="Calibri" w:cs="Calibri"/>
                <w:b/>
                <w:bCs/>
                <w:strike/>
                <w:sz w:val="20"/>
                <w:szCs w:val="20"/>
              </w:rPr>
              <w:t>0 %</w:t>
            </w:r>
          </w:p>
        </w:tc>
        <w:tc>
          <w:tcPr>
            <w:tcW w:w="1064" w:type="dxa"/>
            <w:tcBorders>
              <w:top w:val="single" w:sz="4" w:space="0" w:color="auto"/>
              <w:left w:val="single" w:sz="4" w:space="0" w:color="auto"/>
              <w:bottom w:val="single" w:sz="4" w:space="0" w:color="auto"/>
              <w:right w:val="nil"/>
            </w:tcBorders>
            <w:shd w:val="clear" w:color="auto" w:fill="auto"/>
            <w:noWrap/>
            <w:hideMark/>
          </w:tcPr>
          <w:p w14:paraId="6B1852E2" w14:textId="77777777" w:rsidR="003A760D" w:rsidRPr="003A760D" w:rsidRDefault="003A760D" w:rsidP="003A760D">
            <w:pPr>
              <w:jc w:val="center"/>
              <w:rPr>
                <w:rFonts w:ascii="Calibri" w:hAnsi="Calibri" w:cs="Calibri"/>
                <w:b/>
                <w:bCs/>
                <w:strike/>
                <w:sz w:val="20"/>
                <w:szCs w:val="20"/>
              </w:rPr>
            </w:pPr>
            <w:r w:rsidRPr="003A760D">
              <w:rPr>
                <w:rFonts w:ascii="Calibri" w:hAnsi="Calibri" w:cs="Calibri"/>
                <w:b/>
                <w:bCs/>
                <w:strike/>
                <w:sz w:val="20"/>
                <w:szCs w:val="20"/>
              </w:rPr>
              <w:t>/</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14:paraId="1F308949" w14:textId="77777777" w:rsidR="003A760D" w:rsidRPr="003A760D" w:rsidRDefault="003A760D" w:rsidP="003A760D">
            <w:pPr>
              <w:jc w:val="center"/>
              <w:rPr>
                <w:rFonts w:ascii="Calibri" w:hAnsi="Calibri" w:cs="Calibri"/>
                <w:b/>
                <w:bCs/>
                <w:strike/>
                <w:sz w:val="20"/>
                <w:szCs w:val="20"/>
              </w:rPr>
            </w:pPr>
            <w:r w:rsidRPr="003A760D">
              <w:rPr>
                <w:rFonts w:ascii="Calibri" w:hAnsi="Calibri" w:cs="Calibri"/>
                <w:b/>
                <w:bCs/>
                <w:strike/>
                <w:sz w:val="20"/>
                <w:szCs w:val="20"/>
              </w:rPr>
              <w:t>/</w:t>
            </w:r>
          </w:p>
        </w:tc>
      </w:tr>
    </w:tbl>
    <w:p w14:paraId="019FE942"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p w14:paraId="6EC42B11" w14:textId="77777777" w:rsidR="003A760D" w:rsidRPr="003A760D" w:rsidRDefault="003A760D" w:rsidP="003A760D">
      <w:pPr>
        <w:widowControl w:val="0"/>
        <w:numPr>
          <w:ilvl w:val="0"/>
          <w:numId w:val="22"/>
        </w:numPr>
        <w:suppressAutoHyphens/>
        <w:spacing w:after="0" w:line="240" w:lineRule="auto"/>
        <w:ind w:left="357" w:hanging="357"/>
        <w:contextualSpacing/>
        <w:jc w:val="both"/>
        <w:rPr>
          <w:rFonts w:ascii="Calibri" w:eastAsia="Calibri" w:hAnsi="Calibri" w:cs="Calibri"/>
          <w:color w:val="000000"/>
        </w:rPr>
      </w:pPr>
      <w:r w:rsidRPr="003A760D">
        <w:rPr>
          <w:rFonts w:ascii="Calibri" w:eastAsia="Calibri" w:hAnsi="Calibri" w:cs="Calibri"/>
          <w:color w:val="000000"/>
        </w:rPr>
        <w:t>povezovalni šifrant</w:t>
      </w:r>
      <w:r w:rsidRPr="003A760D">
        <w:rPr>
          <w:rFonts w:ascii="Calibri" w:hAnsi="Calibri" w:cs="Helv"/>
          <w:color w:val="000000"/>
        </w:rPr>
        <w:t xml:space="preserve"> K6 »Avansirane, neavansirane vrste in podvrste zdravstvene dejavnosti«:</w:t>
      </w:r>
    </w:p>
    <w:p w14:paraId="76B51DD0" w14:textId="77777777" w:rsidR="003A760D" w:rsidRPr="003A760D" w:rsidRDefault="003A760D" w:rsidP="003A760D">
      <w:pPr>
        <w:widowControl w:val="0"/>
        <w:suppressAutoHyphens/>
        <w:spacing w:after="0" w:line="240" w:lineRule="auto"/>
        <w:ind w:left="357"/>
        <w:contextualSpacing/>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69"/>
        <w:gridCol w:w="588"/>
        <w:gridCol w:w="446"/>
        <w:gridCol w:w="5007"/>
        <w:gridCol w:w="2493"/>
      </w:tblGrid>
      <w:tr w:rsidR="003A760D" w:rsidRPr="003A760D" w14:paraId="5DC72337" w14:textId="77777777" w:rsidTr="007026E9">
        <w:trPr>
          <w:trHeight w:hRule="exact" w:val="1060"/>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5BCDC" w14:textId="77777777" w:rsidR="003A760D" w:rsidRPr="003A760D" w:rsidRDefault="003A760D" w:rsidP="003A760D">
            <w:pPr>
              <w:rPr>
                <w:rFonts w:ascii="Calibri" w:hAnsi="Calibri" w:cs="Calibri"/>
                <w:b/>
                <w:bCs/>
                <w:sz w:val="20"/>
                <w:szCs w:val="20"/>
              </w:rPr>
            </w:pPr>
            <w:r w:rsidRPr="003A760D">
              <w:rPr>
                <w:rFonts w:ascii="Calibri" w:hAnsi="Calibri" w:cs="Calibri"/>
                <w:sz w:val="20"/>
                <w:szCs w:val="20"/>
              </w:rPr>
              <w:t>Q86.220</w:t>
            </w:r>
          </w:p>
        </w:tc>
        <w:tc>
          <w:tcPr>
            <w:tcW w:w="3210" w:type="pct"/>
            <w:gridSpan w:val="3"/>
            <w:tcBorders>
              <w:top w:val="single" w:sz="4" w:space="0" w:color="auto"/>
              <w:left w:val="nil"/>
              <w:bottom w:val="single" w:sz="4" w:space="0" w:color="auto"/>
              <w:right w:val="single" w:sz="4" w:space="0" w:color="000000"/>
            </w:tcBorders>
            <w:shd w:val="clear" w:color="auto" w:fill="auto"/>
            <w:vAlign w:val="center"/>
            <w:hideMark/>
          </w:tcPr>
          <w:p w14:paraId="176B06FC" w14:textId="77777777" w:rsidR="003A760D" w:rsidRPr="003A760D" w:rsidRDefault="003A760D" w:rsidP="003A760D">
            <w:pPr>
              <w:rPr>
                <w:rFonts w:ascii="Calibri" w:hAnsi="Calibri" w:cs="Calibri"/>
                <w:b/>
                <w:bCs/>
                <w:sz w:val="20"/>
                <w:szCs w:val="20"/>
              </w:rPr>
            </w:pPr>
            <w:r w:rsidRPr="003A760D">
              <w:rPr>
                <w:rFonts w:ascii="Calibri" w:hAnsi="Calibri" w:cs="Calibri"/>
                <w:sz w:val="20"/>
                <w:szCs w:val="20"/>
              </w:rPr>
              <w:t>Specialistična zunajbolnišnična zdravstvena dejavnost</w:t>
            </w:r>
          </w:p>
        </w:tc>
        <w:tc>
          <w:tcPr>
            <w:tcW w:w="1326" w:type="pct"/>
            <w:tcBorders>
              <w:top w:val="single" w:sz="4" w:space="0" w:color="auto"/>
              <w:left w:val="nil"/>
              <w:bottom w:val="single" w:sz="4" w:space="0" w:color="auto"/>
              <w:right w:val="single" w:sz="4" w:space="0" w:color="auto"/>
            </w:tcBorders>
            <w:shd w:val="clear" w:color="auto" w:fill="auto"/>
            <w:hideMark/>
          </w:tcPr>
          <w:p w14:paraId="7FF7BAD3" w14:textId="77777777" w:rsidR="003A760D" w:rsidRPr="003A760D" w:rsidRDefault="003A760D" w:rsidP="003A760D">
            <w:pPr>
              <w:jc w:val="center"/>
              <w:rPr>
                <w:rFonts w:ascii="Calibri" w:hAnsi="Calibri" w:cs="Calibri"/>
                <w:sz w:val="20"/>
                <w:szCs w:val="20"/>
              </w:rPr>
            </w:pPr>
            <w:r w:rsidRPr="003A760D">
              <w:rPr>
                <w:rFonts w:ascii="Calibri" w:hAnsi="Calibri" w:cs="Calibri"/>
                <w:sz w:val="20"/>
                <w:szCs w:val="20"/>
              </w:rPr>
              <w:t>Oznaka za avansiranje:</w:t>
            </w:r>
            <w:r w:rsidRPr="003A760D">
              <w:rPr>
                <w:rFonts w:ascii="Calibri" w:hAnsi="Calibri" w:cs="Calibri"/>
                <w:sz w:val="20"/>
                <w:szCs w:val="20"/>
              </w:rPr>
              <w:br/>
              <w:t>1 – avansirana,</w:t>
            </w:r>
            <w:r w:rsidRPr="003A760D">
              <w:rPr>
                <w:rFonts w:ascii="Calibri" w:hAnsi="Calibri" w:cs="Calibri"/>
                <w:sz w:val="20"/>
                <w:szCs w:val="20"/>
              </w:rPr>
              <w:br/>
              <w:t>2 – neavansirana,</w:t>
            </w:r>
            <w:r w:rsidRPr="003A760D">
              <w:rPr>
                <w:rFonts w:ascii="Calibri" w:hAnsi="Calibri" w:cs="Calibri"/>
                <w:sz w:val="20"/>
                <w:szCs w:val="20"/>
              </w:rPr>
              <w:br/>
              <w:t>9 – neopredeljeno</w:t>
            </w:r>
          </w:p>
        </w:tc>
      </w:tr>
      <w:tr w:rsidR="003A760D" w:rsidRPr="003A760D" w14:paraId="546C4A26" w14:textId="77777777" w:rsidTr="007026E9">
        <w:trPr>
          <w:trHeight w:hRule="exact" w:val="284"/>
        </w:trPr>
        <w:tc>
          <w:tcPr>
            <w:tcW w:w="463" w:type="pct"/>
            <w:tcBorders>
              <w:top w:val="nil"/>
              <w:left w:val="single" w:sz="8" w:space="0" w:color="auto"/>
              <w:bottom w:val="single" w:sz="4" w:space="0" w:color="auto"/>
              <w:right w:val="single" w:sz="4" w:space="0" w:color="auto"/>
            </w:tcBorders>
            <w:shd w:val="clear" w:color="auto" w:fill="auto"/>
            <w:noWrap/>
            <w:vAlign w:val="bottom"/>
          </w:tcPr>
          <w:p w14:paraId="3B9EEAD8" w14:textId="77777777" w:rsidR="003A760D" w:rsidRPr="003A760D" w:rsidRDefault="003A760D" w:rsidP="003A760D">
            <w:pPr>
              <w:rPr>
                <w:rFonts w:ascii="Calibri" w:hAnsi="Calibri" w:cs="Calibri"/>
                <w:sz w:val="20"/>
                <w:szCs w:val="20"/>
              </w:rPr>
            </w:pPr>
          </w:p>
        </w:tc>
        <w:tc>
          <w:tcPr>
            <w:tcW w:w="313" w:type="pct"/>
            <w:tcBorders>
              <w:top w:val="nil"/>
              <w:left w:val="nil"/>
              <w:bottom w:val="single" w:sz="4" w:space="0" w:color="auto"/>
              <w:right w:val="single" w:sz="4" w:space="0" w:color="auto"/>
            </w:tcBorders>
            <w:shd w:val="clear" w:color="auto" w:fill="auto"/>
            <w:noWrap/>
            <w:vAlign w:val="bottom"/>
          </w:tcPr>
          <w:p w14:paraId="5AA42F97"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246</w:t>
            </w:r>
          </w:p>
        </w:tc>
        <w:tc>
          <w:tcPr>
            <w:tcW w:w="289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7C2ACDD"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Javno zdravje v specialistični zunajbolnišnični dejavnosti</w:t>
            </w:r>
          </w:p>
        </w:tc>
        <w:tc>
          <w:tcPr>
            <w:tcW w:w="1326" w:type="pct"/>
            <w:tcBorders>
              <w:top w:val="nil"/>
              <w:left w:val="nil"/>
              <w:bottom w:val="single" w:sz="4" w:space="0" w:color="auto"/>
              <w:right w:val="single" w:sz="4" w:space="0" w:color="auto"/>
            </w:tcBorders>
            <w:shd w:val="clear" w:color="auto" w:fill="auto"/>
          </w:tcPr>
          <w:p w14:paraId="326E818A" w14:textId="77777777" w:rsidR="003A760D" w:rsidRPr="003A760D" w:rsidRDefault="003A760D" w:rsidP="003A760D">
            <w:pPr>
              <w:jc w:val="center"/>
              <w:rPr>
                <w:rFonts w:ascii="Calibri" w:hAnsi="Calibri" w:cs="Calibri"/>
                <w:sz w:val="20"/>
                <w:szCs w:val="20"/>
              </w:rPr>
            </w:pPr>
          </w:p>
        </w:tc>
      </w:tr>
      <w:tr w:rsidR="003A760D" w:rsidRPr="003A760D" w14:paraId="3ECE5D23" w14:textId="77777777" w:rsidTr="007026E9">
        <w:trPr>
          <w:trHeight w:hRule="exact" w:val="284"/>
        </w:trPr>
        <w:tc>
          <w:tcPr>
            <w:tcW w:w="463" w:type="pct"/>
            <w:tcBorders>
              <w:top w:val="nil"/>
              <w:left w:val="single" w:sz="8" w:space="0" w:color="auto"/>
              <w:bottom w:val="single" w:sz="4" w:space="0" w:color="auto"/>
              <w:right w:val="single" w:sz="4" w:space="0" w:color="auto"/>
            </w:tcBorders>
            <w:shd w:val="clear" w:color="auto" w:fill="auto"/>
            <w:noWrap/>
            <w:vAlign w:val="bottom"/>
          </w:tcPr>
          <w:p w14:paraId="5965646D" w14:textId="77777777" w:rsidR="003A760D" w:rsidRPr="003A760D" w:rsidRDefault="003A760D" w:rsidP="003A760D">
            <w:pPr>
              <w:rPr>
                <w:rFonts w:ascii="Calibri" w:hAnsi="Calibri" w:cs="Calibri"/>
                <w:sz w:val="20"/>
                <w:szCs w:val="20"/>
              </w:rPr>
            </w:pPr>
          </w:p>
        </w:tc>
        <w:tc>
          <w:tcPr>
            <w:tcW w:w="313" w:type="pct"/>
            <w:tcBorders>
              <w:top w:val="nil"/>
              <w:left w:val="nil"/>
              <w:bottom w:val="single" w:sz="4" w:space="0" w:color="auto"/>
              <w:right w:val="single" w:sz="4" w:space="0" w:color="auto"/>
            </w:tcBorders>
            <w:shd w:val="clear" w:color="auto" w:fill="auto"/>
            <w:vAlign w:val="bottom"/>
          </w:tcPr>
          <w:p w14:paraId="21CA9486" w14:textId="77777777" w:rsidR="003A760D" w:rsidRPr="003A760D" w:rsidRDefault="003A760D" w:rsidP="003A760D">
            <w:pPr>
              <w:rPr>
                <w:rFonts w:ascii="Calibri" w:hAnsi="Calibri" w:cs="Calibri"/>
                <w:sz w:val="20"/>
                <w:szCs w:val="20"/>
              </w:rPr>
            </w:pPr>
          </w:p>
        </w:tc>
        <w:tc>
          <w:tcPr>
            <w:tcW w:w="235" w:type="pct"/>
            <w:tcBorders>
              <w:top w:val="nil"/>
              <w:left w:val="nil"/>
              <w:bottom w:val="single" w:sz="4" w:space="0" w:color="auto"/>
              <w:right w:val="single" w:sz="4" w:space="0" w:color="auto"/>
            </w:tcBorders>
            <w:shd w:val="clear" w:color="auto" w:fill="auto"/>
            <w:vAlign w:val="bottom"/>
          </w:tcPr>
          <w:p w14:paraId="73B093DF"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260</w:t>
            </w:r>
          </w:p>
        </w:tc>
        <w:tc>
          <w:tcPr>
            <w:tcW w:w="2662" w:type="pct"/>
            <w:tcBorders>
              <w:top w:val="nil"/>
              <w:left w:val="nil"/>
              <w:bottom w:val="single" w:sz="4" w:space="0" w:color="auto"/>
              <w:right w:val="nil"/>
            </w:tcBorders>
            <w:shd w:val="clear" w:color="auto" w:fill="auto"/>
            <w:vAlign w:val="bottom"/>
          </w:tcPr>
          <w:p w14:paraId="5825BEE2" w14:textId="77777777" w:rsidR="003A760D" w:rsidRPr="003A760D" w:rsidRDefault="003A760D" w:rsidP="003A760D">
            <w:pPr>
              <w:rPr>
                <w:rFonts w:ascii="Calibri" w:hAnsi="Calibri" w:cs="Calibri"/>
                <w:i/>
                <w:iCs/>
                <w:sz w:val="20"/>
                <w:szCs w:val="20"/>
              </w:rPr>
            </w:pPr>
            <w:r w:rsidRPr="003A760D">
              <w:rPr>
                <w:rFonts w:ascii="Calibri" w:hAnsi="Calibri" w:cs="Calibri"/>
                <w:i/>
                <w:iCs/>
                <w:sz w:val="20"/>
                <w:szCs w:val="20"/>
              </w:rPr>
              <w:t>Javno zdravje</w:t>
            </w:r>
          </w:p>
        </w:tc>
        <w:tc>
          <w:tcPr>
            <w:tcW w:w="1326" w:type="pct"/>
            <w:tcBorders>
              <w:top w:val="nil"/>
              <w:left w:val="single" w:sz="4" w:space="0" w:color="auto"/>
              <w:bottom w:val="single" w:sz="4" w:space="0" w:color="auto"/>
              <w:right w:val="single" w:sz="4" w:space="0" w:color="auto"/>
            </w:tcBorders>
            <w:shd w:val="clear" w:color="auto" w:fill="auto"/>
          </w:tcPr>
          <w:p w14:paraId="3B18BB18" w14:textId="77777777" w:rsidR="003A760D" w:rsidRPr="003A760D" w:rsidRDefault="003A760D" w:rsidP="003A760D">
            <w:pPr>
              <w:jc w:val="center"/>
              <w:rPr>
                <w:rFonts w:ascii="Calibri" w:hAnsi="Calibri" w:cs="Calibri"/>
                <w:b/>
                <w:strike/>
                <w:sz w:val="20"/>
                <w:szCs w:val="20"/>
              </w:rPr>
            </w:pPr>
            <w:r w:rsidRPr="003A760D">
              <w:rPr>
                <w:rFonts w:ascii="Calibri" w:hAnsi="Calibri" w:cs="Calibri"/>
                <w:b/>
                <w:strike/>
                <w:sz w:val="20"/>
                <w:szCs w:val="20"/>
              </w:rPr>
              <w:t>1</w:t>
            </w:r>
          </w:p>
        </w:tc>
      </w:tr>
    </w:tbl>
    <w:p w14:paraId="0DD7E441"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p w14:paraId="2E5C519A" w14:textId="77777777" w:rsidR="003A760D" w:rsidRPr="003A760D" w:rsidRDefault="003A760D" w:rsidP="003A760D">
      <w:pPr>
        <w:widowControl w:val="0"/>
        <w:numPr>
          <w:ilvl w:val="0"/>
          <w:numId w:val="22"/>
        </w:numPr>
        <w:suppressAutoHyphens/>
        <w:spacing w:after="0" w:line="240" w:lineRule="auto"/>
        <w:ind w:left="357" w:hanging="357"/>
        <w:contextualSpacing/>
        <w:jc w:val="both"/>
        <w:rPr>
          <w:rFonts w:ascii="Calibri" w:eastAsia="Calibri" w:hAnsi="Calibri" w:cs="Calibri"/>
          <w:color w:val="000000"/>
        </w:rPr>
      </w:pPr>
      <w:r w:rsidRPr="003A760D">
        <w:rPr>
          <w:rFonts w:ascii="Calibri" w:eastAsia="Calibri" w:hAnsi="Calibri" w:cs="Calibri"/>
          <w:color w:val="000000"/>
        </w:rPr>
        <w:t>povezovalni šifrant</w:t>
      </w:r>
      <w:r w:rsidRPr="003A760D">
        <w:rPr>
          <w:rFonts w:ascii="Calibri" w:hAnsi="Calibri" w:cs="Helv"/>
          <w:color w:val="000000"/>
        </w:rPr>
        <w:t xml:space="preserve"> K7 »Dovoljeni deleži doplačila po vrstah in podvrstah zdravstvene dejavnosti«:</w:t>
      </w:r>
    </w:p>
    <w:p w14:paraId="26B35F6F" w14:textId="77777777" w:rsidR="003A760D" w:rsidRPr="003A760D" w:rsidRDefault="003A760D" w:rsidP="003A760D">
      <w:pPr>
        <w:widowControl w:val="0"/>
        <w:suppressAutoHyphens/>
        <w:spacing w:after="0" w:line="240" w:lineRule="auto"/>
        <w:ind w:left="357"/>
        <w:contextualSpacing/>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69"/>
        <w:gridCol w:w="588"/>
        <w:gridCol w:w="446"/>
        <w:gridCol w:w="5007"/>
        <w:gridCol w:w="2493"/>
      </w:tblGrid>
      <w:tr w:rsidR="003A760D" w:rsidRPr="003A760D" w14:paraId="2E74DCC0" w14:textId="77777777" w:rsidTr="007026E9">
        <w:trPr>
          <w:trHeight w:hRule="exact" w:val="519"/>
        </w:trPr>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60DAAC" w14:textId="77777777" w:rsidR="003A760D" w:rsidRPr="003A760D" w:rsidRDefault="003A760D" w:rsidP="003A760D">
            <w:pPr>
              <w:rPr>
                <w:rFonts w:ascii="Calibri" w:hAnsi="Calibri" w:cs="Calibri"/>
                <w:b/>
                <w:bCs/>
                <w:sz w:val="20"/>
                <w:szCs w:val="20"/>
              </w:rPr>
            </w:pPr>
            <w:r w:rsidRPr="003A760D">
              <w:rPr>
                <w:rFonts w:ascii="Calibri" w:hAnsi="Calibri" w:cs="Calibri"/>
                <w:sz w:val="20"/>
                <w:szCs w:val="20"/>
              </w:rPr>
              <w:t>Q86.220</w:t>
            </w:r>
          </w:p>
        </w:tc>
        <w:tc>
          <w:tcPr>
            <w:tcW w:w="3210" w:type="pct"/>
            <w:gridSpan w:val="3"/>
            <w:tcBorders>
              <w:top w:val="single" w:sz="4" w:space="0" w:color="auto"/>
              <w:left w:val="nil"/>
              <w:bottom w:val="single" w:sz="4" w:space="0" w:color="auto"/>
              <w:right w:val="single" w:sz="4" w:space="0" w:color="000000"/>
            </w:tcBorders>
            <w:shd w:val="clear" w:color="auto" w:fill="auto"/>
            <w:vAlign w:val="bottom"/>
            <w:hideMark/>
          </w:tcPr>
          <w:p w14:paraId="00B1DEEA" w14:textId="77777777" w:rsidR="003A760D" w:rsidRPr="003A760D" w:rsidRDefault="003A760D" w:rsidP="003A760D">
            <w:pPr>
              <w:rPr>
                <w:rFonts w:ascii="Calibri" w:hAnsi="Calibri" w:cs="Calibri"/>
                <w:b/>
                <w:bCs/>
                <w:sz w:val="20"/>
                <w:szCs w:val="20"/>
              </w:rPr>
            </w:pPr>
            <w:r w:rsidRPr="003A760D">
              <w:rPr>
                <w:rFonts w:ascii="Calibri" w:hAnsi="Calibri" w:cs="Calibri"/>
                <w:sz w:val="20"/>
                <w:szCs w:val="20"/>
              </w:rPr>
              <w:t>Specialistična zunajbolnišnična zdravstvena dejavnost</w:t>
            </w:r>
          </w:p>
        </w:tc>
        <w:tc>
          <w:tcPr>
            <w:tcW w:w="1326" w:type="pct"/>
            <w:tcBorders>
              <w:top w:val="single" w:sz="4" w:space="0" w:color="auto"/>
              <w:left w:val="nil"/>
              <w:bottom w:val="single" w:sz="4" w:space="0" w:color="auto"/>
              <w:right w:val="single" w:sz="4" w:space="0" w:color="auto"/>
            </w:tcBorders>
            <w:shd w:val="clear" w:color="auto" w:fill="auto"/>
            <w:hideMark/>
          </w:tcPr>
          <w:p w14:paraId="42C17619" w14:textId="77777777" w:rsidR="003A760D" w:rsidRPr="003A760D" w:rsidRDefault="003A760D" w:rsidP="003A760D">
            <w:pPr>
              <w:jc w:val="center"/>
              <w:rPr>
                <w:rFonts w:ascii="Calibri" w:hAnsi="Calibri" w:cs="Calibri"/>
                <w:b/>
                <w:bCs/>
                <w:sz w:val="20"/>
                <w:szCs w:val="20"/>
              </w:rPr>
            </w:pPr>
            <w:r w:rsidRPr="003A760D">
              <w:rPr>
                <w:rFonts w:ascii="Calibri" w:hAnsi="Calibri" w:cs="Calibri"/>
                <w:b/>
                <w:bCs/>
                <w:sz w:val="20"/>
                <w:szCs w:val="20"/>
              </w:rPr>
              <w:t>%</w:t>
            </w:r>
            <w:r w:rsidRPr="003A760D">
              <w:rPr>
                <w:rFonts w:ascii="Calibri" w:hAnsi="Calibri" w:cs="Calibri"/>
                <w:sz w:val="20"/>
                <w:szCs w:val="20"/>
              </w:rPr>
              <w:t xml:space="preserve"> doplačila</w:t>
            </w:r>
          </w:p>
          <w:p w14:paraId="12DC74AD" w14:textId="77777777" w:rsidR="003A760D" w:rsidRPr="003A760D" w:rsidRDefault="003A760D" w:rsidP="003A760D">
            <w:pPr>
              <w:jc w:val="center"/>
              <w:rPr>
                <w:rFonts w:ascii="Calibri" w:hAnsi="Calibri" w:cs="Calibri"/>
                <w:sz w:val="20"/>
                <w:szCs w:val="20"/>
              </w:rPr>
            </w:pPr>
          </w:p>
        </w:tc>
      </w:tr>
      <w:tr w:rsidR="003A760D" w:rsidRPr="003A760D" w14:paraId="5545DD58" w14:textId="77777777" w:rsidTr="007026E9">
        <w:trPr>
          <w:trHeight w:hRule="exact" w:val="284"/>
        </w:trPr>
        <w:tc>
          <w:tcPr>
            <w:tcW w:w="463" w:type="pct"/>
            <w:tcBorders>
              <w:top w:val="nil"/>
              <w:left w:val="single" w:sz="8" w:space="0" w:color="auto"/>
              <w:bottom w:val="single" w:sz="4" w:space="0" w:color="auto"/>
              <w:right w:val="single" w:sz="4" w:space="0" w:color="auto"/>
            </w:tcBorders>
            <w:shd w:val="clear" w:color="auto" w:fill="auto"/>
            <w:noWrap/>
            <w:vAlign w:val="bottom"/>
          </w:tcPr>
          <w:p w14:paraId="54458BAA" w14:textId="77777777" w:rsidR="003A760D" w:rsidRPr="003A760D" w:rsidRDefault="003A760D" w:rsidP="003A760D">
            <w:pPr>
              <w:rPr>
                <w:rFonts w:ascii="Calibri" w:hAnsi="Calibri" w:cs="Calibri"/>
                <w:sz w:val="20"/>
                <w:szCs w:val="20"/>
              </w:rPr>
            </w:pPr>
          </w:p>
        </w:tc>
        <w:tc>
          <w:tcPr>
            <w:tcW w:w="313" w:type="pct"/>
            <w:tcBorders>
              <w:top w:val="nil"/>
              <w:left w:val="nil"/>
              <w:bottom w:val="single" w:sz="4" w:space="0" w:color="auto"/>
              <w:right w:val="single" w:sz="4" w:space="0" w:color="auto"/>
            </w:tcBorders>
            <w:shd w:val="clear" w:color="auto" w:fill="auto"/>
            <w:noWrap/>
            <w:vAlign w:val="bottom"/>
          </w:tcPr>
          <w:p w14:paraId="0B0BD167"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246</w:t>
            </w:r>
          </w:p>
        </w:tc>
        <w:tc>
          <w:tcPr>
            <w:tcW w:w="289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F6D0B52"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Javno zdravje v specialistični zunajbolnišnični dejavnosti</w:t>
            </w:r>
          </w:p>
        </w:tc>
        <w:tc>
          <w:tcPr>
            <w:tcW w:w="1326" w:type="pct"/>
            <w:tcBorders>
              <w:top w:val="nil"/>
              <w:left w:val="nil"/>
              <w:bottom w:val="single" w:sz="4" w:space="0" w:color="auto"/>
              <w:right w:val="single" w:sz="4" w:space="0" w:color="auto"/>
            </w:tcBorders>
            <w:shd w:val="clear" w:color="auto" w:fill="auto"/>
          </w:tcPr>
          <w:p w14:paraId="75583DC0" w14:textId="77777777" w:rsidR="003A760D" w:rsidRPr="003A760D" w:rsidRDefault="003A760D" w:rsidP="003A760D">
            <w:pPr>
              <w:jc w:val="center"/>
              <w:rPr>
                <w:rFonts w:ascii="Calibri" w:hAnsi="Calibri" w:cs="Calibri"/>
                <w:sz w:val="20"/>
                <w:szCs w:val="20"/>
              </w:rPr>
            </w:pPr>
          </w:p>
        </w:tc>
      </w:tr>
      <w:tr w:rsidR="003A760D" w:rsidRPr="003A760D" w14:paraId="712399EC" w14:textId="77777777" w:rsidTr="007026E9">
        <w:trPr>
          <w:trHeight w:hRule="exact" w:val="284"/>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956B4" w14:textId="77777777" w:rsidR="003A760D" w:rsidRPr="003A760D" w:rsidRDefault="003A760D" w:rsidP="003A760D">
            <w:pPr>
              <w:rPr>
                <w:rFonts w:ascii="Calibri" w:hAnsi="Calibri" w:cs="Calibri"/>
                <w:sz w:val="20"/>
                <w:szCs w:val="20"/>
              </w:rPr>
            </w:pPr>
          </w:p>
        </w:tc>
        <w:tc>
          <w:tcPr>
            <w:tcW w:w="313" w:type="pct"/>
            <w:tcBorders>
              <w:top w:val="single" w:sz="4" w:space="0" w:color="auto"/>
              <w:left w:val="nil"/>
              <w:bottom w:val="single" w:sz="4" w:space="0" w:color="auto"/>
              <w:right w:val="single" w:sz="4" w:space="0" w:color="auto"/>
            </w:tcBorders>
            <w:shd w:val="clear" w:color="auto" w:fill="auto"/>
            <w:vAlign w:val="bottom"/>
          </w:tcPr>
          <w:p w14:paraId="3C901A26" w14:textId="77777777" w:rsidR="003A760D" w:rsidRPr="003A760D" w:rsidRDefault="003A760D" w:rsidP="003A760D">
            <w:pPr>
              <w:rPr>
                <w:rFonts w:ascii="Calibri" w:hAnsi="Calibri" w:cs="Calibri"/>
                <w:sz w:val="20"/>
                <w:szCs w:val="20"/>
              </w:rPr>
            </w:pPr>
          </w:p>
        </w:tc>
        <w:tc>
          <w:tcPr>
            <w:tcW w:w="235" w:type="pct"/>
            <w:tcBorders>
              <w:top w:val="single" w:sz="4" w:space="0" w:color="auto"/>
              <w:left w:val="nil"/>
              <w:bottom w:val="single" w:sz="4" w:space="0" w:color="auto"/>
              <w:right w:val="single" w:sz="4" w:space="0" w:color="auto"/>
            </w:tcBorders>
            <w:shd w:val="clear" w:color="auto" w:fill="auto"/>
            <w:vAlign w:val="bottom"/>
          </w:tcPr>
          <w:p w14:paraId="7F47E6DD" w14:textId="77777777" w:rsidR="003A760D" w:rsidRPr="003A760D" w:rsidRDefault="003A760D" w:rsidP="003A760D">
            <w:pPr>
              <w:rPr>
                <w:rFonts w:ascii="Calibri" w:hAnsi="Calibri" w:cs="Calibri"/>
                <w:sz w:val="20"/>
                <w:szCs w:val="20"/>
              </w:rPr>
            </w:pPr>
            <w:r w:rsidRPr="003A760D">
              <w:rPr>
                <w:rFonts w:ascii="Calibri" w:hAnsi="Calibri" w:cs="Calibri"/>
                <w:sz w:val="20"/>
                <w:szCs w:val="20"/>
              </w:rPr>
              <w:t>260</w:t>
            </w:r>
          </w:p>
        </w:tc>
        <w:tc>
          <w:tcPr>
            <w:tcW w:w="2662" w:type="pct"/>
            <w:tcBorders>
              <w:top w:val="single" w:sz="4" w:space="0" w:color="auto"/>
              <w:left w:val="nil"/>
              <w:bottom w:val="single" w:sz="4" w:space="0" w:color="auto"/>
              <w:right w:val="nil"/>
            </w:tcBorders>
            <w:shd w:val="clear" w:color="auto" w:fill="auto"/>
            <w:vAlign w:val="bottom"/>
          </w:tcPr>
          <w:p w14:paraId="04709BEF" w14:textId="77777777" w:rsidR="003A760D" w:rsidRPr="003A760D" w:rsidRDefault="003A760D" w:rsidP="003A760D">
            <w:pPr>
              <w:rPr>
                <w:rFonts w:ascii="Calibri" w:hAnsi="Calibri" w:cs="Calibri"/>
                <w:i/>
                <w:iCs/>
                <w:sz w:val="20"/>
                <w:szCs w:val="20"/>
              </w:rPr>
            </w:pPr>
            <w:r w:rsidRPr="003A760D">
              <w:rPr>
                <w:rFonts w:ascii="Calibri" w:hAnsi="Calibri" w:cs="Calibri"/>
                <w:i/>
                <w:iCs/>
                <w:sz w:val="20"/>
                <w:szCs w:val="20"/>
              </w:rPr>
              <w:t>Javno zdravje</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F1AC5CF" w14:textId="77777777" w:rsidR="003A760D" w:rsidRPr="003A760D" w:rsidRDefault="003A760D" w:rsidP="003A760D">
            <w:pPr>
              <w:jc w:val="center"/>
              <w:rPr>
                <w:rFonts w:ascii="Calibri" w:hAnsi="Calibri" w:cs="Calibri"/>
                <w:b/>
                <w:strike/>
                <w:sz w:val="20"/>
                <w:szCs w:val="20"/>
              </w:rPr>
            </w:pPr>
            <w:r w:rsidRPr="003A760D">
              <w:rPr>
                <w:rFonts w:ascii="Calibri" w:hAnsi="Calibri" w:cs="Calibri"/>
                <w:b/>
                <w:strike/>
                <w:sz w:val="20"/>
                <w:szCs w:val="20"/>
              </w:rPr>
              <w:t>0</w:t>
            </w:r>
            <w:r w:rsidRPr="003A760D">
              <w:rPr>
                <w:rFonts w:ascii="Calibri" w:hAnsi="Calibri" w:cs="Calibri"/>
                <w:b/>
                <w:sz w:val="20"/>
                <w:szCs w:val="20"/>
              </w:rPr>
              <w:t xml:space="preserve"> /</w:t>
            </w:r>
          </w:p>
        </w:tc>
      </w:tr>
    </w:tbl>
    <w:p w14:paraId="7DD4D928"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p w14:paraId="699BDF6C" w14:textId="77777777" w:rsidR="003A760D" w:rsidRPr="003A760D" w:rsidRDefault="003A760D" w:rsidP="003A760D">
      <w:pPr>
        <w:widowControl w:val="0"/>
        <w:numPr>
          <w:ilvl w:val="0"/>
          <w:numId w:val="22"/>
        </w:numPr>
        <w:suppressAutoHyphens/>
        <w:spacing w:after="0" w:line="240" w:lineRule="auto"/>
        <w:ind w:left="357" w:hanging="357"/>
        <w:contextualSpacing/>
        <w:jc w:val="both"/>
        <w:rPr>
          <w:rFonts w:ascii="Calibri" w:eastAsia="Calibri" w:hAnsi="Calibri" w:cs="Calibri"/>
          <w:color w:val="000000"/>
        </w:rPr>
      </w:pPr>
      <w:r w:rsidRPr="003A760D">
        <w:rPr>
          <w:rFonts w:ascii="Calibri" w:eastAsia="Calibri" w:hAnsi="Calibri" w:cs="Calibri"/>
          <w:color w:val="000000"/>
        </w:rPr>
        <w:t>povezovalni šifrant 40.1 »Nivo kontrole zaposlitev zdravstvenih delavcev po vrstah in podvrstah zdravstvene dejavnosti«:</w:t>
      </w:r>
    </w:p>
    <w:p w14:paraId="1BD710DF"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62"/>
        <w:gridCol w:w="463"/>
        <w:gridCol w:w="583"/>
        <w:gridCol w:w="3677"/>
        <w:gridCol w:w="3818"/>
      </w:tblGrid>
      <w:tr w:rsidR="003A760D" w:rsidRPr="003A760D" w14:paraId="5CD6A6D3" w14:textId="77777777" w:rsidTr="007026E9">
        <w:trPr>
          <w:trHeight w:val="1542"/>
        </w:trPr>
        <w:tc>
          <w:tcPr>
            <w:tcW w:w="459" w:type="pct"/>
            <w:tcBorders>
              <w:top w:val="single" w:sz="4" w:space="0" w:color="auto"/>
              <w:left w:val="single" w:sz="4" w:space="0" w:color="auto"/>
              <w:bottom w:val="single" w:sz="4" w:space="0" w:color="auto"/>
              <w:right w:val="single" w:sz="4" w:space="0" w:color="auto"/>
            </w:tcBorders>
            <w:shd w:val="clear" w:color="auto" w:fill="auto"/>
            <w:hideMark/>
          </w:tcPr>
          <w:p w14:paraId="24AEFE4D" w14:textId="77777777" w:rsidR="003A760D" w:rsidRPr="003A760D" w:rsidRDefault="003A760D" w:rsidP="003A760D">
            <w:pPr>
              <w:spacing w:after="0" w:line="240" w:lineRule="auto"/>
              <w:rPr>
                <w:rFonts w:eastAsia="Times New Roman" w:cstheme="minorHAnsi"/>
                <w:sz w:val="18"/>
                <w:szCs w:val="18"/>
                <w:lang w:eastAsia="sl-SI"/>
              </w:rPr>
            </w:pPr>
            <w:r w:rsidRPr="003A760D">
              <w:rPr>
                <w:rFonts w:eastAsia="Times New Roman" w:cstheme="minorHAnsi"/>
                <w:sz w:val="18"/>
                <w:szCs w:val="18"/>
                <w:lang w:eastAsia="sl-SI"/>
              </w:rPr>
              <w:t>Šifra zdr. dej.</w:t>
            </w:r>
          </w:p>
        </w:tc>
        <w:tc>
          <w:tcPr>
            <w:tcW w:w="2510" w:type="pct"/>
            <w:gridSpan w:val="3"/>
            <w:tcBorders>
              <w:top w:val="single" w:sz="4" w:space="0" w:color="auto"/>
              <w:left w:val="nil"/>
              <w:bottom w:val="single" w:sz="4" w:space="0" w:color="auto"/>
              <w:right w:val="single" w:sz="4" w:space="0" w:color="000000"/>
            </w:tcBorders>
            <w:shd w:val="clear" w:color="auto" w:fill="auto"/>
            <w:hideMark/>
          </w:tcPr>
          <w:p w14:paraId="685E87CB" w14:textId="77777777" w:rsidR="003A760D" w:rsidRPr="003A760D" w:rsidRDefault="003A760D" w:rsidP="003A760D">
            <w:pPr>
              <w:spacing w:after="0" w:line="240" w:lineRule="auto"/>
              <w:rPr>
                <w:rFonts w:eastAsia="Times New Roman" w:cstheme="minorHAnsi"/>
                <w:sz w:val="18"/>
                <w:szCs w:val="18"/>
                <w:lang w:eastAsia="sl-SI"/>
              </w:rPr>
            </w:pPr>
            <w:r w:rsidRPr="003A760D">
              <w:rPr>
                <w:rFonts w:eastAsia="Times New Roman" w:cstheme="minorHAnsi"/>
                <w:sz w:val="18"/>
                <w:szCs w:val="18"/>
                <w:lang w:eastAsia="sl-SI"/>
              </w:rPr>
              <w:t>Zdravstvena dejavnost,                                                                                                                                                      vrsta dejavnosti, podvrsta dejavnosti</w:t>
            </w:r>
          </w:p>
        </w:tc>
        <w:tc>
          <w:tcPr>
            <w:tcW w:w="2030" w:type="pct"/>
            <w:tcBorders>
              <w:top w:val="single" w:sz="4" w:space="0" w:color="auto"/>
              <w:left w:val="nil"/>
              <w:bottom w:val="single" w:sz="4" w:space="0" w:color="auto"/>
              <w:right w:val="single" w:sz="4" w:space="0" w:color="auto"/>
            </w:tcBorders>
            <w:shd w:val="clear" w:color="auto" w:fill="auto"/>
            <w:hideMark/>
          </w:tcPr>
          <w:p w14:paraId="0D8C5CF4" w14:textId="77777777" w:rsidR="003A760D" w:rsidRPr="003A760D" w:rsidRDefault="003A760D" w:rsidP="003A760D">
            <w:pPr>
              <w:spacing w:after="0" w:line="240" w:lineRule="auto"/>
              <w:jc w:val="center"/>
              <w:rPr>
                <w:rFonts w:eastAsia="Times New Roman" w:cstheme="minorHAnsi"/>
                <w:sz w:val="18"/>
                <w:szCs w:val="18"/>
                <w:lang w:eastAsia="sl-SI"/>
              </w:rPr>
            </w:pPr>
            <w:r w:rsidRPr="003A760D">
              <w:rPr>
                <w:rFonts w:eastAsia="Times New Roman" w:cstheme="minorHAnsi"/>
                <w:sz w:val="18"/>
                <w:szCs w:val="18"/>
                <w:lang w:eastAsia="sl-SI"/>
              </w:rPr>
              <w:t>Nivo kontrole preverjanja zaposlitev*:</w:t>
            </w:r>
            <w:r w:rsidRPr="003A760D">
              <w:rPr>
                <w:rFonts w:eastAsia="Times New Roman" w:cstheme="minorHAnsi"/>
                <w:sz w:val="18"/>
                <w:szCs w:val="18"/>
                <w:lang w:eastAsia="sl-SI"/>
              </w:rPr>
              <w:br/>
              <w:t>1 - Zaposlitev v okviru pogodbenega izvajalca oz. izvajalca nacionalnega razpisa,</w:t>
            </w:r>
            <w:r w:rsidRPr="003A760D">
              <w:rPr>
                <w:rFonts w:eastAsia="Times New Roman" w:cstheme="minorHAnsi"/>
                <w:sz w:val="18"/>
                <w:szCs w:val="18"/>
                <w:lang w:eastAsia="sl-SI"/>
              </w:rPr>
              <w:br/>
              <w:t>2 - Zaposlitev v okviru pogodbenega izvajalca oz. izvajalca nacionalnega razpisa glede na skupine zaposlitev zdravstvenih delavcev,</w:t>
            </w:r>
            <w:r w:rsidRPr="003A760D">
              <w:rPr>
                <w:rFonts w:eastAsia="Times New Roman" w:cstheme="minorHAnsi"/>
                <w:sz w:val="18"/>
                <w:szCs w:val="18"/>
                <w:lang w:eastAsia="sl-SI"/>
              </w:rPr>
              <w:br/>
              <w:t>9 - Zaposlitev se ne preverja.</w:t>
            </w:r>
          </w:p>
        </w:tc>
      </w:tr>
      <w:tr w:rsidR="003A760D" w:rsidRPr="003A760D" w14:paraId="794DD76E" w14:textId="77777777" w:rsidTr="007026E9">
        <w:trPr>
          <w:trHeight w:val="255"/>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31CAD09C" w14:textId="77777777" w:rsidR="003A760D" w:rsidRPr="003A760D" w:rsidRDefault="003A760D" w:rsidP="003A760D">
            <w:pPr>
              <w:spacing w:after="0" w:line="240" w:lineRule="auto"/>
              <w:rPr>
                <w:rFonts w:eastAsia="Times New Roman" w:cstheme="minorHAnsi"/>
                <w:sz w:val="20"/>
                <w:szCs w:val="20"/>
                <w:lang w:eastAsia="sl-SI"/>
              </w:rPr>
            </w:pPr>
            <w:r w:rsidRPr="003A760D">
              <w:rPr>
                <w:rFonts w:ascii="Calibri" w:hAnsi="Calibri" w:cs="Calibri"/>
                <w:sz w:val="20"/>
                <w:szCs w:val="20"/>
              </w:rPr>
              <w:t>Q86.220</w:t>
            </w:r>
          </w:p>
        </w:tc>
        <w:tc>
          <w:tcPr>
            <w:tcW w:w="2510" w:type="pct"/>
            <w:gridSpan w:val="3"/>
            <w:tcBorders>
              <w:top w:val="single" w:sz="4" w:space="0" w:color="auto"/>
              <w:left w:val="nil"/>
              <w:bottom w:val="single" w:sz="4" w:space="0" w:color="auto"/>
              <w:right w:val="single" w:sz="4" w:space="0" w:color="auto"/>
            </w:tcBorders>
            <w:shd w:val="clear" w:color="auto" w:fill="auto"/>
            <w:vAlign w:val="bottom"/>
            <w:hideMark/>
          </w:tcPr>
          <w:p w14:paraId="4CB1AFFC" w14:textId="77777777" w:rsidR="003A760D" w:rsidRPr="003A760D" w:rsidRDefault="003A760D" w:rsidP="003A760D">
            <w:pPr>
              <w:spacing w:after="0" w:line="240" w:lineRule="auto"/>
              <w:rPr>
                <w:rFonts w:eastAsia="Times New Roman" w:cstheme="minorHAnsi"/>
                <w:sz w:val="20"/>
                <w:szCs w:val="20"/>
                <w:lang w:eastAsia="sl-SI"/>
              </w:rPr>
            </w:pPr>
            <w:r w:rsidRPr="003A760D">
              <w:rPr>
                <w:rFonts w:ascii="Calibri" w:hAnsi="Calibri" w:cs="Calibri"/>
                <w:sz w:val="20"/>
                <w:szCs w:val="20"/>
              </w:rPr>
              <w:t>Specialistična zunajbolnišnična zdravstvena dejavnost</w:t>
            </w:r>
          </w:p>
        </w:tc>
        <w:tc>
          <w:tcPr>
            <w:tcW w:w="2030" w:type="pct"/>
            <w:tcBorders>
              <w:top w:val="nil"/>
              <w:left w:val="nil"/>
              <w:bottom w:val="single" w:sz="4" w:space="0" w:color="auto"/>
              <w:right w:val="single" w:sz="4" w:space="0" w:color="auto"/>
            </w:tcBorders>
            <w:shd w:val="clear" w:color="auto" w:fill="auto"/>
            <w:vAlign w:val="bottom"/>
            <w:hideMark/>
          </w:tcPr>
          <w:p w14:paraId="57B9430B" w14:textId="77777777" w:rsidR="003A760D" w:rsidRPr="003A760D" w:rsidRDefault="003A760D" w:rsidP="003A760D">
            <w:pPr>
              <w:spacing w:after="0" w:line="240" w:lineRule="auto"/>
              <w:rPr>
                <w:rFonts w:eastAsia="Times New Roman" w:cstheme="minorHAnsi"/>
                <w:b/>
                <w:bCs/>
                <w:sz w:val="20"/>
                <w:szCs w:val="20"/>
                <w:lang w:eastAsia="sl-SI"/>
              </w:rPr>
            </w:pPr>
            <w:r w:rsidRPr="003A760D">
              <w:rPr>
                <w:rFonts w:eastAsia="Times New Roman" w:cstheme="minorHAnsi"/>
                <w:b/>
                <w:bCs/>
                <w:sz w:val="20"/>
                <w:szCs w:val="20"/>
                <w:lang w:eastAsia="sl-SI"/>
              </w:rPr>
              <w:t> </w:t>
            </w:r>
          </w:p>
        </w:tc>
      </w:tr>
      <w:tr w:rsidR="003A760D" w:rsidRPr="003A760D" w14:paraId="2A9D66E7" w14:textId="77777777" w:rsidTr="007026E9">
        <w:trPr>
          <w:trHeight w:hRule="exact" w:val="530"/>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3A4EA061" w14:textId="77777777" w:rsidR="003A760D" w:rsidRPr="003A760D" w:rsidRDefault="003A760D" w:rsidP="003A760D">
            <w:pPr>
              <w:spacing w:after="0" w:line="240" w:lineRule="auto"/>
              <w:rPr>
                <w:rFonts w:eastAsia="Times New Roman" w:cstheme="minorHAnsi"/>
                <w:sz w:val="20"/>
                <w:szCs w:val="20"/>
                <w:lang w:eastAsia="sl-SI"/>
              </w:rPr>
            </w:pPr>
            <w:r w:rsidRPr="003A760D">
              <w:rPr>
                <w:rFonts w:eastAsia="Times New Roman" w:cstheme="minorHAnsi"/>
                <w:sz w:val="20"/>
                <w:szCs w:val="20"/>
                <w:lang w:eastAsia="sl-SI"/>
              </w:rPr>
              <w:t> </w:t>
            </w:r>
          </w:p>
        </w:tc>
        <w:tc>
          <w:tcPr>
            <w:tcW w:w="246" w:type="pct"/>
            <w:tcBorders>
              <w:top w:val="nil"/>
              <w:left w:val="nil"/>
              <w:bottom w:val="single" w:sz="4" w:space="0" w:color="auto"/>
              <w:right w:val="single" w:sz="4" w:space="0" w:color="auto"/>
            </w:tcBorders>
            <w:shd w:val="clear" w:color="auto" w:fill="auto"/>
            <w:hideMark/>
          </w:tcPr>
          <w:p w14:paraId="756B882B" w14:textId="77777777" w:rsidR="003A760D" w:rsidRPr="003A760D" w:rsidRDefault="003A760D" w:rsidP="003A760D">
            <w:pPr>
              <w:spacing w:after="0" w:line="240" w:lineRule="auto"/>
              <w:rPr>
                <w:rFonts w:eastAsia="Times New Roman" w:cstheme="minorHAnsi"/>
                <w:sz w:val="20"/>
                <w:szCs w:val="20"/>
                <w:lang w:eastAsia="sl-SI"/>
              </w:rPr>
            </w:pPr>
            <w:r w:rsidRPr="003A760D">
              <w:rPr>
                <w:rFonts w:eastAsia="Times New Roman" w:cstheme="minorHAnsi"/>
                <w:sz w:val="20"/>
                <w:szCs w:val="20"/>
                <w:lang w:eastAsia="sl-SI"/>
              </w:rPr>
              <w:t>246</w:t>
            </w:r>
          </w:p>
        </w:tc>
        <w:tc>
          <w:tcPr>
            <w:tcW w:w="2265" w:type="pct"/>
            <w:gridSpan w:val="2"/>
            <w:tcBorders>
              <w:top w:val="nil"/>
              <w:left w:val="nil"/>
              <w:bottom w:val="single" w:sz="4" w:space="0" w:color="auto"/>
              <w:right w:val="single" w:sz="4" w:space="0" w:color="auto"/>
            </w:tcBorders>
            <w:shd w:val="clear" w:color="auto" w:fill="auto"/>
            <w:noWrap/>
            <w:hideMark/>
          </w:tcPr>
          <w:p w14:paraId="3953DF25" w14:textId="77777777" w:rsidR="003A760D" w:rsidRPr="003A760D" w:rsidRDefault="003A760D" w:rsidP="003A760D">
            <w:pPr>
              <w:spacing w:after="0" w:line="240" w:lineRule="auto"/>
              <w:rPr>
                <w:rFonts w:ascii="Calibri" w:hAnsi="Calibri" w:cs="Calibri"/>
                <w:sz w:val="20"/>
                <w:szCs w:val="20"/>
              </w:rPr>
            </w:pPr>
            <w:r w:rsidRPr="003A760D">
              <w:rPr>
                <w:rFonts w:ascii="Calibri" w:hAnsi="Calibri" w:cs="Calibri"/>
                <w:sz w:val="20"/>
                <w:szCs w:val="20"/>
              </w:rPr>
              <w:t>Javno zdravje v specialistični zunajbolnišnični</w:t>
            </w:r>
          </w:p>
          <w:p w14:paraId="61A45C4A" w14:textId="77777777" w:rsidR="003A760D" w:rsidRPr="003A760D" w:rsidRDefault="003A760D" w:rsidP="003A760D">
            <w:pPr>
              <w:spacing w:after="0" w:line="240" w:lineRule="auto"/>
              <w:rPr>
                <w:rFonts w:eastAsia="Times New Roman" w:cstheme="minorHAnsi"/>
                <w:sz w:val="20"/>
                <w:szCs w:val="20"/>
                <w:lang w:eastAsia="sl-SI"/>
              </w:rPr>
            </w:pPr>
            <w:r w:rsidRPr="003A760D">
              <w:rPr>
                <w:rFonts w:ascii="Calibri" w:hAnsi="Calibri" w:cs="Calibri"/>
                <w:sz w:val="20"/>
                <w:szCs w:val="20"/>
              </w:rPr>
              <w:t xml:space="preserve"> dejavnosti</w:t>
            </w:r>
          </w:p>
        </w:tc>
        <w:tc>
          <w:tcPr>
            <w:tcW w:w="2030" w:type="pct"/>
            <w:tcBorders>
              <w:top w:val="nil"/>
              <w:left w:val="nil"/>
              <w:bottom w:val="single" w:sz="4" w:space="0" w:color="auto"/>
              <w:right w:val="single" w:sz="4" w:space="0" w:color="auto"/>
            </w:tcBorders>
            <w:shd w:val="clear" w:color="auto" w:fill="auto"/>
            <w:noWrap/>
            <w:vAlign w:val="bottom"/>
            <w:hideMark/>
          </w:tcPr>
          <w:p w14:paraId="79757884" w14:textId="77777777" w:rsidR="003A760D" w:rsidRPr="003A760D" w:rsidRDefault="003A760D" w:rsidP="003A760D">
            <w:pPr>
              <w:spacing w:after="0" w:line="240" w:lineRule="auto"/>
              <w:jc w:val="center"/>
              <w:rPr>
                <w:rFonts w:eastAsia="Times New Roman" w:cstheme="minorHAnsi"/>
                <w:sz w:val="20"/>
                <w:szCs w:val="20"/>
                <w:lang w:eastAsia="sl-SI"/>
              </w:rPr>
            </w:pPr>
            <w:r w:rsidRPr="003A760D">
              <w:rPr>
                <w:rFonts w:eastAsia="Times New Roman" w:cstheme="minorHAnsi"/>
                <w:sz w:val="20"/>
                <w:szCs w:val="20"/>
                <w:lang w:eastAsia="sl-SI"/>
              </w:rPr>
              <w:t> </w:t>
            </w:r>
          </w:p>
        </w:tc>
      </w:tr>
      <w:tr w:rsidR="003A760D" w:rsidRPr="003A760D" w14:paraId="15CBBD0A" w14:textId="77777777" w:rsidTr="007026E9">
        <w:trPr>
          <w:trHeight w:val="255"/>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738164A3" w14:textId="77777777" w:rsidR="003A760D" w:rsidRPr="003A760D" w:rsidRDefault="003A760D" w:rsidP="003A760D">
            <w:pPr>
              <w:spacing w:after="0" w:line="240" w:lineRule="auto"/>
              <w:rPr>
                <w:rFonts w:eastAsia="Times New Roman" w:cstheme="minorHAnsi"/>
                <w:sz w:val="20"/>
                <w:szCs w:val="20"/>
                <w:lang w:eastAsia="sl-SI"/>
              </w:rPr>
            </w:pPr>
            <w:r w:rsidRPr="003A760D">
              <w:rPr>
                <w:rFonts w:eastAsia="Times New Roman" w:cstheme="minorHAns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hideMark/>
          </w:tcPr>
          <w:p w14:paraId="45FEAE4F" w14:textId="77777777" w:rsidR="003A760D" w:rsidRPr="003A760D" w:rsidRDefault="003A760D" w:rsidP="003A760D">
            <w:pPr>
              <w:spacing w:after="0" w:line="240" w:lineRule="auto"/>
              <w:rPr>
                <w:rFonts w:eastAsia="Times New Roman" w:cstheme="minorHAnsi"/>
                <w:sz w:val="20"/>
                <w:szCs w:val="20"/>
                <w:lang w:eastAsia="sl-SI"/>
              </w:rPr>
            </w:pPr>
            <w:r w:rsidRPr="003A760D">
              <w:rPr>
                <w:rFonts w:eastAsia="Times New Roman" w:cstheme="minorHAnsi"/>
                <w:sz w:val="20"/>
                <w:szCs w:val="20"/>
                <w:lang w:eastAsia="sl-SI"/>
              </w:rPr>
              <w:t> </w:t>
            </w:r>
          </w:p>
        </w:tc>
        <w:tc>
          <w:tcPr>
            <w:tcW w:w="310" w:type="pct"/>
            <w:tcBorders>
              <w:top w:val="nil"/>
              <w:left w:val="nil"/>
              <w:bottom w:val="single" w:sz="4" w:space="0" w:color="auto"/>
              <w:right w:val="single" w:sz="4" w:space="0" w:color="auto"/>
            </w:tcBorders>
            <w:shd w:val="clear" w:color="auto" w:fill="auto"/>
            <w:noWrap/>
            <w:vAlign w:val="center"/>
            <w:hideMark/>
          </w:tcPr>
          <w:p w14:paraId="5671F885" w14:textId="77777777" w:rsidR="003A760D" w:rsidRPr="003A760D" w:rsidRDefault="003A760D" w:rsidP="003A760D">
            <w:pPr>
              <w:spacing w:after="0" w:line="240" w:lineRule="auto"/>
              <w:rPr>
                <w:rFonts w:eastAsia="Times New Roman" w:cstheme="minorHAnsi"/>
                <w:sz w:val="20"/>
                <w:szCs w:val="20"/>
                <w:lang w:eastAsia="sl-SI"/>
              </w:rPr>
            </w:pPr>
            <w:r w:rsidRPr="003A760D">
              <w:rPr>
                <w:rFonts w:eastAsia="Times New Roman" w:cstheme="minorHAnsi"/>
                <w:sz w:val="20"/>
                <w:szCs w:val="20"/>
                <w:lang w:eastAsia="sl-SI"/>
              </w:rPr>
              <w:t>260</w:t>
            </w:r>
          </w:p>
        </w:tc>
        <w:tc>
          <w:tcPr>
            <w:tcW w:w="1955" w:type="pct"/>
            <w:tcBorders>
              <w:top w:val="nil"/>
              <w:left w:val="nil"/>
              <w:bottom w:val="single" w:sz="4" w:space="0" w:color="auto"/>
              <w:right w:val="single" w:sz="4" w:space="0" w:color="auto"/>
            </w:tcBorders>
            <w:shd w:val="clear" w:color="auto" w:fill="auto"/>
            <w:noWrap/>
            <w:vAlign w:val="bottom"/>
            <w:hideMark/>
          </w:tcPr>
          <w:p w14:paraId="6D57EEC4" w14:textId="77777777" w:rsidR="003A760D" w:rsidRPr="003A760D" w:rsidRDefault="003A760D" w:rsidP="003A760D">
            <w:pPr>
              <w:spacing w:after="0" w:line="240" w:lineRule="auto"/>
              <w:rPr>
                <w:rFonts w:eastAsia="Times New Roman" w:cstheme="minorHAnsi"/>
                <w:i/>
                <w:iCs/>
                <w:sz w:val="20"/>
                <w:szCs w:val="20"/>
                <w:lang w:eastAsia="sl-SI"/>
              </w:rPr>
            </w:pPr>
            <w:r w:rsidRPr="003A760D">
              <w:rPr>
                <w:rFonts w:ascii="Calibri" w:hAnsi="Calibri" w:cs="Calibri"/>
                <w:i/>
                <w:iCs/>
                <w:sz w:val="20"/>
                <w:szCs w:val="20"/>
              </w:rPr>
              <w:t>Javno zdravje</w:t>
            </w:r>
          </w:p>
        </w:tc>
        <w:tc>
          <w:tcPr>
            <w:tcW w:w="2030" w:type="pct"/>
            <w:tcBorders>
              <w:top w:val="nil"/>
              <w:left w:val="nil"/>
              <w:bottom w:val="single" w:sz="4" w:space="0" w:color="auto"/>
              <w:right w:val="single" w:sz="4" w:space="0" w:color="auto"/>
            </w:tcBorders>
            <w:shd w:val="clear" w:color="auto" w:fill="auto"/>
            <w:noWrap/>
            <w:vAlign w:val="bottom"/>
            <w:hideMark/>
          </w:tcPr>
          <w:p w14:paraId="616FB6FC" w14:textId="77777777" w:rsidR="003A760D" w:rsidRPr="003A760D" w:rsidRDefault="003A760D" w:rsidP="003A760D">
            <w:pPr>
              <w:spacing w:after="0" w:line="240" w:lineRule="auto"/>
              <w:jc w:val="center"/>
              <w:rPr>
                <w:rFonts w:eastAsia="Times New Roman" w:cstheme="minorHAnsi"/>
                <w:b/>
                <w:bCs/>
                <w:sz w:val="20"/>
                <w:szCs w:val="20"/>
                <w:lang w:eastAsia="sl-SI"/>
              </w:rPr>
            </w:pPr>
            <w:r w:rsidRPr="003A760D">
              <w:rPr>
                <w:rFonts w:eastAsia="Times New Roman" w:cstheme="minorHAnsi"/>
                <w:b/>
                <w:bCs/>
                <w:strike/>
                <w:sz w:val="20"/>
                <w:szCs w:val="20"/>
                <w:lang w:eastAsia="sl-SI"/>
              </w:rPr>
              <w:t xml:space="preserve">9 </w:t>
            </w:r>
            <w:r w:rsidRPr="003A760D">
              <w:rPr>
                <w:rFonts w:eastAsia="Times New Roman" w:cstheme="minorHAnsi"/>
                <w:b/>
                <w:bCs/>
                <w:sz w:val="20"/>
                <w:szCs w:val="20"/>
                <w:lang w:eastAsia="sl-SI"/>
              </w:rPr>
              <w:t>/</w:t>
            </w:r>
          </w:p>
        </w:tc>
      </w:tr>
    </w:tbl>
    <w:p w14:paraId="441FD3CB" w14:textId="77777777" w:rsidR="003A760D" w:rsidRPr="003A760D" w:rsidRDefault="003A760D" w:rsidP="003A760D">
      <w:pPr>
        <w:widowControl w:val="0"/>
        <w:suppressAutoHyphens/>
        <w:spacing w:after="0" w:line="240" w:lineRule="auto"/>
        <w:jc w:val="both"/>
        <w:rPr>
          <w:rFonts w:ascii="Calibri" w:eastAsia="Calibri" w:hAnsi="Calibri" w:cs="Calibri"/>
          <w:color w:val="000000"/>
        </w:rPr>
      </w:pPr>
    </w:p>
    <w:p w14:paraId="140CDE34" w14:textId="77777777" w:rsidR="003A760D" w:rsidRPr="003A760D" w:rsidRDefault="003A760D" w:rsidP="003A760D">
      <w:pPr>
        <w:autoSpaceDE w:val="0"/>
        <w:autoSpaceDN w:val="0"/>
        <w:adjustRightInd w:val="0"/>
        <w:spacing w:after="0" w:line="240" w:lineRule="auto"/>
        <w:jc w:val="both"/>
        <w:rPr>
          <w:rFonts w:ascii="Calibri" w:hAnsi="Calibri"/>
        </w:rPr>
      </w:pPr>
      <w:r w:rsidRPr="003A760D">
        <w:rPr>
          <w:rFonts w:ascii="Calibri" w:hAnsi="Calibri"/>
        </w:rPr>
        <w:lastRenderedPageBreak/>
        <w:t>Spremembe veljajo za storitve, opravljene od 1. 2. 2023 dalje.</w:t>
      </w:r>
    </w:p>
    <w:p w14:paraId="4CB520FF" w14:textId="77777777" w:rsidR="003A760D" w:rsidRPr="003A760D" w:rsidRDefault="003A760D" w:rsidP="003A760D">
      <w:pPr>
        <w:autoSpaceDE w:val="0"/>
        <w:autoSpaceDN w:val="0"/>
        <w:adjustRightInd w:val="0"/>
        <w:spacing w:after="0" w:line="240" w:lineRule="auto"/>
        <w:jc w:val="both"/>
        <w:rPr>
          <w:rFonts w:ascii="Calibri" w:hAnsi="Calibri"/>
        </w:rPr>
      </w:pPr>
    </w:p>
    <w:p w14:paraId="5BBFA1A3" w14:textId="77777777" w:rsidR="003A760D" w:rsidRPr="003A760D" w:rsidRDefault="003A760D" w:rsidP="003A760D">
      <w:pPr>
        <w:autoSpaceDE w:val="0"/>
        <w:autoSpaceDN w:val="0"/>
        <w:adjustRightInd w:val="0"/>
        <w:spacing w:after="0" w:line="240" w:lineRule="auto"/>
        <w:jc w:val="both"/>
        <w:rPr>
          <w:rFonts w:ascii="Calibri" w:hAnsi="Calibri"/>
        </w:rPr>
      </w:pPr>
      <w:r w:rsidRPr="003A760D">
        <w:rPr>
          <w:rFonts w:ascii="Calibri" w:hAnsi="Calibri"/>
        </w:rPr>
        <w:t>Kontaktna oseba za vsebinska vprašanja:</w:t>
      </w:r>
    </w:p>
    <w:p w14:paraId="61A8E399" w14:textId="77777777" w:rsidR="003A760D" w:rsidRPr="003A760D" w:rsidRDefault="003A760D" w:rsidP="003A760D">
      <w:pPr>
        <w:autoSpaceDE w:val="0"/>
        <w:autoSpaceDN w:val="0"/>
        <w:adjustRightInd w:val="0"/>
        <w:spacing w:after="0" w:line="240" w:lineRule="auto"/>
        <w:jc w:val="both"/>
        <w:rPr>
          <w:rFonts w:ascii="Calibri" w:hAnsi="Calibri"/>
        </w:rPr>
      </w:pPr>
      <w:r w:rsidRPr="003A760D">
        <w:rPr>
          <w:rFonts w:ascii="Calibri" w:hAnsi="Calibri"/>
        </w:rPr>
        <w:t>Tatjana Černič Klobasa (</w:t>
      </w:r>
      <w:hyperlink r:id="rId10" w:history="1">
        <w:r w:rsidRPr="003A760D">
          <w:rPr>
            <w:color w:val="0563C1" w:themeColor="hyperlink"/>
            <w:u w:val="single"/>
          </w:rPr>
          <w:t>tatjana.cernic-klobasa@zzzs.si</w:t>
        </w:r>
      </w:hyperlink>
      <w:r w:rsidRPr="003A760D">
        <w:rPr>
          <w:rFonts w:ascii="Calibri" w:hAnsi="Calibri"/>
        </w:rPr>
        <w:t>; 01/30-77-262)</w:t>
      </w:r>
    </w:p>
    <w:p w14:paraId="63052645" w14:textId="579A1C20" w:rsidR="003A760D" w:rsidRPr="003A760D" w:rsidRDefault="003A760D" w:rsidP="003A760D">
      <w:pPr>
        <w:spacing w:after="0" w:line="240" w:lineRule="auto"/>
      </w:pPr>
    </w:p>
    <w:p w14:paraId="6B8C72BF" w14:textId="3EE3D4FC" w:rsidR="00710A19" w:rsidRDefault="00710A19" w:rsidP="003A760D">
      <w:pPr>
        <w:spacing w:after="0" w:line="240" w:lineRule="auto"/>
      </w:pPr>
    </w:p>
    <w:p w14:paraId="456E9AA4" w14:textId="3F2F7047" w:rsidR="007E3E8D" w:rsidRDefault="007E3E8D" w:rsidP="003A760D">
      <w:pPr>
        <w:spacing w:after="0" w:line="240" w:lineRule="auto"/>
      </w:pPr>
    </w:p>
    <w:p w14:paraId="10D78DB0" w14:textId="77777777" w:rsidR="007E3E8D" w:rsidRPr="007E3E8D" w:rsidRDefault="007E3E8D" w:rsidP="007E3E8D">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0" w:name="_Toc128479545"/>
      <w:r w:rsidRPr="007E3E8D">
        <w:rPr>
          <w:rFonts w:ascii="Calibri" w:eastAsia="Times New Roman" w:hAnsi="Calibri" w:cs="Calibri"/>
          <w:b/>
          <w:color w:val="0070C0"/>
          <w:sz w:val="28"/>
          <w:szCs w:val="28"/>
        </w:rPr>
        <w:t>Ukinitev financiranja Programa terciarne ravni Nacionalnega laboratorija za zdravje, okolje in hrano s 1. 2. 2023</w:t>
      </w:r>
      <w:bookmarkEnd w:id="10"/>
    </w:p>
    <w:p w14:paraId="386361D8" w14:textId="77777777" w:rsidR="007E3E8D" w:rsidRPr="007E3E8D" w:rsidRDefault="007E3E8D" w:rsidP="00BC05BE">
      <w:pPr>
        <w:spacing w:after="0" w:line="240" w:lineRule="auto"/>
        <w:jc w:val="both"/>
        <w:rPr>
          <w:rFonts w:ascii="Calibri" w:hAnsi="Calibri"/>
          <w:i/>
          <w:color w:val="0070C0"/>
        </w:rPr>
      </w:pPr>
    </w:p>
    <w:p w14:paraId="57AD6B31" w14:textId="77777777" w:rsidR="007E3E8D" w:rsidRPr="007E3E8D" w:rsidRDefault="007E3E8D" w:rsidP="007E3E8D">
      <w:pPr>
        <w:keepNext/>
        <w:keepLines/>
        <w:spacing w:after="0" w:line="240" w:lineRule="auto"/>
        <w:jc w:val="both"/>
        <w:rPr>
          <w:rFonts w:ascii="Calibri" w:eastAsia="Times New Roman" w:hAnsi="Calibri" w:cs="Calibri"/>
          <w:bCs/>
          <w:i/>
          <w:iCs/>
          <w:color w:val="0070C0"/>
        </w:rPr>
      </w:pPr>
      <w:bookmarkStart w:id="11" w:name="_Hlk127978327"/>
      <w:r w:rsidRPr="007E3E8D">
        <w:rPr>
          <w:rFonts w:ascii="Calibri" w:eastAsia="Times New Roman" w:hAnsi="Calibri" w:cs="Calibri"/>
          <w:bCs/>
          <w:i/>
          <w:iCs/>
          <w:color w:val="0070C0"/>
        </w:rPr>
        <w:t>NLZOH</w:t>
      </w:r>
    </w:p>
    <w:bookmarkEnd w:id="11"/>
    <w:p w14:paraId="32F61AD5" w14:textId="77777777" w:rsidR="007E3E8D" w:rsidRPr="007E3E8D" w:rsidRDefault="007E3E8D" w:rsidP="007E3E8D">
      <w:pPr>
        <w:keepNext/>
        <w:keepLines/>
        <w:spacing w:after="0" w:line="240" w:lineRule="auto"/>
        <w:jc w:val="both"/>
        <w:rPr>
          <w:rFonts w:ascii="Calibri" w:eastAsia="Calibri" w:hAnsi="Calibri" w:cs="Arial"/>
          <w:color w:val="000000"/>
        </w:rPr>
      </w:pPr>
    </w:p>
    <w:p w14:paraId="267023AA" w14:textId="77777777" w:rsidR="007E3E8D" w:rsidRPr="007E3E8D" w:rsidRDefault="007E3E8D" w:rsidP="007E3E8D">
      <w:pPr>
        <w:keepNext/>
        <w:keepLines/>
        <w:spacing w:after="0" w:line="240" w:lineRule="auto"/>
        <w:jc w:val="both"/>
        <w:rPr>
          <w:rFonts w:ascii="Calibri" w:eastAsia="Times New Roman" w:hAnsi="Calibri" w:cs="Calibri"/>
          <w:b/>
          <w:bCs/>
        </w:rPr>
      </w:pPr>
      <w:r w:rsidRPr="007E3E8D">
        <w:rPr>
          <w:rFonts w:ascii="Calibri" w:eastAsia="Times New Roman" w:hAnsi="Calibri" w:cs="Calibri"/>
          <w:b/>
          <w:bCs/>
        </w:rPr>
        <w:t>Povzetek vsebine</w:t>
      </w:r>
    </w:p>
    <w:p w14:paraId="3714F2C5" w14:textId="77777777"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p>
    <w:p w14:paraId="39B24A61" w14:textId="77777777" w:rsidR="007E3E8D" w:rsidRPr="007E3E8D" w:rsidRDefault="007E3E8D" w:rsidP="007E3E8D">
      <w:pPr>
        <w:autoSpaceDE w:val="0"/>
        <w:autoSpaceDN w:val="0"/>
        <w:adjustRightInd w:val="0"/>
        <w:spacing w:after="0" w:line="240" w:lineRule="auto"/>
        <w:jc w:val="both"/>
        <w:rPr>
          <w:rFonts w:cstheme="minorHAnsi"/>
          <w:color w:val="000000"/>
        </w:rPr>
      </w:pPr>
      <w:r w:rsidRPr="0039582B">
        <w:rPr>
          <w:rFonts w:cstheme="minorHAnsi"/>
          <w:color w:val="000000"/>
        </w:rPr>
        <w:t>Uredba o programih storitev OZZ 2023</w:t>
      </w:r>
      <w:r w:rsidRPr="007E3E8D">
        <w:rPr>
          <w:rFonts w:cstheme="minorHAnsi"/>
          <w:color w:val="000000"/>
        </w:rPr>
        <w:t xml:space="preserve"> s 1. 2. 2023 ukinja financiranje Programa terciarne ravni Nacionalnega laboratorija za zdravje, okolje in hrano.</w:t>
      </w:r>
    </w:p>
    <w:p w14:paraId="07DC4AC7" w14:textId="77777777"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p>
    <w:p w14:paraId="292D581C" w14:textId="77777777" w:rsidR="007E3E8D" w:rsidRPr="007E3E8D" w:rsidRDefault="007E3E8D" w:rsidP="007E3E8D">
      <w:pPr>
        <w:widowControl w:val="0"/>
        <w:suppressAutoHyphens/>
        <w:spacing w:after="0" w:line="240" w:lineRule="auto"/>
        <w:jc w:val="both"/>
        <w:rPr>
          <w:rFonts w:ascii="Calibri" w:eastAsia="Times New Roman" w:hAnsi="Calibri" w:cs="Calibri"/>
          <w:b/>
          <w:bCs/>
          <w:color w:val="000000"/>
        </w:rPr>
      </w:pPr>
      <w:r w:rsidRPr="007E3E8D">
        <w:rPr>
          <w:rFonts w:ascii="Calibri" w:eastAsia="Times New Roman" w:hAnsi="Calibri" w:cs="Calibri"/>
          <w:b/>
          <w:bCs/>
          <w:color w:val="000000"/>
        </w:rPr>
        <w:t>Navodilo za obračun</w:t>
      </w:r>
    </w:p>
    <w:p w14:paraId="4B99FD44" w14:textId="77777777"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p>
    <w:p w14:paraId="4AF3B09E" w14:textId="5BD0662F"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r w:rsidRPr="007E3E8D">
        <w:rPr>
          <w:rFonts w:ascii="Calibri" w:eastAsia="Calibri" w:hAnsi="Calibri" w:cs="Arial"/>
          <w:color w:val="000000"/>
        </w:rPr>
        <w:t>Skladno z navedenim dopolnjujemo naslednje povezovalne šifrante (označeno s krepko pisavo):</w:t>
      </w:r>
    </w:p>
    <w:p w14:paraId="6CF6757B" w14:textId="77777777" w:rsidR="007E3E8D" w:rsidRPr="007E3E8D" w:rsidRDefault="007E3E8D" w:rsidP="007E3E8D">
      <w:pPr>
        <w:widowControl w:val="0"/>
        <w:numPr>
          <w:ilvl w:val="0"/>
          <w:numId w:val="8"/>
        </w:numPr>
        <w:suppressAutoHyphens/>
        <w:spacing w:after="0" w:line="240" w:lineRule="auto"/>
        <w:ind w:left="357" w:hanging="357"/>
        <w:contextualSpacing/>
        <w:jc w:val="both"/>
        <w:rPr>
          <w:rFonts w:ascii="Calibri" w:eastAsia="Calibri" w:hAnsi="Calibri" w:cs="Calibri"/>
          <w:color w:val="000000"/>
        </w:rPr>
      </w:pPr>
      <w:r w:rsidRPr="007E3E8D">
        <w:rPr>
          <w:rFonts w:ascii="Calibri" w:eastAsia="Calibri" w:hAnsi="Calibri" w:cs="Calibri"/>
          <w:color w:val="000000"/>
        </w:rPr>
        <w:t>povezovalni šifrant K1 »Vrste zdravstvene dejavnosti in storitve za obračun«:</w:t>
      </w:r>
    </w:p>
    <w:p w14:paraId="4605F2CF" w14:textId="77777777" w:rsidR="007E3E8D" w:rsidRPr="007E3E8D" w:rsidRDefault="007E3E8D" w:rsidP="007E3E8D">
      <w:pPr>
        <w:widowControl w:val="0"/>
        <w:suppressAutoHyphens/>
        <w:spacing w:after="0" w:line="240" w:lineRule="auto"/>
        <w:ind w:left="720"/>
        <w:contextualSpacing/>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64"/>
        <w:gridCol w:w="554"/>
        <w:gridCol w:w="464"/>
        <w:gridCol w:w="4285"/>
        <w:gridCol w:w="3231"/>
      </w:tblGrid>
      <w:tr w:rsidR="007E3E8D" w:rsidRPr="007E3E8D" w14:paraId="6DB0AB8F" w14:textId="77777777" w:rsidTr="00072C03">
        <w:trPr>
          <w:trHeight w:val="300"/>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D40C43E" w14:textId="77777777" w:rsidR="007E3E8D" w:rsidRPr="007E3E8D" w:rsidRDefault="007E3E8D" w:rsidP="007E3E8D">
            <w:pPr>
              <w:spacing w:after="0" w:line="240" w:lineRule="auto"/>
              <w:rPr>
                <w:rFonts w:eastAsia="Times New Roman" w:cstheme="minorHAnsi"/>
                <w:sz w:val="20"/>
                <w:szCs w:val="20"/>
              </w:rPr>
            </w:pPr>
            <w:r w:rsidRPr="007E3E8D">
              <w:rPr>
                <w:rFonts w:cstheme="minorHAnsi"/>
                <w:sz w:val="20"/>
                <w:szCs w:val="20"/>
              </w:rPr>
              <w:t>O86.220</w:t>
            </w:r>
          </w:p>
        </w:tc>
        <w:tc>
          <w:tcPr>
            <w:tcW w:w="2822" w:type="pct"/>
            <w:gridSpan w:val="3"/>
            <w:tcBorders>
              <w:top w:val="single" w:sz="4" w:space="0" w:color="auto"/>
              <w:left w:val="nil"/>
              <w:bottom w:val="single" w:sz="4" w:space="0" w:color="auto"/>
              <w:right w:val="single" w:sz="4" w:space="0" w:color="auto"/>
            </w:tcBorders>
            <w:shd w:val="clear" w:color="auto" w:fill="auto"/>
            <w:vAlign w:val="center"/>
          </w:tcPr>
          <w:p w14:paraId="68B55E94"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lang w:eastAsia="sl-SI"/>
              </w:rPr>
              <w:t>Specialistična zunajbolnišnična zdravstvena dejavnost</w:t>
            </w:r>
          </w:p>
        </w:tc>
        <w:tc>
          <w:tcPr>
            <w:tcW w:w="1719" w:type="pct"/>
            <w:tcBorders>
              <w:top w:val="single" w:sz="4" w:space="0" w:color="auto"/>
              <w:left w:val="single" w:sz="4" w:space="0" w:color="auto"/>
              <w:bottom w:val="single" w:sz="4" w:space="0" w:color="auto"/>
              <w:right w:val="single" w:sz="4" w:space="0" w:color="auto"/>
            </w:tcBorders>
            <w:shd w:val="clear" w:color="auto" w:fill="auto"/>
            <w:vAlign w:val="bottom"/>
          </w:tcPr>
          <w:p w14:paraId="10FA4EE0" w14:textId="77777777" w:rsidR="007E3E8D" w:rsidRPr="007E3E8D" w:rsidRDefault="007E3E8D" w:rsidP="007E3E8D">
            <w:pPr>
              <w:spacing w:after="0" w:line="240" w:lineRule="auto"/>
              <w:rPr>
                <w:rFonts w:eastAsia="Times New Roman" w:cstheme="minorHAnsi"/>
                <w:sz w:val="20"/>
                <w:szCs w:val="20"/>
              </w:rPr>
            </w:pPr>
          </w:p>
        </w:tc>
      </w:tr>
      <w:tr w:rsidR="007E3E8D" w:rsidRPr="007E3E8D" w14:paraId="4A20012A" w14:textId="77777777" w:rsidTr="00072C03">
        <w:trPr>
          <w:trHeight w:val="300"/>
        </w:trPr>
        <w:tc>
          <w:tcPr>
            <w:tcW w:w="459" w:type="pct"/>
            <w:tcBorders>
              <w:top w:val="nil"/>
              <w:left w:val="single" w:sz="8" w:space="0" w:color="auto"/>
              <w:bottom w:val="single" w:sz="4" w:space="0" w:color="auto"/>
              <w:right w:val="single" w:sz="4" w:space="0" w:color="auto"/>
            </w:tcBorders>
            <w:shd w:val="clear" w:color="auto" w:fill="auto"/>
            <w:noWrap/>
            <w:vAlign w:val="bottom"/>
          </w:tcPr>
          <w:p w14:paraId="2DB27207" w14:textId="77777777" w:rsidR="007E3E8D" w:rsidRPr="007E3E8D" w:rsidRDefault="007E3E8D" w:rsidP="007E3E8D">
            <w:pPr>
              <w:spacing w:after="0" w:line="240" w:lineRule="auto"/>
              <w:rPr>
                <w:rFonts w:eastAsia="Times New Roman" w:cstheme="minorHAnsi"/>
                <w:sz w:val="20"/>
                <w:szCs w:val="20"/>
              </w:rPr>
            </w:pPr>
            <w:bookmarkStart w:id="12" w:name="_Hlk115255767"/>
          </w:p>
        </w:tc>
        <w:tc>
          <w:tcPr>
            <w:tcW w:w="295" w:type="pct"/>
            <w:tcBorders>
              <w:top w:val="nil"/>
              <w:left w:val="nil"/>
              <w:bottom w:val="single" w:sz="4" w:space="0" w:color="auto"/>
              <w:right w:val="single" w:sz="4" w:space="0" w:color="auto"/>
            </w:tcBorders>
            <w:shd w:val="clear" w:color="auto" w:fill="auto"/>
            <w:noWrap/>
            <w:vAlign w:val="center"/>
          </w:tcPr>
          <w:p w14:paraId="31CD51BB"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rPr>
              <w:t>246</w:t>
            </w:r>
          </w:p>
        </w:tc>
        <w:tc>
          <w:tcPr>
            <w:tcW w:w="25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CC54EF2"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lang w:eastAsia="sl-SI"/>
              </w:rPr>
              <w:t>Javno zdravje v specialistični zunajbolnišnični dejavnosti</w:t>
            </w:r>
          </w:p>
        </w:tc>
        <w:tc>
          <w:tcPr>
            <w:tcW w:w="1719" w:type="pct"/>
            <w:tcBorders>
              <w:top w:val="nil"/>
              <w:left w:val="nil"/>
              <w:bottom w:val="single" w:sz="4" w:space="0" w:color="auto"/>
              <w:right w:val="single" w:sz="4" w:space="0" w:color="auto"/>
            </w:tcBorders>
            <w:shd w:val="clear" w:color="auto" w:fill="auto"/>
            <w:vAlign w:val="bottom"/>
            <w:hideMark/>
          </w:tcPr>
          <w:p w14:paraId="287275DA"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rPr>
              <w:t> </w:t>
            </w:r>
          </w:p>
        </w:tc>
      </w:tr>
      <w:tr w:rsidR="007E3E8D" w:rsidRPr="007E3E8D" w14:paraId="7C432528" w14:textId="77777777" w:rsidTr="00072C03">
        <w:trPr>
          <w:trHeight w:val="290"/>
        </w:trPr>
        <w:tc>
          <w:tcPr>
            <w:tcW w:w="459" w:type="pct"/>
            <w:tcBorders>
              <w:top w:val="nil"/>
              <w:left w:val="single" w:sz="8" w:space="0" w:color="auto"/>
              <w:bottom w:val="single" w:sz="4" w:space="0" w:color="auto"/>
              <w:right w:val="single" w:sz="4" w:space="0" w:color="auto"/>
            </w:tcBorders>
            <w:shd w:val="clear" w:color="auto" w:fill="auto"/>
            <w:noWrap/>
            <w:vAlign w:val="bottom"/>
          </w:tcPr>
          <w:p w14:paraId="48D98159" w14:textId="77777777" w:rsidR="007E3E8D" w:rsidRPr="007E3E8D" w:rsidRDefault="007E3E8D" w:rsidP="007E3E8D">
            <w:pPr>
              <w:spacing w:after="0" w:line="240" w:lineRule="auto"/>
              <w:rPr>
                <w:rFonts w:eastAsia="Times New Roman" w:cstheme="minorHAnsi"/>
                <w:sz w:val="20"/>
                <w:szCs w:val="20"/>
              </w:rPr>
            </w:pPr>
          </w:p>
        </w:tc>
        <w:tc>
          <w:tcPr>
            <w:tcW w:w="295" w:type="pct"/>
            <w:tcBorders>
              <w:top w:val="nil"/>
              <w:left w:val="nil"/>
              <w:bottom w:val="single" w:sz="4" w:space="0" w:color="auto"/>
              <w:right w:val="single" w:sz="4" w:space="0" w:color="auto"/>
            </w:tcBorders>
            <w:shd w:val="clear" w:color="auto" w:fill="auto"/>
            <w:vAlign w:val="bottom"/>
          </w:tcPr>
          <w:p w14:paraId="5B440C0C" w14:textId="77777777" w:rsidR="007E3E8D" w:rsidRPr="007E3E8D" w:rsidRDefault="007E3E8D" w:rsidP="007E3E8D">
            <w:pPr>
              <w:spacing w:after="0" w:line="240" w:lineRule="auto"/>
              <w:rPr>
                <w:rFonts w:eastAsia="Times New Roman" w:cstheme="minorHAnsi"/>
                <w:sz w:val="20"/>
                <w:szCs w:val="20"/>
              </w:rPr>
            </w:pPr>
          </w:p>
        </w:tc>
        <w:tc>
          <w:tcPr>
            <w:tcW w:w="247" w:type="pct"/>
            <w:tcBorders>
              <w:top w:val="nil"/>
              <w:left w:val="nil"/>
              <w:bottom w:val="single" w:sz="4" w:space="0" w:color="auto"/>
              <w:right w:val="single" w:sz="4" w:space="0" w:color="auto"/>
            </w:tcBorders>
            <w:shd w:val="clear" w:color="auto" w:fill="auto"/>
          </w:tcPr>
          <w:p w14:paraId="5C8F0498" w14:textId="77777777" w:rsidR="007E3E8D" w:rsidRPr="007E3E8D" w:rsidRDefault="007E3E8D" w:rsidP="007E3E8D">
            <w:pPr>
              <w:spacing w:after="0" w:line="240" w:lineRule="auto"/>
              <w:rPr>
                <w:rFonts w:eastAsia="Times New Roman" w:cstheme="minorHAnsi"/>
                <w:bCs/>
                <w:sz w:val="20"/>
                <w:szCs w:val="20"/>
              </w:rPr>
            </w:pPr>
            <w:r w:rsidRPr="007E3E8D">
              <w:rPr>
                <w:rFonts w:eastAsia="Times New Roman" w:cstheme="minorHAnsi"/>
                <w:bCs/>
                <w:sz w:val="20"/>
                <w:szCs w:val="20"/>
                <w:lang w:eastAsia="sl-SI"/>
              </w:rPr>
              <w:t>821</w:t>
            </w:r>
          </w:p>
        </w:tc>
        <w:tc>
          <w:tcPr>
            <w:tcW w:w="2280" w:type="pct"/>
            <w:tcBorders>
              <w:top w:val="nil"/>
              <w:left w:val="nil"/>
              <w:bottom w:val="single" w:sz="4" w:space="0" w:color="auto"/>
              <w:right w:val="nil"/>
            </w:tcBorders>
            <w:shd w:val="clear" w:color="auto" w:fill="auto"/>
          </w:tcPr>
          <w:p w14:paraId="75B02C0F" w14:textId="77777777" w:rsidR="007E3E8D" w:rsidRPr="007E3E8D" w:rsidRDefault="007E3E8D" w:rsidP="007E3E8D">
            <w:pPr>
              <w:spacing w:after="0" w:line="240" w:lineRule="auto"/>
              <w:rPr>
                <w:rFonts w:eastAsia="Times New Roman" w:cstheme="minorHAnsi"/>
                <w:i/>
                <w:iCs/>
                <w:sz w:val="20"/>
                <w:szCs w:val="20"/>
              </w:rPr>
            </w:pPr>
            <w:r w:rsidRPr="007E3E8D">
              <w:rPr>
                <w:rFonts w:eastAsia="Times New Roman" w:cstheme="minorHAnsi"/>
                <w:i/>
                <w:iCs/>
                <w:sz w:val="20"/>
                <w:szCs w:val="20"/>
              </w:rPr>
              <w:t>Program terciarne ravni Nacionalnega laboratorija za zdravje, okolje in hrano</w:t>
            </w:r>
          </w:p>
        </w:tc>
        <w:tc>
          <w:tcPr>
            <w:tcW w:w="1719" w:type="pct"/>
            <w:tcBorders>
              <w:top w:val="nil"/>
              <w:left w:val="single" w:sz="4" w:space="0" w:color="auto"/>
              <w:bottom w:val="single" w:sz="4" w:space="0" w:color="auto"/>
              <w:right w:val="single" w:sz="4" w:space="0" w:color="auto"/>
            </w:tcBorders>
            <w:shd w:val="clear" w:color="auto" w:fill="auto"/>
            <w:vAlign w:val="center"/>
          </w:tcPr>
          <w:p w14:paraId="02972A6C" w14:textId="77777777" w:rsidR="007E3E8D" w:rsidRPr="007E3E8D" w:rsidRDefault="007E3E8D" w:rsidP="007E3E8D">
            <w:pPr>
              <w:spacing w:after="0" w:line="240" w:lineRule="auto"/>
              <w:jc w:val="center"/>
              <w:rPr>
                <w:rFonts w:eastAsia="Times New Roman" w:cstheme="minorHAnsi"/>
                <w:b/>
                <w:strike/>
                <w:sz w:val="20"/>
                <w:szCs w:val="20"/>
              </w:rPr>
            </w:pPr>
            <w:r w:rsidRPr="007E3E8D">
              <w:rPr>
                <w:rFonts w:eastAsia="Times New Roman" w:cstheme="minorHAnsi"/>
                <w:b/>
                <w:strike/>
                <w:sz w:val="20"/>
                <w:szCs w:val="20"/>
              </w:rPr>
              <w:t xml:space="preserve"> E0010,E0092</w:t>
            </w:r>
          </w:p>
        </w:tc>
      </w:tr>
      <w:bookmarkEnd w:id="12"/>
    </w:tbl>
    <w:p w14:paraId="36F56B04" w14:textId="77777777" w:rsidR="007E3E8D" w:rsidRPr="007E3E8D" w:rsidRDefault="007E3E8D" w:rsidP="007E3E8D">
      <w:pPr>
        <w:spacing w:after="0" w:line="240" w:lineRule="auto"/>
        <w:ind w:left="720"/>
        <w:contextualSpacing/>
        <w:rPr>
          <w:rFonts w:ascii="Calibri" w:eastAsia="Times New Roman" w:hAnsi="Calibri" w:cs="Calibri"/>
        </w:rPr>
      </w:pPr>
    </w:p>
    <w:p w14:paraId="00175033" w14:textId="77777777" w:rsidR="007E3E8D" w:rsidRPr="007E3E8D" w:rsidRDefault="007E3E8D" w:rsidP="007E3E8D">
      <w:pPr>
        <w:numPr>
          <w:ilvl w:val="0"/>
          <w:numId w:val="8"/>
        </w:numPr>
        <w:spacing w:after="0" w:line="240" w:lineRule="auto"/>
        <w:ind w:left="357" w:hanging="357"/>
        <w:contextualSpacing/>
        <w:rPr>
          <w:rFonts w:ascii="Calibri" w:eastAsia="Times New Roman" w:hAnsi="Calibri" w:cs="Calibri"/>
        </w:rPr>
      </w:pPr>
      <w:r w:rsidRPr="007E3E8D">
        <w:rPr>
          <w:rFonts w:ascii="Calibri" w:eastAsia="Times New Roman" w:hAnsi="Calibri" w:cs="Calibri"/>
          <w:bCs/>
        </w:rPr>
        <w:t>povezovalni šifrant K2</w:t>
      </w:r>
      <w:r w:rsidRPr="007E3E8D">
        <w:rPr>
          <w:rFonts w:ascii="Calibri" w:eastAsia="Times New Roman" w:hAnsi="Calibri" w:cs="Calibri"/>
        </w:rPr>
        <w:t xml:space="preserve"> </w:t>
      </w:r>
      <w:r w:rsidRPr="007E3E8D">
        <w:rPr>
          <w:rFonts w:ascii="Calibri" w:eastAsia="Calibri" w:hAnsi="Calibri" w:cs="Arial"/>
        </w:rPr>
        <w:t xml:space="preserve">»VZD s storitvami glede na vrsto dokumenta po strukturi«: </w:t>
      </w:r>
    </w:p>
    <w:p w14:paraId="196C5C8B" w14:textId="77777777" w:rsidR="007E3E8D" w:rsidRPr="007E3E8D" w:rsidRDefault="007E3E8D" w:rsidP="007E3E8D">
      <w:pPr>
        <w:spacing w:after="0" w:line="240" w:lineRule="auto"/>
        <w:ind w:left="357"/>
        <w:contextualSpacing/>
        <w:rPr>
          <w:rFonts w:ascii="Calibri" w:eastAsia="Times New Roman" w:hAnsi="Calibri" w:cs="Calibri"/>
        </w:rPr>
      </w:pPr>
    </w:p>
    <w:tbl>
      <w:tblPr>
        <w:tblW w:w="5000" w:type="pct"/>
        <w:tblCellMar>
          <w:left w:w="70" w:type="dxa"/>
          <w:right w:w="70" w:type="dxa"/>
        </w:tblCellMar>
        <w:tblLook w:val="04A0" w:firstRow="1" w:lastRow="0" w:firstColumn="1" w:lastColumn="0" w:noHBand="0" w:noVBand="1"/>
      </w:tblPr>
      <w:tblGrid>
        <w:gridCol w:w="889"/>
        <w:gridCol w:w="6"/>
        <w:gridCol w:w="507"/>
        <w:gridCol w:w="489"/>
        <w:gridCol w:w="5601"/>
        <w:gridCol w:w="882"/>
        <w:gridCol w:w="1024"/>
      </w:tblGrid>
      <w:tr w:rsidR="007E3E8D" w:rsidRPr="007E3E8D" w14:paraId="7B71E59D" w14:textId="77777777" w:rsidTr="00072C03">
        <w:trPr>
          <w:trHeight w:val="281"/>
        </w:trPr>
        <w:tc>
          <w:tcPr>
            <w:tcW w:w="476" w:type="pct"/>
            <w:gridSpan w:val="2"/>
            <w:tcBorders>
              <w:top w:val="single" w:sz="4" w:space="0" w:color="auto"/>
              <w:left w:val="single" w:sz="8" w:space="0" w:color="auto"/>
              <w:bottom w:val="single" w:sz="4" w:space="0" w:color="auto"/>
              <w:right w:val="single" w:sz="4" w:space="0" w:color="auto"/>
            </w:tcBorders>
            <w:shd w:val="clear" w:color="auto" w:fill="auto"/>
            <w:noWrap/>
          </w:tcPr>
          <w:p w14:paraId="6D26F3D2" w14:textId="77777777" w:rsidR="007E3E8D" w:rsidRPr="007E3E8D" w:rsidRDefault="007E3E8D" w:rsidP="007E3E8D">
            <w:pPr>
              <w:spacing w:after="0" w:line="240" w:lineRule="auto"/>
              <w:rPr>
                <w:rFonts w:eastAsia="Times New Roman" w:cstheme="minorHAnsi"/>
                <w:sz w:val="20"/>
                <w:szCs w:val="20"/>
              </w:rPr>
            </w:pPr>
            <w:r w:rsidRPr="007E3E8D">
              <w:rPr>
                <w:rFonts w:cstheme="minorHAnsi"/>
                <w:sz w:val="20"/>
                <w:szCs w:val="20"/>
              </w:rPr>
              <w:t>O86.220</w:t>
            </w:r>
          </w:p>
        </w:tc>
        <w:tc>
          <w:tcPr>
            <w:tcW w:w="3509" w:type="pct"/>
            <w:gridSpan w:val="3"/>
            <w:tcBorders>
              <w:top w:val="single" w:sz="4" w:space="0" w:color="auto"/>
              <w:left w:val="nil"/>
              <w:bottom w:val="single" w:sz="4" w:space="0" w:color="auto"/>
              <w:right w:val="single" w:sz="4" w:space="0" w:color="auto"/>
            </w:tcBorders>
            <w:shd w:val="clear" w:color="auto" w:fill="auto"/>
          </w:tcPr>
          <w:p w14:paraId="0A64B70C"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lang w:eastAsia="sl-SI"/>
              </w:rPr>
              <w:t>Specialistična zunajbolnišnična zdravstvena dejavnost</w:t>
            </w:r>
          </w:p>
        </w:tc>
        <w:tc>
          <w:tcPr>
            <w:tcW w:w="469" w:type="pct"/>
            <w:tcBorders>
              <w:top w:val="single" w:sz="4" w:space="0" w:color="auto"/>
              <w:left w:val="single" w:sz="4" w:space="0" w:color="auto"/>
              <w:bottom w:val="single" w:sz="4" w:space="0" w:color="auto"/>
              <w:right w:val="single" w:sz="4" w:space="0" w:color="auto"/>
            </w:tcBorders>
            <w:vAlign w:val="center"/>
          </w:tcPr>
          <w:p w14:paraId="54CEFD15" w14:textId="77777777" w:rsidR="007E3E8D" w:rsidRPr="007E3E8D" w:rsidRDefault="007E3E8D" w:rsidP="007E3E8D">
            <w:pPr>
              <w:spacing w:after="0" w:line="240" w:lineRule="auto"/>
              <w:jc w:val="center"/>
              <w:rPr>
                <w:rFonts w:eastAsia="Times New Roman" w:cstheme="minorHAnsi"/>
                <w:sz w:val="20"/>
                <w:szCs w:val="20"/>
              </w:rPr>
            </w:pPr>
            <w:r w:rsidRPr="007E3E8D">
              <w:rPr>
                <w:rFonts w:eastAsia="Times New Roman" w:cstheme="minorHAnsi"/>
                <w:sz w:val="20"/>
                <w:szCs w:val="20"/>
              </w:rPr>
              <w:t>VD 1-3 PGO</w:t>
            </w:r>
          </w:p>
        </w:tc>
        <w:tc>
          <w:tcPr>
            <w:tcW w:w="545" w:type="pct"/>
            <w:tcBorders>
              <w:top w:val="single" w:sz="4" w:space="0" w:color="auto"/>
              <w:left w:val="single" w:sz="4" w:space="0" w:color="auto"/>
              <w:bottom w:val="single" w:sz="4" w:space="0" w:color="auto"/>
              <w:right w:val="single" w:sz="4" w:space="0" w:color="auto"/>
            </w:tcBorders>
          </w:tcPr>
          <w:p w14:paraId="23CFF189" w14:textId="77777777" w:rsidR="007E3E8D" w:rsidRPr="007E3E8D" w:rsidRDefault="007E3E8D" w:rsidP="007E3E8D">
            <w:pPr>
              <w:spacing w:after="0" w:line="240" w:lineRule="auto"/>
              <w:jc w:val="center"/>
              <w:rPr>
                <w:rFonts w:eastAsia="Times New Roman" w:cstheme="minorHAnsi"/>
                <w:sz w:val="20"/>
                <w:szCs w:val="20"/>
              </w:rPr>
            </w:pPr>
            <w:r w:rsidRPr="007E3E8D">
              <w:rPr>
                <w:rFonts w:eastAsia="Times New Roman" w:cstheme="minorHAnsi"/>
                <w:sz w:val="20"/>
                <w:szCs w:val="20"/>
              </w:rPr>
              <w:t>VD 13-14 PGO</w:t>
            </w:r>
          </w:p>
        </w:tc>
      </w:tr>
      <w:tr w:rsidR="007E3E8D" w:rsidRPr="007E3E8D" w14:paraId="6E65B1AE" w14:textId="77777777" w:rsidTr="00072C03">
        <w:trPr>
          <w:trHeight w:val="281"/>
        </w:trPr>
        <w:tc>
          <w:tcPr>
            <w:tcW w:w="473" w:type="pct"/>
            <w:tcBorders>
              <w:top w:val="nil"/>
              <w:left w:val="single" w:sz="8" w:space="0" w:color="auto"/>
              <w:bottom w:val="single" w:sz="4" w:space="0" w:color="auto"/>
              <w:right w:val="single" w:sz="4" w:space="0" w:color="auto"/>
            </w:tcBorders>
            <w:shd w:val="clear" w:color="auto" w:fill="auto"/>
            <w:noWrap/>
            <w:vAlign w:val="bottom"/>
          </w:tcPr>
          <w:p w14:paraId="5B82B7DD" w14:textId="77777777" w:rsidR="007E3E8D" w:rsidRPr="007E3E8D" w:rsidRDefault="007E3E8D" w:rsidP="007E3E8D">
            <w:pPr>
              <w:spacing w:after="0" w:line="240" w:lineRule="auto"/>
              <w:rPr>
                <w:rFonts w:eastAsia="Times New Roman" w:cstheme="minorHAnsi"/>
                <w:sz w:val="20"/>
                <w:szCs w:val="20"/>
              </w:rPr>
            </w:pPr>
          </w:p>
        </w:tc>
        <w:tc>
          <w:tcPr>
            <w:tcW w:w="273" w:type="pct"/>
            <w:gridSpan w:val="2"/>
            <w:tcBorders>
              <w:top w:val="nil"/>
              <w:left w:val="nil"/>
              <w:bottom w:val="single" w:sz="4" w:space="0" w:color="auto"/>
              <w:right w:val="single" w:sz="4" w:space="0" w:color="auto"/>
            </w:tcBorders>
            <w:shd w:val="clear" w:color="auto" w:fill="auto"/>
            <w:noWrap/>
            <w:vAlign w:val="center"/>
          </w:tcPr>
          <w:p w14:paraId="40D46EA1"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rPr>
              <w:t>246</w:t>
            </w:r>
          </w:p>
        </w:tc>
        <w:tc>
          <w:tcPr>
            <w:tcW w:w="323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0A4EC0F"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lang w:eastAsia="sl-SI"/>
              </w:rPr>
              <w:t>Javno zdravje v specialistični zunajbolnišnični dejavnosti</w:t>
            </w:r>
          </w:p>
        </w:tc>
        <w:tc>
          <w:tcPr>
            <w:tcW w:w="469" w:type="pct"/>
            <w:tcBorders>
              <w:top w:val="nil"/>
              <w:left w:val="nil"/>
              <w:bottom w:val="single" w:sz="4" w:space="0" w:color="auto"/>
              <w:right w:val="single" w:sz="4" w:space="0" w:color="auto"/>
            </w:tcBorders>
          </w:tcPr>
          <w:p w14:paraId="4200BF8F" w14:textId="77777777" w:rsidR="007E3E8D" w:rsidRPr="007E3E8D" w:rsidRDefault="007E3E8D" w:rsidP="007E3E8D">
            <w:pPr>
              <w:spacing w:after="0" w:line="240" w:lineRule="auto"/>
              <w:rPr>
                <w:rFonts w:eastAsia="Times New Roman" w:cstheme="minorHAnsi"/>
                <w:sz w:val="20"/>
                <w:szCs w:val="20"/>
              </w:rPr>
            </w:pPr>
          </w:p>
        </w:tc>
        <w:tc>
          <w:tcPr>
            <w:tcW w:w="545" w:type="pct"/>
            <w:tcBorders>
              <w:top w:val="nil"/>
              <w:left w:val="nil"/>
              <w:bottom w:val="single" w:sz="4" w:space="0" w:color="auto"/>
              <w:right w:val="single" w:sz="4" w:space="0" w:color="auto"/>
            </w:tcBorders>
          </w:tcPr>
          <w:p w14:paraId="31C1AF0F" w14:textId="77777777" w:rsidR="007E3E8D" w:rsidRPr="007E3E8D" w:rsidRDefault="007E3E8D" w:rsidP="007E3E8D">
            <w:pPr>
              <w:spacing w:after="0" w:line="240" w:lineRule="auto"/>
              <w:rPr>
                <w:rFonts w:eastAsia="Times New Roman" w:cstheme="minorHAnsi"/>
                <w:sz w:val="20"/>
                <w:szCs w:val="20"/>
              </w:rPr>
            </w:pPr>
          </w:p>
        </w:tc>
      </w:tr>
      <w:tr w:rsidR="007E3E8D" w:rsidRPr="007E3E8D" w14:paraId="74A764BE" w14:textId="77777777" w:rsidTr="00072C03">
        <w:trPr>
          <w:trHeight w:val="320"/>
        </w:trPr>
        <w:tc>
          <w:tcPr>
            <w:tcW w:w="473" w:type="pct"/>
            <w:tcBorders>
              <w:top w:val="nil"/>
              <w:left w:val="single" w:sz="8" w:space="0" w:color="auto"/>
              <w:bottom w:val="single" w:sz="4" w:space="0" w:color="auto"/>
              <w:right w:val="single" w:sz="4" w:space="0" w:color="auto"/>
            </w:tcBorders>
            <w:shd w:val="clear" w:color="auto" w:fill="auto"/>
            <w:noWrap/>
            <w:vAlign w:val="bottom"/>
          </w:tcPr>
          <w:p w14:paraId="4E5E5B3E" w14:textId="77777777" w:rsidR="007E3E8D" w:rsidRPr="007E3E8D" w:rsidRDefault="007E3E8D" w:rsidP="007E3E8D">
            <w:pPr>
              <w:spacing w:after="0" w:line="240" w:lineRule="auto"/>
              <w:rPr>
                <w:rFonts w:eastAsia="Times New Roman" w:cstheme="minorHAnsi"/>
                <w:sz w:val="20"/>
                <w:szCs w:val="20"/>
              </w:rPr>
            </w:pPr>
          </w:p>
        </w:tc>
        <w:tc>
          <w:tcPr>
            <w:tcW w:w="273" w:type="pct"/>
            <w:gridSpan w:val="2"/>
            <w:tcBorders>
              <w:top w:val="nil"/>
              <w:left w:val="nil"/>
              <w:bottom w:val="single" w:sz="4" w:space="0" w:color="auto"/>
              <w:right w:val="single" w:sz="4" w:space="0" w:color="auto"/>
            </w:tcBorders>
            <w:shd w:val="clear" w:color="auto" w:fill="auto"/>
            <w:vAlign w:val="bottom"/>
          </w:tcPr>
          <w:p w14:paraId="14DF3D42" w14:textId="77777777" w:rsidR="007E3E8D" w:rsidRPr="007E3E8D" w:rsidRDefault="007E3E8D" w:rsidP="007E3E8D">
            <w:pPr>
              <w:spacing w:after="0" w:line="240" w:lineRule="auto"/>
              <w:rPr>
                <w:rFonts w:eastAsia="Times New Roman" w:cstheme="minorHAnsi"/>
                <w:sz w:val="20"/>
                <w:szCs w:val="20"/>
              </w:rPr>
            </w:pPr>
          </w:p>
        </w:tc>
        <w:tc>
          <w:tcPr>
            <w:tcW w:w="260" w:type="pct"/>
            <w:tcBorders>
              <w:top w:val="nil"/>
              <w:left w:val="nil"/>
              <w:bottom w:val="single" w:sz="4" w:space="0" w:color="auto"/>
              <w:right w:val="single" w:sz="4" w:space="0" w:color="auto"/>
            </w:tcBorders>
            <w:shd w:val="clear" w:color="auto" w:fill="auto"/>
          </w:tcPr>
          <w:p w14:paraId="533DB763" w14:textId="77777777" w:rsidR="007E3E8D" w:rsidRPr="007E3E8D" w:rsidRDefault="007E3E8D" w:rsidP="007E3E8D">
            <w:pPr>
              <w:spacing w:after="0" w:line="240" w:lineRule="auto"/>
              <w:rPr>
                <w:rFonts w:eastAsia="Times New Roman" w:cstheme="minorHAnsi"/>
                <w:bCs/>
                <w:sz w:val="20"/>
                <w:szCs w:val="20"/>
              </w:rPr>
            </w:pPr>
            <w:r w:rsidRPr="007E3E8D">
              <w:rPr>
                <w:rFonts w:eastAsia="Times New Roman" w:cstheme="minorHAnsi"/>
                <w:bCs/>
                <w:sz w:val="20"/>
                <w:szCs w:val="20"/>
                <w:lang w:eastAsia="sl-SI"/>
              </w:rPr>
              <w:t>821</w:t>
            </w:r>
          </w:p>
        </w:tc>
        <w:tc>
          <w:tcPr>
            <w:tcW w:w="2979" w:type="pct"/>
            <w:tcBorders>
              <w:top w:val="nil"/>
              <w:left w:val="nil"/>
              <w:bottom w:val="single" w:sz="4" w:space="0" w:color="auto"/>
              <w:right w:val="nil"/>
            </w:tcBorders>
            <w:shd w:val="clear" w:color="auto" w:fill="auto"/>
            <w:vAlign w:val="bottom"/>
          </w:tcPr>
          <w:p w14:paraId="01B12377" w14:textId="77777777" w:rsidR="007E3E8D" w:rsidRPr="007E3E8D" w:rsidRDefault="007E3E8D" w:rsidP="007E3E8D">
            <w:pPr>
              <w:spacing w:after="0" w:line="240" w:lineRule="auto"/>
              <w:rPr>
                <w:rFonts w:eastAsia="Times New Roman" w:cstheme="minorHAnsi"/>
                <w:i/>
                <w:iCs/>
                <w:sz w:val="20"/>
                <w:szCs w:val="20"/>
              </w:rPr>
            </w:pPr>
            <w:r w:rsidRPr="007E3E8D">
              <w:rPr>
                <w:rFonts w:eastAsia="Times New Roman" w:cstheme="minorHAnsi"/>
                <w:i/>
                <w:iCs/>
                <w:sz w:val="20"/>
                <w:szCs w:val="20"/>
              </w:rPr>
              <w:t>Program terciarne ravni Nacionalnega laboratorija za zdravje, okolje in hrano</w:t>
            </w:r>
          </w:p>
        </w:tc>
        <w:tc>
          <w:tcPr>
            <w:tcW w:w="469" w:type="pct"/>
            <w:tcBorders>
              <w:top w:val="nil"/>
              <w:left w:val="single" w:sz="4" w:space="0" w:color="auto"/>
              <w:bottom w:val="single" w:sz="4" w:space="0" w:color="auto"/>
              <w:right w:val="single" w:sz="4" w:space="0" w:color="auto"/>
            </w:tcBorders>
            <w:vAlign w:val="center"/>
          </w:tcPr>
          <w:p w14:paraId="03AA3F30" w14:textId="77777777" w:rsidR="007E3E8D" w:rsidRPr="007E3E8D" w:rsidRDefault="007E3E8D" w:rsidP="007E3E8D">
            <w:pPr>
              <w:spacing w:after="0" w:line="240" w:lineRule="auto"/>
              <w:jc w:val="center"/>
              <w:rPr>
                <w:rFonts w:eastAsia="Times New Roman" w:cstheme="minorHAnsi"/>
                <w:b/>
                <w:bCs/>
                <w:strike/>
                <w:sz w:val="20"/>
                <w:szCs w:val="20"/>
              </w:rPr>
            </w:pPr>
            <w:r w:rsidRPr="007E3E8D">
              <w:rPr>
                <w:rFonts w:eastAsia="Times New Roman" w:cstheme="minorHAnsi"/>
                <w:b/>
                <w:bCs/>
                <w:strike/>
                <w:sz w:val="20"/>
                <w:szCs w:val="20"/>
              </w:rPr>
              <w:t>E0010</w:t>
            </w:r>
          </w:p>
        </w:tc>
        <w:tc>
          <w:tcPr>
            <w:tcW w:w="545" w:type="pct"/>
            <w:tcBorders>
              <w:top w:val="nil"/>
              <w:left w:val="single" w:sz="4" w:space="0" w:color="auto"/>
              <w:bottom w:val="single" w:sz="4" w:space="0" w:color="auto"/>
              <w:right w:val="single" w:sz="4" w:space="0" w:color="auto"/>
            </w:tcBorders>
            <w:vAlign w:val="center"/>
          </w:tcPr>
          <w:p w14:paraId="3546B556" w14:textId="77777777" w:rsidR="007E3E8D" w:rsidRPr="007E3E8D" w:rsidRDefault="007E3E8D" w:rsidP="007E3E8D">
            <w:pPr>
              <w:spacing w:after="0" w:line="240" w:lineRule="auto"/>
              <w:jc w:val="center"/>
              <w:rPr>
                <w:rFonts w:eastAsia="Times New Roman" w:cstheme="minorHAnsi"/>
                <w:b/>
                <w:bCs/>
                <w:strike/>
                <w:sz w:val="20"/>
                <w:szCs w:val="20"/>
              </w:rPr>
            </w:pPr>
            <w:r w:rsidRPr="007E3E8D">
              <w:rPr>
                <w:rFonts w:eastAsia="Times New Roman" w:cstheme="minorHAnsi"/>
                <w:b/>
                <w:bCs/>
                <w:strike/>
                <w:sz w:val="20"/>
                <w:szCs w:val="20"/>
              </w:rPr>
              <w:t>E0092</w:t>
            </w:r>
          </w:p>
        </w:tc>
      </w:tr>
    </w:tbl>
    <w:p w14:paraId="54D0CD0A" w14:textId="77777777" w:rsidR="007E3E8D" w:rsidRPr="007E3E8D" w:rsidRDefault="007E3E8D" w:rsidP="007E3E8D">
      <w:pPr>
        <w:autoSpaceDE w:val="0"/>
        <w:autoSpaceDN w:val="0"/>
        <w:adjustRightInd w:val="0"/>
        <w:spacing w:after="0" w:line="240" w:lineRule="auto"/>
        <w:jc w:val="both"/>
        <w:rPr>
          <w:rFonts w:ascii="Calibri" w:eastAsia="Calibri" w:hAnsi="Calibri"/>
          <w:color w:val="000000"/>
        </w:rPr>
      </w:pPr>
    </w:p>
    <w:p w14:paraId="6956CC2D" w14:textId="786C3117" w:rsidR="007E3E8D" w:rsidRPr="007E3E8D" w:rsidRDefault="007E3E8D" w:rsidP="007E3E8D">
      <w:pPr>
        <w:widowControl w:val="0"/>
        <w:numPr>
          <w:ilvl w:val="0"/>
          <w:numId w:val="8"/>
        </w:numPr>
        <w:suppressAutoHyphens/>
        <w:ind w:left="357" w:hanging="357"/>
        <w:contextualSpacing/>
        <w:jc w:val="both"/>
        <w:rPr>
          <w:rFonts w:ascii="Calibri" w:eastAsia="Calibri" w:hAnsi="Calibri" w:cs="Calibri"/>
          <w:color w:val="000000"/>
          <w:lang w:eastAsia="sl-SI"/>
        </w:rPr>
      </w:pPr>
      <w:r w:rsidRPr="007E3E8D">
        <w:rPr>
          <w:rFonts w:ascii="Calibri" w:eastAsia="Times New Roman" w:hAnsi="Calibri" w:cs="Helv"/>
          <w:color w:val="000000"/>
          <w:lang w:eastAsia="sl-SI"/>
        </w:rPr>
        <w:t>povezovalni šifrant K4 »Parametri za kontrolo podatkov po vrstah in podvrstah zdravstvene dejavnosti«:</w:t>
      </w:r>
    </w:p>
    <w:p w14:paraId="69A44061" w14:textId="77777777" w:rsidR="007E3E8D" w:rsidRPr="007E3E8D" w:rsidRDefault="007E3E8D" w:rsidP="007E3E8D">
      <w:pPr>
        <w:widowControl w:val="0"/>
        <w:suppressAutoHyphens/>
        <w:spacing w:after="0" w:line="240" w:lineRule="auto"/>
        <w:ind w:left="357"/>
        <w:contextualSpacing/>
        <w:jc w:val="both"/>
        <w:rPr>
          <w:rFonts w:ascii="Calibri" w:eastAsia="Calibri" w:hAnsi="Calibri" w:cs="Calibri"/>
          <w:color w:val="000000"/>
          <w:lang w:eastAsia="sl-SI"/>
        </w:rPr>
      </w:pPr>
    </w:p>
    <w:tbl>
      <w:tblPr>
        <w:tblW w:w="5000" w:type="pct"/>
        <w:tblLayout w:type="fixed"/>
        <w:tblCellMar>
          <w:left w:w="70" w:type="dxa"/>
          <w:right w:w="70" w:type="dxa"/>
        </w:tblCellMar>
        <w:tblLook w:val="04A0" w:firstRow="1" w:lastRow="0" w:firstColumn="1" w:lastColumn="0" w:noHBand="0" w:noVBand="1"/>
      </w:tblPr>
      <w:tblGrid>
        <w:gridCol w:w="685"/>
        <w:gridCol w:w="13"/>
        <w:gridCol w:w="354"/>
        <w:gridCol w:w="102"/>
        <w:gridCol w:w="267"/>
        <w:gridCol w:w="132"/>
        <w:gridCol w:w="888"/>
        <w:gridCol w:w="203"/>
        <w:gridCol w:w="666"/>
        <w:gridCol w:w="218"/>
        <w:gridCol w:w="651"/>
        <w:gridCol w:w="378"/>
        <w:gridCol w:w="412"/>
        <w:gridCol w:w="765"/>
        <w:gridCol w:w="248"/>
        <w:gridCol w:w="457"/>
        <w:gridCol w:w="329"/>
        <w:gridCol w:w="376"/>
        <w:gridCol w:w="581"/>
        <w:gridCol w:w="66"/>
        <w:gridCol w:w="739"/>
        <w:gridCol w:w="117"/>
        <w:gridCol w:w="756"/>
      </w:tblGrid>
      <w:tr w:rsidR="007E3E8D" w:rsidRPr="007E3E8D" w14:paraId="52ECFB30" w14:textId="77777777" w:rsidTr="00C416B3">
        <w:trPr>
          <w:trHeight w:val="1309"/>
        </w:trPr>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E3C87E"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Šifra zdr. dej.</w:t>
            </w:r>
          </w:p>
        </w:tc>
        <w:tc>
          <w:tcPr>
            <w:tcW w:w="1034" w:type="pct"/>
            <w:gridSpan w:val="6"/>
            <w:tcBorders>
              <w:top w:val="single" w:sz="4" w:space="0" w:color="auto"/>
              <w:left w:val="nil"/>
              <w:bottom w:val="single" w:sz="4" w:space="0" w:color="auto"/>
              <w:right w:val="single" w:sz="4" w:space="0" w:color="000000"/>
            </w:tcBorders>
            <w:shd w:val="clear" w:color="auto" w:fill="auto"/>
            <w:vAlign w:val="center"/>
            <w:hideMark/>
          </w:tcPr>
          <w:p w14:paraId="5A8F6410"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Zdravstvena dejavnost,                                                                                                                                                      vrsta dejavnosti, podvrsta dejavnosti</w:t>
            </w:r>
          </w:p>
        </w:tc>
        <w:tc>
          <w:tcPr>
            <w:tcW w:w="470" w:type="pct"/>
            <w:gridSpan w:val="2"/>
            <w:tcBorders>
              <w:top w:val="single" w:sz="4" w:space="0" w:color="auto"/>
              <w:left w:val="nil"/>
              <w:bottom w:val="single" w:sz="4" w:space="0" w:color="auto"/>
              <w:right w:val="single" w:sz="4" w:space="0" w:color="auto"/>
            </w:tcBorders>
            <w:shd w:val="clear" w:color="auto" w:fill="auto"/>
            <w:vAlign w:val="center"/>
            <w:hideMark/>
          </w:tcPr>
          <w:p w14:paraId="49FE8EEE"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Obračunavanje storitev, ki jih ni v šifrantu ZZZS</w:t>
            </w:r>
          </w:p>
        </w:tc>
        <w:tc>
          <w:tcPr>
            <w:tcW w:w="547" w:type="pct"/>
            <w:gridSpan w:val="2"/>
            <w:tcBorders>
              <w:top w:val="single" w:sz="4" w:space="0" w:color="auto"/>
              <w:left w:val="nil"/>
              <w:bottom w:val="single" w:sz="4" w:space="0" w:color="auto"/>
              <w:right w:val="single" w:sz="4" w:space="0" w:color="auto"/>
            </w:tcBorders>
            <w:shd w:val="clear" w:color="auto" w:fill="auto"/>
            <w:vAlign w:val="center"/>
            <w:hideMark/>
          </w:tcPr>
          <w:p w14:paraId="45BE277D"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Obračunavanje povečanega št. točk za izvedbo storitev duševno prizadetim</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14:paraId="2AFDB6E2"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Obračunavanje povečanega št. točk oz. povečane cene za izvedbo storitev ob nedeljah in praznikih</w:t>
            </w:r>
          </w:p>
        </w:tc>
        <w:tc>
          <w:tcPr>
            <w:tcW w:w="375" w:type="pct"/>
            <w:gridSpan w:val="2"/>
            <w:tcBorders>
              <w:top w:val="single" w:sz="4" w:space="0" w:color="auto"/>
              <w:left w:val="nil"/>
              <w:bottom w:val="single" w:sz="4" w:space="0" w:color="auto"/>
              <w:right w:val="single" w:sz="4" w:space="0" w:color="auto"/>
            </w:tcBorders>
            <w:shd w:val="clear" w:color="auto" w:fill="auto"/>
            <w:vAlign w:val="center"/>
            <w:hideMark/>
          </w:tcPr>
          <w:p w14:paraId="625DD916"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RIZDDZ številke delavca na strukturi Obravnava</w:t>
            </w:r>
          </w:p>
        </w:tc>
        <w:tc>
          <w:tcPr>
            <w:tcW w:w="375" w:type="pct"/>
            <w:gridSpan w:val="2"/>
            <w:tcBorders>
              <w:top w:val="single" w:sz="4" w:space="0" w:color="auto"/>
              <w:left w:val="nil"/>
              <w:bottom w:val="single" w:sz="4" w:space="0" w:color="auto"/>
              <w:right w:val="single" w:sz="4" w:space="0" w:color="auto"/>
            </w:tcBorders>
            <w:shd w:val="clear" w:color="auto" w:fill="auto"/>
            <w:vAlign w:val="center"/>
            <w:hideMark/>
          </w:tcPr>
          <w:p w14:paraId="455E0ACA"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sklopa podatkov Seznam oseb na PGO</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14:paraId="43D0D381"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Trajanje obravnave je lahko daljše od 1 dne</w:t>
            </w:r>
          </w:p>
        </w:tc>
        <w:tc>
          <w:tcPr>
            <w:tcW w:w="455" w:type="pct"/>
            <w:gridSpan w:val="2"/>
            <w:tcBorders>
              <w:top w:val="single" w:sz="4" w:space="0" w:color="auto"/>
              <w:left w:val="nil"/>
              <w:bottom w:val="single" w:sz="4" w:space="0" w:color="auto"/>
              <w:right w:val="single" w:sz="4" w:space="0" w:color="auto"/>
            </w:tcBorders>
            <w:shd w:val="clear" w:color="auto" w:fill="auto"/>
            <w:vAlign w:val="center"/>
            <w:hideMark/>
          </w:tcPr>
          <w:p w14:paraId="3D4ED9D3"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datuma konca predhodne obravnave na strukturi Obravnava</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150744F4"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statusa večdnevne obravnave na strukturi Obravnava</w:t>
            </w:r>
          </w:p>
        </w:tc>
      </w:tr>
      <w:tr w:rsidR="007E3E8D" w:rsidRPr="007E3E8D" w14:paraId="1AFB4FB2" w14:textId="77777777" w:rsidTr="00C416B3">
        <w:trPr>
          <w:trHeight w:val="255"/>
        </w:trPr>
        <w:tc>
          <w:tcPr>
            <w:tcW w:w="372" w:type="pct"/>
            <w:gridSpan w:val="2"/>
            <w:tcBorders>
              <w:top w:val="nil"/>
              <w:left w:val="single" w:sz="4" w:space="0" w:color="auto"/>
              <w:bottom w:val="single" w:sz="4" w:space="0" w:color="auto"/>
              <w:right w:val="single" w:sz="4" w:space="0" w:color="auto"/>
            </w:tcBorders>
            <w:shd w:val="clear" w:color="auto" w:fill="auto"/>
          </w:tcPr>
          <w:p w14:paraId="686D4344"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Q86.220</w:t>
            </w:r>
          </w:p>
        </w:tc>
        <w:tc>
          <w:tcPr>
            <w:tcW w:w="1034" w:type="pct"/>
            <w:gridSpan w:val="6"/>
            <w:tcBorders>
              <w:top w:val="single" w:sz="4" w:space="0" w:color="auto"/>
              <w:left w:val="nil"/>
              <w:bottom w:val="single" w:sz="4" w:space="0" w:color="auto"/>
              <w:right w:val="single" w:sz="4" w:space="0" w:color="auto"/>
            </w:tcBorders>
            <w:shd w:val="clear" w:color="auto" w:fill="auto"/>
            <w:vAlign w:val="bottom"/>
          </w:tcPr>
          <w:p w14:paraId="42BA77F2"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eastAsiaTheme="minorEastAsia" w:cstheme="minorHAnsi"/>
                <w:sz w:val="14"/>
                <w:szCs w:val="14"/>
                <w:lang w:eastAsia="sl-SI"/>
              </w:rPr>
              <w:t>Specialistična zunajbolnišnična zdravstvena dejavnost</w:t>
            </w:r>
          </w:p>
        </w:tc>
        <w:tc>
          <w:tcPr>
            <w:tcW w:w="470" w:type="pct"/>
            <w:gridSpan w:val="2"/>
            <w:tcBorders>
              <w:top w:val="nil"/>
              <w:left w:val="nil"/>
              <w:bottom w:val="single" w:sz="4" w:space="0" w:color="auto"/>
              <w:right w:val="single" w:sz="4" w:space="0" w:color="auto"/>
            </w:tcBorders>
            <w:shd w:val="clear" w:color="auto" w:fill="auto"/>
            <w:vAlign w:val="center"/>
          </w:tcPr>
          <w:p w14:paraId="06985C81"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547" w:type="pct"/>
            <w:gridSpan w:val="2"/>
            <w:tcBorders>
              <w:top w:val="nil"/>
              <w:left w:val="nil"/>
              <w:bottom w:val="single" w:sz="4" w:space="0" w:color="auto"/>
              <w:right w:val="single" w:sz="4" w:space="0" w:color="auto"/>
            </w:tcBorders>
            <w:shd w:val="clear" w:color="auto" w:fill="auto"/>
            <w:vAlign w:val="center"/>
          </w:tcPr>
          <w:p w14:paraId="1E216F52"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626" w:type="pct"/>
            <w:gridSpan w:val="2"/>
            <w:tcBorders>
              <w:top w:val="nil"/>
              <w:left w:val="nil"/>
              <w:bottom w:val="single" w:sz="4" w:space="0" w:color="auto"/>
              <w:right w:val="single" w:sz="4" w:space="0" w:color="auto"/>
            </w:tcBorders>
            <w:shd w:val="clear" w:color="auto" w:fill="auto"/>
            <w:vAlign w:val="center"/>
          </w:tcPr>
          <w:p w14:paraId="03B867F2"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375" w:type="pct"/>
            <w:gridSpan w:val="2"/>
            <w:tcBorders>
              <w:top w:val="nil"/>
              <w:left w:val="nil"/>
              <w:bottom w:val="single" w:sz="4" w:space="0" w:color="auto"/>
              <w:right w:val="single" w:sz="4" w:space="0" w:color="auto"/>
            </w:tcBorders>
            <w:shd w:val="clear" w:color="auto" w:fill="auto"/>
            <w:vAlign w:val="center"/>
          </w:tcPr>
          <w:p w14:paraId="54786982"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p>
        </w:tc>
        <w:tc>
          <w:tcPr>
            <w:tcW w:w="375" w:type="pct"/>
            <w:gridSpan w:val="2"/>
            <w:tcBorders>
              <w:top w:val="nil"/>
              <w:left w:val="nil"/>
              <w:bottom w:val="single" w:sz="4" w:space="0" w:color="auto"/>
              <w:right w:val="single" w:sz="4" w:space="0" w:color="auto"/>
            </w:tcBorders>
            <w:shd w:val="clear" w:color="auto" w:fill="auto"/>
            <w:vAlign w:val="center"/>
          </w:tcPr>
          <w:p w14:paraId="2A747BB7"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p>
        </w:tc>
        <w:tc>
          <w:tcPr>
            <w:tcW w:w="344" w:type="pct"/>
            <w:gridSpan w:val="2"/>
            <w:tcBorders>
              <w:top w:val="nil"/>
              <w:left w:val="nil"/>
              <w:bottom w:val="single" w:sz="4" w:space="0" w:color="auto"/>
              <w:right w:val="single" w:sz="4" w:space="0" w:color="auto"/>
            </w:tcBorders>
            <w:shd w:val="clear" w:color="auto" w:fill="auto"/>
            <w:vAlign w:val="center"/>
          </w:tcPr>
          <w:p w14:paraId="51BAED00"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p>
        </w:tc>
        <w:tc>
          <w:tcPr>
            <w:tcW w:w="455" w:type="pct"/>
            <w:gridSpan w:val="2"/>
            <w:tcBorders>
              <w:top w:val="nil"/>
              <w:left w:val="nil"/>
              <w:bottom w:val="single" w:sz="4" w:space="0" w:color="auto"/>
              <w:right w:val="single" w:sz="4" w:space="0" w:color="auto"/>
            </w:tcBorders>
            <w:shd w:val="clear" w:color="auto" w:fill="auto"/>
            <w:vAlign w:val="center"/>
          </w:tcPr>
          <w:p w14:paraId="0B230AD2"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p>
        </w:tc>
        <w:tc>
          <w:tcPr>
            <w:tcW w:w="402" w:type="pct"/>
            <w:tcBorders>
              <w:top w:val="nil"/>
              <w:left w:val="nil"/>
              <w:bottom w:val="single" w:sz="4" w:space="0" w:color="auto"/>
              <w:right w:val="single" w:sz="4" w:space="0" w:color="auto"/>
            </w:tcBorders>
            <w:shd w:val="clear" w:color="auto" w:fill="auto"/>
            <w:vAlign w:val="center"/>
          </w:tcPr>
          <w:p w14:paraId="5A62CA64"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p>
        </w:tc>
      </w:tr>
      <w:tr w:rsidR="007E3E8D" w:rsidRPr="007E3E8D" w14:paraId="317E36CC" w14:textId="77777777" w:rsidTr="00C416B3">
        <w:trPr>
          <w:trHeight w:val="255"/>
        </w:trPr>
        <w:tc>
          <w:tcPr>
            <w:tcW w:w="372" w:type="pct"/>
            <w:gridSpan w:val="2"/>
            <w:tcBorders>
              <w:top w:val="nil"/>
              <w:left w:val="single" w:sz="4" w:space="0" w:color="auto"/>
              <w:bottom w:val="single" w:sz="4" w:space="0" w:color="auto"/>
              <w:right w:val="single" w:sz="4" w:space="0" w:color="auto"/>
            </w:tcBorders>
            <w:shd w:val="clear" w:color="auto" w:fill="auto"/>
            <w:vAlign w:val="center"/>
            <w:hideMark/>
          </w:tcPr>
          <w:p w14:paraId="362D32AF" w14:textId="77777777" w:rsidR="007E3E8D" w:rsidRPr="007E3E8D" w:rsidRDefault="007E3E8D" w:rsidP="007E3E8D">
            <w:pPr>
              <w:spacing w:after="0" w:line="240" w:lineRule="auto"/>
              <w:rPr>
                <w:rFonts w:ascii="Calibri" w:eastAsia="Times New Roman" w:hAnsi="Calibri" w:cs="Calibri"/>
                <w:sz w:val="14"/>
                <w:szCs w:val="14"/>
                <w:lang w:eastAsia="sl-SI"/>
              </w:rPr>
            </w:pPr>
          </w:p>
        </w:tc>
        <w:tc>
          <w:tcPr>
            <w:tcW w:w="242" w:type="pct"/>
            <w:gridSpan w:val="2"/>
            <w:tcBorders>
              <w:top w:val="nil"/>
              <w:left w:val="nil"/>
              <w:bottom w:val="single" w:sz="4" w:space="0" w:color="auto"/>
              <w:right w:val="single" w:sz="4" w:space="0" w:color="auto"/>
            </w:tcBorders>
            <w:shd w:val="clear" w:color="auto" w:fill="auto"/>
          </w:tcPr>
          <w:p w14:paraId="7EFE474D"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eastAsia="Times New Roman" w:cstheme="minorHAnsi"/>
                <w:sz w:val="14"/>
                <w:szCs w:val="14"/>
                <w:lang w:eastAsia="sl-SI"/>
              </w:rPr>
              <w:t>246</w:t>
            </w:r>
          </w:p>
        </w:tc>
        <w:tc>
          <w:tcPr>
            <w:tcW w:w="792" w:type="pct"/>
            <w:gridSpan w:val="4"/>
            <w:tcBorders>
              <w:top w:val="single" w:sz="4" w:space="0" w:color="auto"/>
              <w:left w:val="nil"/>
              <w:bottom w:val="single" w:sz="4" w:space="0" w:color="auto"/>
              <w:right w:val="single" w:sz="4" w:space="0" w:color="auto"/>
            </w:tcBorders>
            <w:shd w:val="clear" w:color="auto" w:fill="auto"/>
            <w:vAlign w:val="center"/>
            <w:hideMark/>
          </w:tcPr>
          <w:p w14:paraId="7C024C1B"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eastAsia="Times New Roman" w:cstheme="minorHAnsi"/>
                <w:sz w:val="14"/>
                <w:szCs w:val="14"/>
                <w:lang w:eastAsia="sl-SI"/>
              </w:rPr>
              <w:t>Javno zdravje v specialistični zunajbolnišnični dejavnosti</w:t>
            </w:r>
          </w:p>
        </w:tc>
        <w:tc>
          <w:tcPr>
            <w:tcW w:w="470" w:type="pct"/>
            <w:gridSpan w:val="2"/>
            <w:tcBorders>
              <w:top w:val="nil"/>
              <w:left w:val="nil"/>
              <w:bottom w:val="single" w:sz="4" w:space="0" w:color="auto"/>
              <w:right w:val="single" w:sz="4" w:space="0" w:color="auto"/>
            </w:tcBorders>
            <w:shd w:val="clear" w:color="auto" w:fill="auto"/>
            <w:vAlign w:val="center"/>
          </w:tcPr>
          <w:p w14:paraId="7F2EA0D0"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547" w:type="pct"/>
            <w:gridSpan w:val="2"/>
            <w:tcBorders>
              <w:top w:val="nil"/>
              <w:left w:val="nil"/>
              <w:bottom w:val="single" w:sz="4" w:space="0" w:color="auto"/>
              <w:right w:val="single" w:sz="4" w:space="0" w:color="auto"/>
            </w:tcBorders>
            <w:shd w:val="clear" w:color="auto" w:fill="auto"/>
            <w:vAlign w:val="center"/>
          </w:tcPr>
          <w:p w14:paraId="3ADC5941"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626" w:type="pct"/>
            <w:gridSpan w:val="2"/>
            <w:tcBorders>
              <w:top w:val="nil"/>
              <w:left w:val="nil"/>
              <w:bottom w:val="single" w:sz="4" w:space="0" w:color="auto"/>
              <w:right w:val="single" w:sz="4" w:space="0" w:color="auto"/>
            </w:tcBorders>
            <w:shd w:val="clear" w:color="auto" w:fill="auto"/>
            <w:vAlign w:val="center"/>
          </w:tcPr>
          <w:p w14:paraId="3258D8AC"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375" w:type="pct"/>
            <w:gridSpan w:val="2"/>
            <w:tcBorders>
              <w:top w:val="nil"/>
              <w:left w:val="nil"/>
              <w:bottom w:val="single" w:sz="4" w:space="0" w:color="auto"/>
              <w:right w:val="single" w:sz="4" w:space="0" w:color="auto"/>
            </w:tcBorders>
            <w:shd w:val="clear" w:color="auto" w:fill="auto"/>
            <w:vAlign w:val="center"/>
          </w:tcPr>
          <w:p w14:paraId="157D11F5"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375" w:type="pct"/>
            <w:gridSpan w:val="2"/>
            <w:tcBorders>
              <w:top w:val="nil"/>
              <w:left w:val="nil"/>
              <w:bottom w:val="single" w:sz="4" w:space="0" w:color="auto"/>
              <w:right w:val="single" w:sz="4" w:space="0" w:color="auto"/>
            </w:tcBorders>
            <w:shd w:val="clear" w:color="auto" w:fill="auto"/>
            <w:vAlign w:val="center"/>
          </w:tcPr>
          <w:p w14:paraId="7A26A4D0"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344" w:type="pct"/>
            <w:gridSpan w:val="2"/>
            <w:tcBorders>
              <w:top w:val="nil"/>
              <w:left w:val="nil"/>
              <w:bottom w:val="single" w:sz="4" w:space="0" w:color="auto"/>
              <w:right w:val="single" w:sz="4" w:space="0" w:color="auto"/>
            </w:tcBorders>
            <w:shd w:val="clear" w:color="auto" w:fill="auto"/>
            <w:vAlign w:val="center"/>
          </w:tcPr>
          <w:p w14:paraId="378DC456"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455" w:type="pct"/>
            <w:gridSpan w:val="2"/>
            <w:tcBorders>
              <w:top w:val="nil"/>
              <w:left w:val="nil"/>
              <w:bottom w:val="single" w:sz="4" w:space="0" w:color="auto"/>
              <w:right w:val="single" w:sz="4" w:space="0" w:color="auto"/>
            </w:tcBorders>
            <w:shd w:val="clear" w:color="auto" w:fill="auto"/>
            <w:vAlign w:val="center"/>
          </w:tcPr>
          <w:p w14:paraId="54B1EBFC"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c>
          <w:tcPr>
            <w:tcW w:w="402" w:type="pct"/>
            <w:tcBorders>
              <w:top w:val="nil"/>
              <w:left w:val="nil"/>
              <w:bottom w:val="single" w:sz="4" w:space="0" w:color="auto"/>
              <w:right w:val="single" w:sz="4" w:space="0" w:color="auto"/>
            </w:tcBorders>
            <w:shd w:val="clear" w:color="auto" w:fill="auto"/>
            <w:vAlign w:val="center"/>
          </w:tcPr>
          <w:p w14:paraId="48B70D18" w14:textId="77777777" w:rsidR="007E3E8D" w:rsidRPr="007E3E8D" w:rsidRDefault="007E3E8D" w:rsidP="007E3E8D">
            <w:pPr>
              <w:spacing w:after="0" w:line="240" w:lineRule="auto"/>
              <w:jc w:val="center"/>
              <w:rPr>
                <w:rFonts w:ascii="Calibri" w:eastAsia="Times New Roman" w:hAnsi="Calibri" w:cs="Calibri"/>
                <w:sz w:val="16"/>
                <w:szCs w:val="16"/>
                <w:lang w:eastAsia="sl-SI"/>
              </w:rPr>
            </w:pPr>
          </w:p>
        </w:tc>
      </w:tr>
      <w:tr w:rsidR="007E3E8D" w:rsidRPr="007E3E8D" w14:paraId="7D2E9465" w14:textId="77777777" w:rsidTr="00C416B3">
        <w:trPr>
          <w:trHeight w:val="266"/>
        </w:trPr>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090B39" w14:textId="77777777" w:rsidR="007E3E8D" w:rsidRPr="007E3E8D" w:rsidRDefault="007E3E8D" w:rsidP="007E3E8D">
            <w:pPr>
              <w:spacing w:after="0" w:line="240" w:lineRule="auto"/>
              <w:rPr>
                <w:rFonts w:ascii="Calibri" w:eastAsia="Times New Roman" w:hAnsi="Calibri" w:cs="Calibri"/>
                <w:sz w:val="14"/>
                <w:szCs w:val="14"/>
                <w:lang w:eastAsia="sl-SI"/>
              </w:rPr>
            </w:pPr>
          </w:p>
        </w:tc>
        <w:tc>
          <w:tcPr>
            <w:tcW w:w="242" w:type="pct"/>
            <w:gridSpan w:val="2"/>
            <w:tcBorders>
              <w:top w:val="single" w:sz="4" w:space="0" w:color="auto"/>
              <w:left w:val="nil"/>
              <w:bottom w:val="single" w:sz="4" w:space="0" w:color="auto"/>
              <w:right w:val="single" w:sz="4" w:space="0" w:color="auto"/>
            </w:tcBorders>
            <w:shd w:val="clear" w:color="auto" w:fill="auto"/>
            <w:vAlign w:val="bottom"/>
          </w:tcPr>
          <w:p w14:paraId="40005EC0" w14:textId="77777777" w:rsidR="007E3E8D" w:rsidRPr="007E3E8D" w:rsidRDefault="007E3E8D" w:rsidP="007E3E8D">
            <w:pPr>
              <w:spacing w:after="0" w:line="240" w:lineRule="auto"/>
              <w:rPr>
                <w:rFonts w:ascii="Calibri" w:eastAsia="Times New Roman" w:hAnsi="Calibri" w:cs="Calibri"/>
                <w:sz w:val="14"/>
                <w:szCs w:val="14"/>
                <w:lang w:eastAsia="sl-SI"/>
              </w:rPr>
            </w:pPr>
          </w:p>
        </w:tc>
        <w:tc>
          <w:tcPr>
            <w:tcW w:w="212" w:type="pct"/>
            <w:gridSpan w:val="2"/>
            <w:tcBorders>
              <w:top w:val="single" w:sz="4" w:space="0" w:color="auto"/>
              <w:left w:val="nil"/>
              <w:bottom w:val="single" w:sz="4" w:space="0" w:color="auto"/>
              <w:right w:val="single" w:sz="4" w:space="0" w:color="auto"/>
            </w:tcBorders>
            <w:shd w:val="clear" w:color="auto" w:fill="auto"/>
          </w:tcPr>
          <w:p w14:paraId="693FCBCE" w14:textId="77777777" w:rsidR="007E3E8D" w:rsidRPr="007E3E8D" w:rsidRDefault="007E3E8D" w:rsidP="007E3E8D">
            <w:pPr>
              <w:spacing w:after="0" w:line="240" w:lineRule="auto"/>
              <w:rPr>
                <w:rFonts w:ascii="Calibri" w:eastAsia="Times New Roman" w:hAnsi="Calibri" w:cs="Calibri"/>
                <w:bCs/>
                <w:sz w:val="14"/>
                <w:szCs w:val="14"/>
                <w:lang w:eastAsia="sl-SI"/>
              </w:rPr>
            </w:pPr>
            <w:r w:rsidRPr="007E3E8D">
              <w:rPr>
                <w:rFonts w:eastAsia="Times New Roman" w:cstheme="minorHAnsi"/>
                <w:bCs/>
                <w:sz w:val="14"/>
                <w:szCs w:val="14"/>
                <w:lang w:eastAsia="sl-SI"/>
              </w:rPr>
              <w:t>821</w:t>
            </w:r>
          </w:p>
        </w:tc>
        <w:tc>
          <w:tcPr>
            <w:tcW w:w="580" w:type="pct"/>
            <w:gridSpan w:val="2"/>
            <w:tcBorders>
              <w:top w:val="single" w:sz="4" w:space="0" w:color="auto"/>
              <w:left w:val="nil"/>
              <w:bottom w:val="single" w:sz="4" w:space="0" w:color="auto"/>
              <w:right w:val="single" w:sz="4" w:space="0" w:color="auto"/>
            </w:tcBorders>
            <w:shd w:val="clear" w:color="auto" w:fill="auto"/>
          </w:tcPr>
          <w:p w14:paraId="4F7A98CB" w14:textId="77777777" w:rsidR="007E3E8D" w:rsidRPr="007E3E8D" w:rsidRDefault="007E3E8D" w:rsidP="007E3E8D">
            <w:pPr>
              <w:spacing w:after="0" w:line="240" w:lineRule="auto"/>
              <w:rPr>
                <w:rFonts w:ascii="Calibri" w:eastAsia="Times New Roman" w:hAnsi="Calibri" w:cs="Calibri"/>
                <w:bCs/>
                <w:i/>
                <w:iCs/>
                <w:sz w:val="14"/>
                <w:szCs w:val="14"/>
                <w:lang w:eastAsia="sl-SI"/>
              </w:rPr>
            </w:pPr>
            <w:r w:rsidRPr="007E3E8D">
              <w:rPr>
                <w:rFonts w:cstheme="minorHAnsi"/>
                <w:bCs/>
                <w:i/>
                <w:iCs/>
                <w:color w:val="000000"/>
                <w:sz w:val="14"/>
                <w:szCs w:val="14"/>
              </w:rPr>
              <w:t>Program terciarne ravni Nacionalnega laboratorija za zdravje, okolje in hrano</w:t>
            </w:r>
          </w:p>
        </w:tc>
        <w:tc>
          <w:tcPr>
            <w:tcW w:w="470" w:type="pct"/>
            <w:gridSpan w:val="2"/>
            <w:tcBorders>
              <w:top w:val="nil"/>
              <w:left w:val="nil"/>
              <w:bottom w:val="single" w:sz="4" w:space="0" w:color="auto"/>
              <w:right w:val="single" w:sz="4" w:space="0" w:color="auto"/>
            </w:tcBorders>
            <w:shd w:val="clear" w:color="auto" w:fill="auto"/>
            <w:vAlign w:val="center"/>
          </w:tcPr>
          <w:p w14:paraId="2D44805C" w14:textId="77777777" w:rsidR="007E3E8D" w:rsidRPr="007E3E8D" w:rsidRDefault="007E3E8D" w:rsidP="007E3E8D">
            <w:pPr>
              <w:spacing w:after="0" w:line="240" w:lineRule="auto"/>
              <w:jc w:val="center"/>
              <w:rPr>
                <w:rFonts w:ascii="Calibri" w:eastAsia="Times New Roman" w:hAnsi="Calibri" w:cs="Calibri"/>
                <w:b/>
                <w:bCs/>
                <w:strike/>
                <w:sz w:val="16"/>
                <w:szCs w:val="16"/>
                <w:lang w:eastAsia="sl-SI"/>
              </w:rPr>
            </w:pPr>
            <w:r w:rsidRPr="007E3E8D">
              <w:rPr>
                <w:rFonts w:ascii="Calibri" w:eastAsia="Times New Roman" w:hAnsi="Calibri" w:cs="Calibri"/>
                <w:b/>
                <w:bCs/>
                <w:strike/>
                <w:sz w:val="16"/>
                <w:szCs w:val="16"/>
                <w:lang w:eastAsia="sl-SI"/>
              </w:rPr>
              <w:t>N</w:t>
            </w:r>
          </w:p>
        </w:tc>
        <w:tc>
          <w:tcPr>
            <w:tcW w:w="547" w:type="pct"/>
            <w:gridSpan w:val="2"/>
            <w:tcBorders>
              <w:top w:val="nil"/>
              <w:left w:val="nil"/>
              <w:bottom w:val="single" w:sz="4" w:space="0" w:color="auto"/>
              <w:right w:val="single" w:sz="4" w:space="0" w:color="auto"/>
            </w:tcBorders>
            <w:shd w:val="clear" w:color="auto" w:fill="auto"/>
            <w:vAlign w:val="center"/>
          </w:tcPr>
          <w:p w14:paraId="37FD1061"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626" w:type="pct"/>
            <w:gridSpan w:val="2"/>
            <w:tcBorders>
              <w:top w:val="nil"/>
              <w:left w:val="nil"/>
              <w:bottom w:val="single" w:sz="4" w:space="0" w:color="auto"/>
              <w:right w:val="single" w:sz="4" w:space="0" w:color="auto"/>
            </w:tcBorders>
            <w:shd w:val="clear" w:color="auto" w:fill="auto"/>
            <w:vAlign w:val="center"/>
          </w:tcPr>
          <w:p w14:paraId="026A339B"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375" w:type="pct"/>
            <w:gridSpan w:val="2"/>
            <w:tcBorders>
              <w:top w:val="nil"/>
              <w:left w:val="nil"/>
              <w:bottom w:val="single" w:sz="4" w:space="0" w:color="auto"/>
              <w:right w:val="single" w:sz="4" w:space="0" w:color="auto"/>
            </w:tcBorders>
            <w:shd w:val="clear" w:color="auto" w:fill="auto"/>
            <w:vAlign w:val="center"/>
          </w:tcPr>
          <w:p w14:paraId="3F4A7708"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375" w:type="pct"/>
            <w:gridSpan w:val="2"/>
            <w:tcBorders>
              <w:top w:val="nil"/>
              <w:left w:val="nil"/>
              <w:bottom w:val="single" w:sz="4" w:space="0" w:color="auto"/>
              <w:right w:val="single" w:sz="4" w:space="0" w:color="auto"/>
            </w:tcBorders>
            <w:shd w:val="clear" w:color="auto" w:fill="auto"/>
            <w:vAlign w:val="center"/>
          </w:tcPr>
          <w:p w14:paraId="26C550D1"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344" w:type="pct"/>
            <w:gridSpan w:val="2"/>
            <w:tcBorders>
              <w:top w:val="nil"/>
              <w:left w:val="nil"/>
              <w:bottom w:val="single" w:sz="4" w:space="0" w:color="auto"/>
              <w:right w:val="single" w:sz="4" w:space="0" w:color="auto"/>
            </w:tcBorders>
            <w:shd w:val="clear" w:color="auto" w:fill="auto"/>
            <w:vAlign w:val="center"/>
          </w:tcPr>
          <w:p w14:paraId="7ABA2369"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455" w:type="pct"/>
            <w:gridSpan w:val="2"/>
            <w:tcBorders>
              <w:top w:val="nil"/>
              <w:left w:val="nil"/>
              <w:bottom w:val="single" w:sz="4" w:space="0" w:color="auto"/>
              <w:right w:val="single" w:sz="4" w:space="0" w:color="auto"/>
            </w:tcBorders>
            <w:shd w:val="clear" w:color="auto" w:fill="auto"/>
            <w:vAlign w:val="center"/>
          </w:tcPr>
          <w:p w14:paraId="51ED69E8"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402" w:type="pct"/>
            <w:tcBorders>
              <w:top w:val="nil"/>
              <w:left w:val="nil"/>
              <w:bottom w:val="single" w:sz="4" w:space="0" w:color="auto"/>
              <w:right w:val="single" w:sz="4" w:space="0" w:color="auto"/>
            </w:tcBorders>
            <w:shd w:val="clear" w:color="auto" w:fill="auto"/>
            <w:vAlign w:val="center"/>
          </w:tcPr>
          <w:p w14:paraId="1C04BF60"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r>
      <w:tr w:rsidR="007E3E8D" w:rsidRPr="007E3E8D" w14:paraId="43D4D33A" w14:textId="77777777" w:rsidTr="00C416B3">
        <w:trPr>
          <w:trHeight w:val="190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A9925"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lastRenderedPageBreak/>
              <w:t>Šifra zdr. dej.</w:t>
            </w:r>
          </w:p>
        </w:tc>
        <w:tc>
          <w:tcPr>
            <w:tcW w:w="933" w:type="pct"/>
            <w:gridSpan w:val="6"/>
            <w:tcBorders>
              <w:top w:val="single" w:sz="4" w:space="0" w:color="auto"/>
              <w:left w:val="nil"/>
              <w:bottom w:val="single" w:sz="4" w:space="0" w:color="auto"/>
              <w:right w:val="single" w:sz="4" w:space="0" w:color="000000"/>
            </w:tcBorders>
            <w:shd w:val="clear" w:color="auto" w:fill="auto"/>
            <w:vAlign w:val="center"/>
            <w:hideMark/>
          </w:tcPr>
          <w:p w14:paraId="7AB1E380"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Zdravstvena dejavnost,                                                                                                                                                      vrsta dejavnosti, podvrsta dejavnosti</w:t>
            </w:r>
          </w:p>
        </w:tc>
        <w:tc>
          <w:tcPr>
            <w:tcW w:w="462" w:type="pct"/>
            <w:gridSpan w:val="2"/>
            <w:tcBorders>
              <w:top w:val="single" w:sz="4" w:space="0" w:color="auto"/>
              <w:left w:val="nil"/>
              <w:bottom w:val="single" w:sz="4" w:space="0" w:color="auto"/>
              <w:right w:val="single" w:sz="4" w:space="0" w:color="auto"/>
            </w:tcBorders>
            <w:shd w:val="clear" w:color="auto" w:fill="auto"/>
            <w:vAlign w:val="center"/>
            <w:hideMark/>
          </w:tcPr>
          <w:p w14:paraId="15719525"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doplačila osebe za namestitev na strukturi Obravnava</w:t>
            </w:r>
          </w:p>
        </w:tc>
        <w:tc>
          <w:tcPr>
            <w:tcW w:w="462" w:type="pct"/>
            <w:gridSpan w:val="2"/>
            <w:tcBorders>
              <w:top w:val="single" w:sz="4" w:space="0" w:color="auto"/>
              <w:left w:val="nil"/>
              <w:bottom w:val="single" w:sz="4" w:space="0" w:color="auto"/>
              <w:right w:val="single" w:sz="4" w:space="0" w:color="auto"/>
            </w:tcBorders>
            <w:shd w:val="clear" w:color="auto" w:fill="auto"/>
            <w:vAlign w:val="center"/>
            <w:hideMark/>
          </w:tcPr>
          <w:p w14:paraId="417378CB"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razloga obravnave na strukturi PGO</w:t>
            </w:r>
          </w:p>
        </w:tc>
        <w:tc>
          <w:tcPr>
            <w:tcW w:w="420" w:type="pct"/>
            <w:gridSpan w:val="2"/>
            <w:tcBorders>
              <w:top w:val="single" w:sz="4" w:space="0" w:color="auto"/>
              <w:left w:val="nil"/>
              <w:bottom w:val="single" w:sz="4" w:space="0" w:color="auto"/>
              <w:right w:val="single" w:sz="4" w:space="0" w:color="auto"/>
            </w:tcBorders>
            <w:shd w:val="clear" w:color="auto" w:fill="auto"/>
            <w:vAlign w:val="center"/>
            <w:hideMark/>
          </w:tcPr>
          <w:p w14:paraId="05EDE11C"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datuma opravljene storitve na strukturi PGO za storitve tipa EME in PRI</w:t>
            </w:r>
          </w:p>
        </w:tc>
        <w:tc>
          <w:tcPr>
            <w:tcW w:w="539" w:type="pct"/>
            <w:gridSpan w:val="2"/>
            <w:tcBorders>
              <w:top w:val="single" w:sz="4" w:space="0" w:color="auto"/>
              <w:left w:val="nil"/>
              <w:bottom w:val="single" w:sz="4" w:space="0" w:color="auto"/>
              <w:right w:val="single" w:sz="4" w:space="0" w:color="auto"/>
            </w:tcBorders>
            <w:shd w:val="clear" w:color="auto" w:fill="auto"/>
            <w:vAlign w:val="center"/>
            <w:hideMark/>
          </w:tcPr>
          <w:p w14:paraId="11E1AF17"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podatka "evidenčni dokument = 1" za vse razloge obravnav na strukturi "Obravnava"</w:t>
            </w:r>
          </w:p>
        </w:tc>
        <w:tc>
          <w:tcPr>
            <w:tcW w:w="418" w:type="pct"/>
            <w:gridSpan w:val="2"/>
            <w:tcBorders>
              <w:top w:val="single" w:sz="4" w:space="0" w:color="auto"/>
              <w:left w:val="nil"/>
              <w:bottom w:val="single" w:sz="4" w:space="0" w:color="auto"/>
              <w:right w:val="single" w:sz="4" w:space="0" w:color="auto"/>
            </w:tcBorders>
            <w:shd w:val="clear" w:color="auto" w:fill="auto"/>
            <w:vAlign w:val="center"/>
            <w:hideMark/>
          </w:tcPr>
          <w:p w14:paraId="1A06B683"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podatka Status obravnave istega tipa = 2 na strukturi SBD obravnava</w:t>
            </w:r>
          </w:p>
        </w:tc>
        <w:tc>
          <w:tcPr>
            <w:tcW w:w="509" w:type="pct"/>
            <w:gridSpan w:val="2"/>
            <w:tcBorders>
              <w:top w:val="single" w:sz="4" w:space="0" w:color="auto"/>
              <w:left w:val="nil"/>
              <w:bottom w:val="single" w:sz="4" w:space="0" w:color="auto"/>
              <w:right w:val="single" w:sz="4" w:space="0" w:color="auto"/>
            </w:tcBorders>
            <w:shd w:val="clear" w:color="auto" w:fill="auto"/>
            <w:vAlign w:val="center"/>
            <w:hideMark/>
          </w:tcPr>
          <w:p w14:paraId="0E947910"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podatkov o listinah in diagnozah pri obravnavi na strukturi Obravnava in listinah na strukturi SBD obravnava</w:t>
            </w:r>
          </w:p>
        </w:tc>
        <w:tc>
          <w:tcPr>
            <w:tcW w:w="428" w:type="pct"/>
            <w:gridSpan w:val="2"/>
            <w:tcBorders>
              <w:top w:val="single" w:sz="4" w:space="0" w:color="auto"/>
              <w:left w:val="nil"/>
              <w:bottom w:val="single" w:sz="4" w:space="0" w:color="auto"/>
              <w:right w:val="single" w:sz="4" w:space="0" w:color="auto"/>
            </w:tcBorders>
            <w:shd w:val="clear" w:color="auto" w:fill="auto"/>
            <w:vAlign w:val="center"/>
            <w:hideMark/>
          </w:tcPr>
          <w:p w14:paraId="70F51A80"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Navajanje podatkov o diagnozah pri storitvi na strukturi Obravnava</w:t>
            </w:r>
          </w:p>
        </w:tc>
        <w:tc>
          <w:tcPr>
            <w:tcW w:w="463" w:type="pct"/>
            <w:gridSpan w:val="2"/>
            <w:tcBorders>
              <w:top w:val="single" w:sz="4" w:space="0" w:color="auto"/>
              <w:left w:val="nil"/>
              <w:bottom w:val="single" w:sz="4" w:space="0" w:color="auto"/>
              <w:right w:val="single" w:sz="4" w:space="0" w:color="auto"/>
            </w:tcBorders>
            <w:vAlign w:val="center"/>
          </w:tcPr>
          <w:p w14:paraId="0606897A"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ascii="Calibri" w:eastAsia="Times New Roman" w:hAnsi="Calibri" w:cs="Calibri"/>
                <w:sz w:val="14"/>
                <w:szCs w:val="14"/>
                <w:lang w:eastAsia="sl-SI"/>
              </w:rPr>
              <w:t>Obveznost navajanja Oznake podlage za obravnavo 1 - zdravstvena listina</w:t>
            </w:r>
          </w:p>
        </w:tc>
      </w:tr>
      <w:tr w:rsidR="007E3E8D" w:rsidRPr="007E3E8D" w14:paraId="745E12CD" w14:textId="77777777" w:rsidTr="00C416B3">
        <w:trPr>
          <w:trHeight w:val="255"/>
        </w:trPr>
        <w:tc>
          <w:tcPr>
            <w:tcW w:w="365" w:type="pct"/>
            <w:tcBorders>
              <w:top w:val="nil"/>
              <w:left w:val="single" w:sz="4" w:space="0" w:color="auto"/>
              <w:bottom w:val="single" w:sz="4" w:space="0" w:color="auto"/>
              <w:right w:val="single" w:sz="4" w:space="0" w:color="auto"/>
            </w:tcBorders>
            <w:shd w:val="clear" w:color="auto" w:fill="auto"/>
          </w:tcPr>
          <w:p w14:paraId="56B843F7"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eastAsiaTheme="minorEastAsia" w:cstheme="minorHAnsi"/>
                <w:sz w:val="14"/>
                <w:szCs w:val="14"/>
                <w:lang w:eastAsia="sl-SI"/>
              </w:rPr>
              <w:t>Q86.220</w:t>
            </w:r>
          </w:p>
        </w:tc>
        <w:tc>
          <w:tcPr>
            <w:tcW w:w="933" w:type="pct"/>
            <w:gridSpan w:val="6"/>
            <w:tcBorders>
              <w:top w:val="single" w:sz="4" w:space="0" w:color="auto"/>
              <w:left w:val="nil"/>
              <w:bottom w:val="single" w:sz="4" w:space="0" w:color="auto"/>
              <w:right w:val="single" w:sz="4" w:space="0" w:color="auto"/>
            </w:tcBorders>
            <w:shd w:val="clear" w:color="auto" w:fill="auto"/>
            <w:vAlign w:val="bottom"/>
          </w:tcPr>
          <w:p w14:paraId="76144A25"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eastAsiaTheme="minorEastAsia" w:cstheme="minorHAnsi"/>
                <w:sz w:val="14"/>
                <w:szCs w:val="14"/>
                <w:lang w:eastAsia="sl-SI"/>
              </w:rPr>
              <w:t>Specialistična zunajbolnišnična zdravstvena dejavnost</w:t>
            </w:r>
          </w:p>
        </w:tc>
        <w:tc>
          <w:tcPr>
            <w:tcW w:w="462" w:type="pct"/>
            <w:gridSpan w:val="2"/>
            <w:tcBorders>
              <w:top w:val="nil"/>
              <w:left w:val="nil"/>
              <w:bottom w:val="single" w:sz="4" w:space="0" w:color="auto"/>
              <w:right w:val="single" w:sz="4" w:space="0" w:color="auto"/>
            </w:tcBorders>
            <w:shd w:val="clear" w:color="auto" w:fill="auto"/>
            <w:vAlign w:val="center"/>
          </w:tcPr>
          <w:p w14:paraId="036D7178"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62" w:type="pct"/>
            <w:gridSpan w:val="2"/>
            <w:tcBorders>
              <w:top w:val="nil"/>
              <w:left w:val="nil"/>
              <w:bottom w:val="single" w:sz="4" w:space="0" w:color="auto"/>
              <w:right w:val="single" w:sz="4" w:space="0" w:color="auto"/>
            </w:tcBorders>
            <w:shd w:val="clear" w:color="auto" w:fill="auto"/>
            <w:vAlign w:val="center"/>
          </w:tcPr>
          <w:p w14:paraId="18A6BE2C"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20" w:type="pct"/>
            <w:gridSpan w:val="2"/>
            <w:tcBorders>
              <w:top w:val="nil"/>
              <w:left w:val="nil"/>
              <w:bottom w:val="single" w:sz="4" w:space="0" w:color="auto"/>
              <w:right w:val="single" w:sz="4" w:space="0" w:color="auto"/>
            </w:tcBorders>
            <w:shd w:val="clear" w:color="auto" w:fill="auto"/>
            <w:vAlign w:val="center"/>
          </w:tcPr>
          <w:p w14:paraId="4FDA4C97"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539" w:type="pct"/>
            <w:gridSpan w:val="2"/>
            <w:tcBorders>
              <w:top w:val="nil"/>
              <w:left w:val="nil"/>
              <w:bottom w:val="single" w:sz="4" w:space="0" w:color="auto"/>
              <w:right w:val="single" w:sz="4" w:space="0" w:color="auto"/>
            </w:tcBorders>
            <w:shd w:val="clear" w:color="auto" w:fill="auto"/>
            <w:vAlign w:val="center"/>
          </w:tcPr>
          <w:p w14:paraId="04B915F3"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18" w:type="pct"/>
            <w:gridSpan w:val="2"/>
            <w:tcBorders>
              <w:top w:val="nil"/>
              <w:left w:val="nil"/>
              <w:bottom w:val="single" w:sz="4" w:space="0" w:color="auto"/>
              <w:right w:val="single" w:sz="4" w:space="0" w:color="auto"/>
            </w:tcBorders>
            <w:shd w:val="clear" w:color="auto" w:fill="auto"/>
            <w:vAlign w:val="center"/>
          </w:tcPr>
          <w:p w14:paraId="4B8BBDA1"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509" w:type="pct"/>
            <w:gridSpan w:val="2"/>
            <w:tcBorders>
              <w:top w:val="nil"/>
              <w:left w:val="nil"/>
              <w:bottom w:val="single" w:sz="4" w:space="0" w:color="auto"/>
              <w:right w:val="single" w:sz="4" w:space="0" w:color="auto"/>
            </w:tcBorders>
            <w:shd w:val="clear" w:color="auto" w:fill="auto"/>
            <w:noWrap/>
            <w:vAlign w:val="center"/>
          </w:tcPr>
          <w:p w14:paraId="4AF6A5BA"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28" w:type="pct"/>
            <w:gridSpan w:val="2"/>
            <w:tcBorders>
              <w:top w:val="nil"/>
              <w:left w:val="nil"/>
              <w:bottom w:val="single" w:sz="4" w:space="0" w:color="auto"/>
              <w:right w:val="single" w:sz="4" w:space="0" w:color="auto"/>
            </w:tcBorders>
            <w:shd w:val="clear" w:color="auto" w:fill="auto"/>
            <w:noWrap/>
            <w:vAlign w:val="center"/>
          </w:tcPr>
          <w:p w14:paraId="73409B0C"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63" w:type="pct"/>
            <w:gridSpan w:val="2"/>
            <w:tcBorders>
              <w:top w:val="nil"/>
              <w:left w:val="nil"/>
              <w:bottom w:val="single" w:sz="4" w:space="0" w:color="auto"/>
              <w:right w:val="single" w:sz="4" w:space="0" w:color="auto"/>
            </w:tcBorders>
          </w:tcPr>
          <w:p w14:paraId="10890A55"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r>
      <w:tr w:rsidR="007E3E8D" w:rsidRPr="007E3E8D" w14:paraId="71EBE770" w14:textId="77777777" w:rsidTr="00C416B3">
        <w:trPr>
          <w:trHeight w:val="255"/>
        </w:trPr>
        <w:tc>
          <w:tcPr>
            <w:tcW w:w="365" w:type="pct"/>
            <w:tcBorders>
              <w:top w:val="nil"/>
              <w:left w:val="single" w:sz="4" w:space="0" w:color="auto"/>
              <w:bottom w:val="single" w:sz="4" w:space="0" w:color="auto"/>
              <w:right w:val="single" w:sz="4" w:space="0" w:color="auto"/>
            </w:tcBorders>
            <w:shd w:val="clear" w:color="auto" w:fill="auto"/>
            <w:vAlign w:val="center"/>
          </w:tcPr>
          <w:p w14:paraId="58043DF4" w14:textId="77777777" w:rsidR="007E3E8D" w:rsidRPr="007E3E8D" w:rsidRDefault="007E3E8D" w:rsidP="007E3E8D">
            <w:pPr>
              <w:spacing w:after="0" w:line="240" w:lineRule="auto"/>
              <w:rPr>
                <w:rFonts w:ascii="Calibri" w:eastAsia="Times New Roman" w:hAnsi="Calibri" w:cs="Calibri"/>
                <w:sz w:val="14"/>
                <w:szCs w:val="14"/>
                <w:lang w:eastAsia="sl-SI"/>
              </w:rPr>
            </w:pPr>
          </w:p>
        </w:tc>
        <w:tc>
          <w:tcPr>
            <w:tcW w:w="195" w:type="pct"/>
            <w:gridSpan w:val="2"/>
            <w:tcBorders>
              <w:top w:val="single" w:sz="4" w:space="0" w:color="auto"/>
              <w:left w:val="nil"/>
              <w:bottom w:val="single" w:sz="4" w:space="0" w:color="auto"/>
              <w:right w:val="single" w:sz="4" w:space="0" w:color="auto"/>
            </w:tcBorders>
            <w:shd w:val="clear" w:color="auto" w:fill="auto"/>
          </w:tcPr>
          <w:p w14:paraId="35C9A0AB"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eastAsia="Times New Roman" w:cstheme="minorHAnsi"/>
                <w:sz w:val="14"/>
                <w:szCs w:val="14"/>
                <w:lang w:eastAsia="sl-SI"/>
              </w:rPr>
              <w:t>246</w:t>
            </w:r>
          </w:p>
        </w:tc>
        <w:tc>
          <w:tcPr>
            <w:tcW w:w="738" w:type="pct"/>
            <w:gridSpan w:val="4"/>
            <w:tcBorders>
              <w:top w:val="single" w:sz="4" w:space="0" w:color="auto"/>
              <w:left w:val="nil"/>
              <w:bottom w:val="single" w:sz="4" w:space="0" w:color="auto"/>
              <w:right w:val="single" w:sz="4" w:space="0" w:color="auto"/>
            </w:tcBorders>
            <w:shd w:val="clear" w:color="auto" w:fill="auto"/>
            <w:vAlign w:val="center"/>
          </w:tcPr>
          <w:p w14:paraId="13259099" w14:textId="77777777" w:rsidR="007E3E8D" w:rsidRPr="007E3E8D" w:rsidRDefault="007E3E8D" w:rsidP="007E3E8D">
            <w:pPr>
              <w:spacing w:after="0" w:line="240" w:lineRule="auto"/>
              <w:rPr>
                <w:rFonts w:ascii="Calibri" w:eastAsia="Times New Roman" w:hAnsi="Calibri" w:cs="Calibri"/>
                <w:sz w:val="14"/>
                <w:szCs w:val="14"/>
                <w:lang w:eastAsia="sl-SI"/>
              </w:rPr>
            </w:pPr>
            <w:r w:rsidRPr="007E3E8D">
              <w:rPr>
                <w:rFonts w:eastAsia="Times New Roman" w:cstheme="minorHAnsi"/>
                <w:sz w:val="14"/>
                <w:szCs w:val="14"/>
                <w:lang w:eastAsia="sl-SI"/>
              </w:rPr>
              <w:t>Javno zdravje v specialistični zunajbolnišnični dejavnosti</w:t>
            </w:r>
          </w:p>
        </w:tc>
        <w:tc>
          <w:tcPr>
            <w:tcW w:w="462" w:type="pct"/>
            <w:gridSpan w:val="2"/>
            <w:tcBorders>
              <w:top w:val="nil"/>
              <w:left w:val="nil"/>
              <w:bottom w:val="single" w:sz="4" w:space="0" w:color="auto"/>
              <w:right w:val="single" w:sz="4" w:space="0" w:color="auto"/>
            </w:tcBorders>
            <w:shd w:val="clear" w:color="auto" w:fill="auto"/>
            <w:vAlign w:val="center"/>
          </w:tcPr>
          <w:p w14:paraId="2328F435"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62" w:type="pct"/>
            <w:gridSpan w:val="2"/>
            <w:tcBorders>
              <w:top w:val="nil"/>
              <w:left w:val="nil"/>
              <w:bottom w:val="single" w:sz="4" w:space="0" w:color="auto"/>
              <w:right w:val="single" w:sz="4" w:space="0" w:color="auto"/>
            </w:tcBorders>
            <w:shd w:val="clear" w:color="auto" w:fill="auto"/>
            <w:vAlign w:val="center"/>
          </w:tcPr>
          <w:p w14:paraId="752D58B0"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20" w:type="pct"/>
            <w:gridSpan w:val="2"/>
            <w:tcBorders>
              <w:top w:val="nil"/>
              <w:left w:val="nil"/>
              <w:bottom w:val="single" w:sz="4" w:space="0" w:color="auto"/>
              <w:right w:val="single" w:sz="4" w:space="0" w:color="auto"/>
            </w:tcBorders>
            <w:shd w:val="clear" w:color="auto" w:fill="auto"/>
            <w:vAlign w:val="center"/>
          </w:tcPr>
          <w:p w14:paraId="67B0440F"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539" w:type="pct"/>
            <w:gridSpan w:val="2"/>
            <w:tcBorders>
              <w:top w:val="nil"/>
              <w:left w:val="nil"/>
              <w:bottom w:val="single" w:sz="4" w:space="0" w:color="auto"/>
              <w:right w:val="single" w:sz="4" w:space="0" w:color="auto"/>
            </w:tcBorders>
            <w:shd w:val="clear" w:color="auto" w:fill="auto"/>
            <w:vAlign w:val="center"/>
          </w:tcPr>
          <w:p w14:paraId="702FD17B"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18" w:type="pct"/>
            <w:gridSpan w:val="2"/>
            <w:tcBorders>
              <w:top w:val="nil"/>
              <w:left w:val="nil"/>
              <w:bottom w:val="single" w:sz="4" w:space="0" w:color="auto"/>
              <w:right w:val="single" w:sz="4" w:space="0" w:color="auto"/>
            </w:tcBorders>
            <w:shd w:val="clear" w:color="auto" w:fill="auto"/>
            <w:vAlign w:val="center"/>
          </w:tcPr>
          <w:p w14:paraId="75845A4F"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509" w:type="pct"/>
            <w:gridSpan w:val="2"/>
            <w:tcBorders>
              <w:top w:val="nil"/>
              <w:left w:val="nil"/>
              <w:bottom w:val="single" w:sz="4" w:space="0" w:color="auto"/>
              <w:right w:val="single" w:sz="4" w:space="0" w:color="auto"/>
            </w:tcBorders>
            <w:shd w:val="clear" w:color="auto" w:fill="auto"/>
            <w:noWrap/>
            <w:vAlign w:val="center"/>
          </w:tcPr>
          <w:p w14:paraId="71898800"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28" w:type="pct"/>
            <w:gridSpan w:val="2"/>
            <w:tcBorders>
              <w:top w:val="nil"/>
              <w:left w:val="nil"/>
              <w:bottom w:val="single" w:sz="4" w:space="0" w:color="auto"/>
              <w:right w:val="single" w:sz="4" w:space="0" w:color="auto"/>
            </w:tcBorders>
            <w:shd w:val="clear" w:color="auto" w:fill="auto"/>
            <w:noWrap/>
            <w:vAlign w:val="center"/>
          </w:tcPr>
          <w:p w14:paraId="44335937"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c>
          <w:tcPr>
            <w:tcW w:w="463" w:type="pct"/>
            <w:gridSpan w:val="2"/>
            <w:tcBorders>
              <w:top w:val="nil"/>
              <w:left w:val="nil"/>
              <w:bottom w:val="single" w:sz="4" w:space="0" w:color="auto"/>
              <w:right w:val="single" w:sz="4" w:space="0" w:color="auto"/>
            </w:tcBorders>
          </w:tcPr>
          <w:p w14:paraId="00F27E82" w14:textId="77777777" w:rsidR="007E3E8D" w:rsidRPr="007E3E8D" w:rsidRDefault="007E3E8D" w:rsidP="007E3E8D">
            <w:pPr>
              <w:spacing w:after="0" w:line="240" w:lineRule="auto"/>
              <w:jc w:val="center"/>
              <w:rPr>
                <w:rFonts w:ascii="Calibri" w:eastAsia="Times New Roman" w:hAnsi="Calibri" w:cs="Calibri"/>
                <w:b/>
                <w:bCs/>
                <w:sz w:val="14"/>
                <w:szCs w:val="14"/>
                <w:lang w:eastAsia="sl-SI"/>
              </w:rPr>
            </w:pPr>
          </w:p>
        </w:tc>
      </w:tr>
      <w:tr w:rsidR="007E3E8D" w:rsidRPr="007E3E8D" w14:paraId="5AE40CC9" w14:textId="77777777" w:rsidTr="00C416B3">
        <w:trPr>
          <w:trHeight w:val="266"/>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tcPr>
          <w:p w14:paraId="021AA5F5" w14:textId="77777777" w:rsidR="007E3E8D" w:rsidRPr="007E3E8D" w:rsidRDefault="007E3E8D" w:rsidP="007E3E8D">
            <w:pPr>
              <w:spacing w:after="0" w:line="240" w:lineRule="auto"/>
              <w:rPr>
                <w:rFonts w:ascii="Calibri" w:eastAsia="Times New Roman" w:hAnsi="Calibri" w:cs="Calibri"/>
                <w:sz w:val="14"/>
                <w:szCs w:val="14"/>
                <w:lang w:eastAsia="sl-SI"/>
              </w:rPr>
            </w:pPr>
          </w:p>
        </w:tc>
        <w:tc>
          <w:tcPr>
            <w:tcW w:w="195" w:type="pct"/>
            <w:gridSpan w:val="2"/>
            <w:tcBorders>
              <w:top w:val="single" w:sz="4" w:space="0" w:color="auto"/>
              <w:left w:val="nil"/>
              <w:bottom w:val="single" w:sz="4" w:space="0" w:color="auto"/>
              <w:right w:val="single" w:sz="4" w:space="0" w:color="auto"/>
            </w:tcBorders>
            <w:shd w:val="clear" w:color="auto" w:fill="auto"/>
            <w:vAlign w:val="bottom"/>
          </w:tcPr>
          <w:p w14:paraId="535D672B" w14:textId="77777777" w:rsidR="007E3E8D" w:rsidRPr="007E3E8D" w:rsidRDefault="007E3E8D" w:rsidP="007E3E8D">
            <w:pPr>
              <w:spacing w:after="0" w:line="240" w:lineRule="auto"/>
              <w:rPr>
                <w:rFonts w:ascii="Calibri" w:eastAsia="Times New Roman" w:hAnsi="Calibri" w:cs="Calibri"/>
                <w:sz w:val="14"/>
                <w:szCs w:val="14"/>
                <w:lang w:eastAsia="sl-SI"/>
              </w:rPr>
            </w:pPr>
          </w:p>
        </w:tc>
        <w:tc>
          <w:tcPr>
            <w:tcW w:w="196" w:type="pct"/>
            <w:gridSpan w:val="2"/>
            <w:tcBorders>
              <w:top w:val="single" w:sz="4" w:space="0" w:color="auto"/>
              <w:left w:val="nil"/>
              <w:bottom w:val="single" w:sz="4" w:space="0" w:color="auto"/>
              <w:right w:val="single" w:sz="4" w:space="0" w:color="auto"/>
            </w:tcBorders>
            <w:shd w:val="clear" w:color="auto" w:fill="auto"/>
          </w:tcPr>
          <w:p w14:paraId="414BBB2F" w14:textId="77777777" w:rsidR="007E3E8D" w:rsidRPr="007E3E8D" w:rsidRDefault="007E3E8D" w:rsidP="007E3E8D">
            <w:pPr>
              <w:spacing w:after="0" w:line="240" w:lineRule="auto"/>
              <w:rPr>
                <w:rFonts w:ascii="Calibri" w:eastAsia="Times New Roman" w:hAnsi="Calibri" w:cs="Calibri"/>
                <w:bCs/>
                <w:sz w:val="14"/>
                <w:szCs w:val="14"/>
                <w:lang w:eastAsia="sl-SI"/>
              </w:rPr>
            </w:pPr>
            <w:r w:rsidRPr="007E3E8D">
              <w:rPr>
                <w:rFonts w:eastAsia="Times New Roman" w:cstheme="minorHAnsi"/>
                <w:bCs/>
                <w:sz w:val="14"/>
                <w:szCs w:val="14"/>
                <w:lang w:eastAsia="sl-SI"/>
              </w:rPr>
              <w:t>821</w:t>
            </w:r>
          </w:p>
        </w:tc>
        <w:tc>
          <w:tcPr>
            <w:tcW w:w="542" w:type="pct"/>
            <w:gridSpan w:val="2"/>
            <w:tcBorders>
              <w:top w:val="single" w:sz="4" w:space="0" w:color="auto"/>
              <w:left w:val="nil"/>
              <w:bottom w:val="single" w:sz="4" w:space="0" w:color="auto"/>
              <w:right w:val="single" w:sz="4" w:space="0" w:color="auto"/>
            </w:tcBorders>
            <w:shd w:val="clear" w:color="auto" w:fill="auto"/>
          </w:tcPr>
          <w:p w14:paraId="1158CD66" w14:textId="77777777" w:rsidR="007E3E8D" w:rsidRPr="007E3E8D" w:rsidRDefault="007E3E8D" w:rsidP="007E3E8D">
            <w:pPr>
              <w:spacing w:after="0" w:line="240" w:lineRule="auto"/>
              <w:rPr>
                <w:rFonts w:ascii="Calibri" w:eastAsia="Times New Roman" w:hAnsi="Calibri" w:cs="Calibri"/>
                <w:bCs/>
                <w:i/>
                <w:iCs/>
                <w:sz w:val="14"/>
                <w:szCs w:val="14"/>
                <w:lang w:eastAsia="sl-SI"/>
              </w:rPr>
            </w:pPr>
            <w:r w:rsidRPr="007E3E8D">
              <w:rPr>
                <w:rFonts w:cstheme="minorHAnsi"/>
                <w:bCs/>
                <w:i/>
                <w:iCs/>
                <w:color w:val="000000"/>
                <w:sz w:val="14"/>
                <w:szCs w:val="14"/>
              </w:rPr>
              <w:t>Program terciarne ravni Nacionalnega laboratorija za zdravje, okolje in hrano</w:t>
            </w:r>
          </w:p>
        </w:tc>
        <w:tc>
          <w:tcPr>
            <w:tcW w:w="462" w:type="pct"/>
            <w:gridSpan w:val="2"/>
            <w:tcBorders>
              <w:top w:val="nil"/>
              <w:left w:val="nil"/>
              <w:bottom w:val="single" w:sz="4" w:space="0" w:color="auto"/>
              <w:right w:val="single" w:sz="4" w:space="0" w:color="auto"/>
            </w:tcBorders>
            <w:shd w:val="clear" w:color="auto" w:fill="auto"/>
            <w:vAlign w:val="center"/>
          </w:tcPr>
          <w:p w14:paraId="16CC74EF"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462" w:type="pct"/>
            <w:gridSpan w:val="2"/>
            <w:tcBorders>
              <w:top w:val="nil"/>
              <w:left w:val="nil"/>
              <w:bottom w:val="single" w:sz="4" w:space="0" w:color="auto"/>
              <w:right w:val="single" w:sz="4" w:space="0" w:color="auto"/>
            </w:tcBorders>
            <w:shd w:val="clear" w:color="auto" w:fill="auto"/>
            <w:vAlign w:val="center"/>
          </w:tcPr>
          <w:p w14:paraId="3CAEB51D"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420" w:type="pct"/>
            <w:gridSpan w:val="2"/>
            <w:tcBorders>
              <w:top w:val="nil"/>
              <w:left w:val="nil"/>
              <w:bottom w:val="single" w:sz="4" w:space="0" w:color="auto"/>
              <w:right w:val="single" w:sz="4" w:space="0" w:color="auto"/>
            </w:tcBorders>
            <w:shd w:val="clear" w:color="auto" w:fill="auto"/>
            <w:vAlign w:val="center"/>
          </w:tcPr>
          <w:p w14:paraId="1566ED88"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539" w:type="pct"/>
            <w:gridSpan w:val="2"/>
            <w:tcBorders>
              <w:top w:val="nil"/>
              <w:left w:val="nil"/>
              <w:bottom w:val="single" w:sz="4" w:space="0" w:color="auto"/>
              <w:right w:val="single" w:sz="4" w:space="0" w:color="auto"/>
            </w:tcBorders>
            <w:shd w:val="clear" w:color="auto" w:fill="auto"/>
            <w:vAlign w:val="center"/>
          </w:tcPr>
          <w:p w14:paraId="28B345A3"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418" w:type="pct"/>
            <w:gridSpan w:val="2"/>
            <w:tcBorders>
              <w:top w:val="nil"/>
              <w:left w:val="nil"/>
              <w:bottom w:val="single" w:sz="4" w:space="0" w:color="auto"/>
              <w:right w:val="single" w:sz="4" w:space="0" w:color="auto"/>
            </w:tcBorders>
            <w:shd w:val="clear" w:color="auto" w:fill="auto"/>
            <w:vAlign w:val="center"/>
          </w:tcPr>
          <w:p w14:paraId="00833FC8"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509" w:type="pct"/>
            <w:gridSpan w:val="2"/>
            <w:tcBorders>
              <w:top w:val="nil"/>
              <w:left w:val="nil"/>
              <w:bottom w:val="single" w:sz="4" w:space="0" w:color="auto"/>
              <w:right w:val="single" w:sz="4" w:space="0" w:color="auto"/>
            </w:tcBorders>
            <w:shd w:val="clear" w:color="auto" w:fill="auto"/>
            <w:noWrap/>
            <w:vAlign w:val="center"/>
          </w:tcPr>
          <w:p w14:paraId="46328CA9"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428" w:type="pct"/>
            <w:gridSpan w:val="2"/>
            <w:tcBorders>
              <w:top w:val="nil"/>
              <w:left w:val="nil"/>
              <w:bottom w:val="single" w:sz="4" w:space="0" w:color="auto"/>
              <w:right w:val="single" w:sz="4" w:space="0" w:color="auto"/>
            </w:tcBorders>
            <w:shd w:val="clear" w:color="auto" w:fill="auto"/>
            <w:noWrap/>
            <w:vAlign w:val="center"/>
          </w:tcPr>
          <w:p w14:paraId="1C4B014B"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c>
          <w:tcPr>
            <w:tcW w:w="463" w:type="pct"/>
            <w:gridSpan w:val="2"/>
            <w:tcBorders>
              <w:top w:val="nil"/>
              <w:left w:val="nil"/>
              <w:bottom w:val="single" w:sz="4" w:space="0" w:color="auto"/>
              <w:right w:val="single" w:sz="4" w:space="0" w:color="auto"/>
            </w:tcBorders>
            <w:vAlign w:val="center"/>
          </w:tcPr>
          <w:p w14:paraId="047D6DA5" w14:textId="77777777" w:rsidR="007E3E8D" w:rsidRPr="007E3E8D" w:rsidRDefault="007E3E8D" w:rsidP="007E3E8D">
            <w:pPr>
              <w:spacing w:after="0" w:line="240" w:lineRule="auto"/>
              <w:jc w:val="center"/>
              <w:rPr>
                <w:rFonts w:ascii="Calibri" w:eastAsia="Times New Roman" w:hAnsi="Calibri" w:cs="Calibri"/>
                <w:b/>
                <w:bCs/>
                <w:sz w:val="16"/>
                <w:szCs w:val="16"/>
                <w:lang w:eastAsia="sl-SI"/>
              </w:rPr>
            </w:pPr>
            <w:r w:rsidRPr="007E3E8D">
              <w:rPr>
                <w:rFonts w:ascii="Calibri" w:eastAsia="Times New Roman" w:hAnsi="Calibri" w:cs="Calibri"/>
                <w:b/>
                <w:bCs/>
                <w:strike/>
                <w:sz w:val="16"/>
                <w:szCs w:val="16"/>
                <w:lang w:eastAsia="sl-SI"/>
              </w:rPr>
              <w:t>N</w:t>
            </w:r>
          </w:p>
        </w:tc>
      </w:tr>
    </w:tbl>
    <w:p w14:paraId="79CB5D8C" w14:textId="77777777"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p>
    <w:p w14:paraId="09D0BE98" w14:textId="77777777" w:rsidR="007E3E8D" w:rsidRPr="007E3E8D" w:rsidRDefault="007E3E8D" w:rsidP="007E3E8D">
      <w:pPr>
        <w:numPr>
          <w:ilvl w:val="0"/>
          <w:numId w:val="8"/>
        </w:numPr>
        <w:autoSpaceDE w:val="0"/>
        <w:autoSpaceDN w:val="0"/>
        <w:adjustRightInd w:val="0"/>
        <w:spacing w:after="0" w:line="240" w:lineRule="auto"/>
        <w:ind w:left="357" w:hanging="357"/>
        <w:contextualSpacing/>
        <w:jc w:val="both"/>
        <w:rPr>
          <w:rFonts w:ascii="Calibri" w:eastAsia="Calibri" w:hAnsi="Calibri" w:cs="Arial"/>
          <w:color w:val="000000"/>
          <w:lang w:eastAsia="sl-SI"/>
        </w:rPr>
      </w:pPr>
      <w:r w:rsidRPr="007E3E8D">
        <w:rPr>
          <w:rFonts w:ascii="Calibri" w:eastAsia="Times New Roman" w:hAnsi="Calibri" w:cs="Calibri"/>
          <w:lang w:eastAsia="sl-SI"/>
        </w:rPr>
        <w:t>povezovalni šifrant K5.1 »</w:t>
      </w:r>
      <w:r w:rsidRPr="007E3E8D">
        <w:rPr>
          <w:rFonts w:ascii="Calibri" w:eastAsia="Calibri" w:hAnsi="Calibri" w:cs="Arial"/>
          <w:color w:val="000000"/>
          <w:lang w:eastAsia="sl-SI"/>
        </w:rPr>
        <w:t>Podvrsta s stopnjo DDV«:</w:t>
      </w:r>
    </w:p>
    <w:p w14:paraId="282C9514" w14:textId="77777777" w:rsidR="007E3E8D" w:rsidRPr="007E3E8D" w:rsidRDefault="007E3E8D" w:rsidP="007E3E8D">
      <w:pPr>
        <w:autoSpaceDE w:val="0"/>
        <w:autoSpaceDN w:val="0"/>
        <w:adjustRightInd w:val="0"/>
        <w:spacing w:after="0" w:line="240" w:lineRule="auto"/>
        <w:ind w:left="357"/>
        <w:contextualSpacing/>
        <w:jc w:val="both"/>
        <w:rPr>
          <w:rFonts w:ascii="Calibri" w:eastAsia="Calibri" w:hAnsi="Calibri" w:cs="Arial"/>
          <w:color w:val="000000"/>
          <w:lang w:eastAsia="sl-SI"/>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537"/>
        <w:gridCol w:w="649"/>
        <w:gridCol w:w="3543"/>
        <w:gridCol w:w="1134"/>
        <w:gridCol w:w="1141"/>
        <w:gridCol w:w="1166"/>
      </w:tblGrid>
      <w:tr w:rsidR="007E3E8D" w:rsidRPr="007E3E8D" w14:paraId="3B4263CB" w14:textId="77777777" w:rsidTr="00072C03">
        <w:trPr>
          <w:trHeight w:val="249"/>
          <w:tblHeader/>
        </w:trPr>
        <w:tc>
          <w:tcPr>
            <w:tcW w:w="936" w:type="dxa"/>
            <w:shd w:val="clear" w:color="auto" w:fill="auto"/>
            <w:vAlign w:val="bottom"/>
          </w:tcPr>
          <w:p w14:paraId="515FDB29" w14:textId="77777777" w:rsidR="007E3E8D" w:rsidRPr="007E3E8D" w:rsidRDefault="007E3E8D" w:rsidP="007E3E8D">
            <w:pPr>
              <w:spacing w:after="0" w:line="240" w:lineRule="auto"/>
              <w:rPr>
                <w:rFonts w:ascii="Calibri" w:eastAsia="Times New Roman" w:hAnsi="Calibri" w:cs="Calibri"/>
                <w:sz w:val="20"/>
                <w:szCs w:val="20"/>
              </w:rPr>
            </w:pPr>
          </w:p>
        </w:tc>
        <w:tc>
          <w:tcPr>
            <w:tcW w:w="4729" w:type="dxa"/>
            <w:gridSpan w:val="3"/>
            <w:shd w:val="clear" w:color="auto" w:fill="auto"/>
            <w:vAlign w:val="bottom"/>
          </w:tcPr>
          <w:p w14:paraId="656784E4" w14:textId="77777777" w:rsidR="007E3E8D" w:rsidRPr="007E3E8D" w:rsidRDefault="007E3E8D" w:rsidP="007E3E8D">
            <w:pPr>
              <w:spacing w:after="0" w:line="240" w:lineRule="auto"/>
              <w:rPr>
                <w:rFonts w:ascii="Calibri" w:eastAsia="Times New Roman" w:hAnsi="Calibri" w:cs="Calibri"/>
                <w:sz w:val="20"/>
                <w:szCs w:val="20"/>
              </w:rPr>
            </w:pPr>
          </w:p>
        </w:tc>
        <w:tc>
          <w:tcPr>
            <w:tcW w:w="1134" w:type="dxa"/>
            <w:shd w:val="clear" w:color="auto" w:fill="auto"/>
          </w:tcPr>
          <w:p w14:paraId="4F62063B" w14:textId="77777777" w:rsidR="007E3E8D" w:rsidRPr="007E3E8D" w:rsidRDefault="007E3E8D" w:rsidP="007E3E8D">
            <w:pPr>
              <w:spacing w:after="0" w:line="240" w:lineRule="auto"/>
              <w:jc w:val="center"/>
              <w:rPr>
                <w:rFonts w:ascii="Calibri" w:eastAsia="Times New Roman" w:hAnsi="Calibri" w:cs="Calibri"/>
                <w:bCs/>
                <w:sz w:val="20"/>
                <w:szCs w:val="20"/>
              </w:rPr>
            </w:pPr>
            <w:r w:rsidRPr="007E3E8D">
              <w:rPr>
                <w:rFonts w:ascii="Calibri" w:eastAsia="Times New Roman" w:hAnsi="Calibri" w:cs="Calibri"/>
                <w:bCs/>
                <w:sz w:val="20"/>
                <w:szCs w:val="20"/>
              </w:rPr>
              <w:t>0% Oproščeno</w:t>
            </w:r>
          </w:p>
        </w:tc>
        <w:tc>
          <w:tcPr>
            <w:tcW w:w="1141" w:type="dxa"/>
          </w:tcPr>
          <w:p w14:paraId="7E95D262" w14:textId="77777777" w:rsidR="007E3E8D" w:rsidRPr="007E3E8D" w:rsidRDefault="007E3E8D" w:rsidP="007E3E8D">
            <w:pPr>
              <w:spacing w:after="0" w:line="240" w:lineRule="auto"/>
              <w:jc w:val="center"/>
              <w:rPr>
                <w:rFonts w:ascii="Calibri" w:eastAsia="Times New Roman" w:hAnsi="Calibri" w:cs="Calibri"/>
                <w:bCs/>
                <w:sz w:val="20"/>
                <w:szCs w:val="20"/>
              </w:rPr>
            </w:pPr>
            <w:r w:rsidRPr="007E3E8D">
              <w:rPr>
                <w:rFonts w:ascii="Calibri" w:eastAsia="Times New Roman" w:hAnsi="Calibri" w:cs="Calibri"/>
                <w:bCs/>
                <w:sz w:val="20"/>
                <w:szCs w:val="20"/>
              </w:rPr>
              <w:t>Obdavčeno 9,5%</w:t>
            </w:r>
          </w:p>
        </w:tc>
        <w:tc>
          <w:tcPr>
            <w:tcW w:w="1166" w:type="dxa"/>
          </w:tcPr>
          <w:p w14:paraId="54B4E858" w14:textId="77777777" w:rsidR="007E3E8D" w:rsidRPr="007E3E8D" w:rsidRDefault="007E3E8D" w:rsidP="007E3E8D">
            <w:pPr>
              <w:spacing w:after="0" w:line="240" w:lineRule="auto"/>
              <w:jc w:val="center"/>
              <w:rPr>
                <w:rFonts w:ascii="Calibri" w:eastAsia="Times New Roman" w:hAnsi="Calibri" w:cs="Calibri"/>
                <w:bCs/>
                <w:sz w:val="20"/>
                <w:szCs w:val="20"/>
              </w:rPr>
            </w:pPr>
            <w:r w:rsidRPr="007E3E8D">
              <w:rPr>
                <w:rFonts w:ascii="Calibri" w:eastAsia="Times New Roman" w:hAnsi="Calibri" w:cs="Calibri"/>
                <w:bCs/>
                <w:sz w:val="20"/>
                <w:szCs w:val="20"/>
              </w:rPr>
              <w:t>Obdavčeno 22%</w:t>
            </w:r>
          </w:p>
        </w:tc>
      </w:tr>
      <w:tr w:rsidR="007E3E8D" w:rsidRPr="007E3E8D" w14:paraId="3310AACF" w14:textId="77777777" w:rsidTr="00072C03">
        <w:trPr>
          <w:trHeight w:val="171"/>
        </w:trPr>
        <w:tc>
          <w:tcPr>
            <w:tcW w:w="936" w:type="dxa"/>
            <w:shd w:val="clear" w:color="auto" w:fill="auto"/>
            <w:vAlign w:val="bottom"/>
          </w:tcPr>
          <w:p w14:paraId="7CFB24D4" w14:textId="77777777" w:rsidR="007E3E8D" w:rsidRPr="007E3E8D" w:rsidRDefault="007E3E8D" w:rsidP="007E3E8D">
            <w:pPr>
              <w:spacing w:after="0" w:line="240" w:lineRule="auto"/>
              <w:rPr>
                <w:rFonts w:eastAsia="Times New Roman" w:cstheme="minorHAnsi"/>
                <w:sz w:val="20"/>
                <w:szCs w:val="20"/>
              </w:rPr>
            </w:pPr>
            <w:r w:rsidRPr="007E3E8D">
              <w:rPr>
                <w:rFonts w:cstheme="minorHAnsi"/>
                <w:sz w:val="20"/>
                <w:szCs w:val="20"/>
              </w:rPr>
              <w:t>O86.220</w:t>
            </w:r>
          </w:p>
        </w:tc>
        <w:tc>
          <w:tcPr>
            <w:tcW w:w="4729" w:type="dxa"/>
            <w:gridSpan w:val="3"/>
            <w:shd w:val="clear" w:color="auto" w:fill="auto"/>
            <w:vAlign w:val="bottom"/>
          </w:tcPr>
          <w:p w14:paraId="49C0E129" w14:textId="77777777" w:rsidR="007E3E8D" w:rsidRPr="007E3E8D" w:rsidRDefault="007E3E8D" w:rsidP="007E3E8D">
            <w:pPr>
              <w:spacing w:after="0" w:line="240" w:lineRule="auto"/>
              <w:rPr>
                <w:rFonts w:eastAsia="Times New Roman" w:cstheme="minorHAnsi"/>
                <w:sz w:val="20"/>
                <w:szCs w:val="20"/>
              </w:rPr>
            </w:pPr>
            <w:r w:rsidRPr="007E3E8D">
              <w:rPr>
                <w:rFonts w:eastAsia="Times New Roman" w:cstheme="minorHAnsi"/>
                <w:sz w:val="20"/>
                <w:szCs w:val="20"/>
                <w:lang w:eastAsia="sl-SI"/>
              </w:rPr>
              <w:t>Specialistična zunajbolnišnična zdravstvena dejavnost</w:t>
            </w:r>
          </w:p>
        </w:tc>
        <w:tc>
          <w:tcPr>
            <w:tcW w:w="1134" w:type="dxa"/>
            <w:shd w:val="clear" w:color="auto" w:fill="auto"/>
            <w:vAlign w:val="bottom"/>
          </w:tcPr>
          <w:p w14:paraId="078ABD63" w14:textId="77777777" w:rsidR="007E3E8D" w:rsidRPr="007E3E8D" w:rsidRDefault="007E3E8D" w:rsidP="007E3E8D">
            <w:pPr>
              <w:spacing w:after="0" w:line="240" w:lineRule="auto"/>
              <w:rPr>
                <w:rFonts w:eastAsia="Times New Roman" w:cstheme="minorHAnsi"/>
                <w:sz w:val="20"/>
                <w:szCs w:val="20"/>
              </w:rPr>
            </w:pPr>
          </w:p>
        </w:tc>
        <w:tc>
          <w:tcPr>
            <w:tcW w:w="1141" w:type="dxa"/>
          </w:tcPr>
          <w:p w14:paraId="70902A1F" w14:textId="77777777" w:rsidR="007E3E8D" w:rsidRPr="007E3E8D" w:rsidRDefault="007E3E8D" w:rsidP="007E3E8D">
            <w:pPr>
              <w:spacing w:after="0" w:line="240" w:lineRule="auto"/>
              <w:rPr>
                <w:rFonts w:eastAsia="Times New Roman" w:cstheme="minorHAnsi"/>
                <w:sz w:val="20"/>
                <w:szCs w:val="20"/>
              </w:rPr>
            </w:pPr>
          </w:p>
        </w:tc>
        <w:tc>
          <w:tcPr>
            <w:tcW w:w="1166" w:type="dxa"/>
          </w:tcPr>
          <w:p w14:paraId="65ACD913" w14:textId="77777777" w:rsidR="007E3E8D" w:rsidRPr="007E3E8D" w:rsidRDefault="007E3E8D" w:rsidP="007E3E8D">
            <w:pPr>
              <w:spacing w:after="0" w:line="240" w:lineRule="auto"/>
              <w:rPr>
                <w:rFonts w:eastAsia="Times New Roman" w:cstheme="minorHAnsi"/>
                <w:sz w:val="20"/>
                <w:szCs w:val="20"/>
              </w:rPr>
            </w:pPr>
          </w:p>
        </w:tc>
      </w:tr>
      <w:tr w:rsidR="007E3E8D" w:rsidRPr="007E3E8D" w14:paraId="29D71201" w14:textId="77777777" w:rsidTr="00072C03">
        <w:trPr>
          <w:trHeight w:val="178"/>
        </w:trPr>
        <w:tc>
          <w:tcPr>
            <w:tcW w:w="936" w:type="dxa"/>
            <w:shd w:val="clear" w:color="auto" w:fill="auto"/>
            <w:vAlign w:val="bottom"/>
          </w:tcPr>
          <w:p w14:paraId="2175992C" w14:textId="77777777" w:rsidR="007E3E8D" w:rsidRPr="007E3E8D" w:rsidRDefault="007E3E8D" w:rsidP="007E3E8D">
            <w:pPr>
              <w:spacing w:after="0" w:line="240" w:lineRule="auto"/>
              <w:rPr>
                <w:rFonts w:ascii="Calibri" w:eastAsia="Times New Roman" w:hAnsi="Calibri" w:cs="Calibri"/>
                <w:sz w:val="20"/>
                <w:szCs w:val="20"/>
              </w:rPr>
            </w:pPr>
            <w:r w:rsidRPr="007E3E8D">
              <w:rPr>
                <w:rFonts w:ascii="Calibri" w:eastAsia="Times New Roman" w:hAnsi="Calibri" w:cs="Calibri"/>
                <w:sz w:val="20"/>
                <w:szCs w:val="20"/>
              </w:rPr>
              <w:t> </w:t>
            </w:r>
          </w:p>
        </w:tc>
        <w:tc>
          <w:tcPr>
            <w:tcW w:w="537" w:type="dxa"/>
            <w:tcBorders>
              <w:top w:val="nil"/>
              <w:left w:val="nil"/>
              <w:bottom w:val="single" w:sz="4" w:space="0" w:color="auto"/>
              <w:right w:val="single" w:sz="4" w:space="0" w:color="auto"/>
            </w:tcBorders>
            <w:shd w:val="clear" w:color="auto" w:fill="auto"/>
          </w:tcPr>
          <w:p w14:paraId="3781FBE2" w14:textId="77777777" w:rsidR="007E3E8D" w:rsidRPr="007E3E8D" w:rsidRDefault="007E3E8D" w:rsidP="007E3E8D">
            <w:pPr>
              <w:spacing w:after="0" w:line="240" w:lineRule="auto"/>
              <w:rPr>
                <w:rFonts w:ascii="Calibri" w:eastAsia="Times New Roman" w:hAnsi="Calibri" w:cs="Calibri"/>
                <w:sz w:val="20"/>
                <w:szCs w:val="20"/>
              </w:rPr>
            </w:pPr>
            <w:r w:rsidRPr="007E3E8D">
              <w:rPr>
                <w:rFonts w:eastAsia="Times New Roman" w:cstheme="minorHAnsi"/>
                <w:sz w:val="20"/>
                <w:szCs w:val="20"/>
              </w:rPr>
              <w:t>246</w:t>
            </w:r>
          </w:p>
        </w:tc>
        <w:tc>
          <w:tcPr>
            <w:tcW w:w="4192" w:type="dxa"/>
            <w:gridSpan w:val="2"/>
            <w:tcBorders>
              <w:top w:val="single" w:sz="4" w:space="0" w:color="auto"/>
              <w:left w:val="nil"/>
              <w:bottom w:val="single" w:sz="4" w:space="0" w:color="auto"/>
              <w:right w:val="single" w:sz="4" w:space="0" w:color="auto"/>
            </w:tcBorders>
            <w:shd w:val="clear" w:color="auto" w:fill="auto"/>
            <w:vAlign w:val="bottom"/>
          </w:tcPr>
          <w:p w14:paraId="10A8F135" w14:textId="77777777" w:rsidR="007E3E8D" w:rsidRPr="007E3E8D" w:rsidRDefault="007E3E8D" w:rsidP="007E3E8D">
            <w:pPr>
              <w:spacing w:after="0" w:line="240" w:lineRule="auto"/>
              <w:rPr>
                <w:rFonts w:ascii="Calibri" w:eastAsia="Times New Roman" w:hAnsi="Calibri" w:cs="Calibri"/>
                <w:sz w:val="20"/>
                <w:szCs w:val="20"/>
              </w:rPr>
            </w:pPr>
            <w:r w:rsidRPr="007E3E8D">
              <w:rPr>
                <w:rFonts w:eastAsia="Times New Roman" w:cstheme="minorHAnsi"/>
                <w:sz w:val="20"/>
                <w:szCs w:val="20"/>
                <w:lang w:eastAsia="sl-SI"/>
              </w:rPr>
              <w:t>Javno zdravje v specialistični zunajbolnišnični dejavnosti</w:t>
            </w:r>
          </w:p>
        </w:tc>
        <w:tc>
          <w:tcPr>
            <w:tcW w:w="1134" w:type="dxa"/>
            <w:shd w:val="clear" w:color="auto" w:fill="auto"/>
            <w:vAlign w:val="bottom"/>
          </w:tcPr>
          <w:p w14:paraId="3C3A4B81" w14:textId="77777777" w:rsidR="007E3E8D" w:rsidRPr="007E3E8D" w:rsidRDefault="007E3E8D" w:rsidP="007E3E8D">
            <w:pPr>
              <w:spacing w:after="0" w:line="240" w:lineRule="auto"/>
              <w:rPr>
                <w:rFonts w:ascii="Calibri" w:eastAsia="Times New Roman" w:hAnsi="Calibri" w:cs="Calibri"/>
                <w:sz w:val="20"/>
                <w:szCs w:val="20"/>
              </w:rPr>
            </w:pPr>
          </w:p>
        </w:tc>
        <w:tc>
          <w:tcPr>
            <w:tcW w:w="1141" w:type="dxa"/>
          </w:tcPr>
          <w:p w14:paraId="236F781F" w14:textId="77777777" w:rsidR="007E3E8D" w:rsidRPr="007E3E8D" w:rsidRDefault="007E3E8D" w:rsidP="007E3E8D">
            <w:pPr>
              <w:spacing w:after="0" w:line="240" w:lineRule="auto"/>
              <w:rPr>
                <w:rFonts w:ascii="Calibri" w:eastAsia="Times New Roman" w:hAnsi="Calibri" w:cs="Calibri"/>
                <w:sz w:val="20"/>
                <w:szCs w:val="20"/>
              </w:rPr>
            </w:pPr>
          </w:p>
        </w:tc>
        <w:tc>
          <w:tcPr>
            <w:tcW w:w="1166" w:type="dxa"/>
          </w:tcPr>
          <w:p w14:paraId="065FF217" w14:textId="77777777" w:rsidR="007E3E8D" w:rsidRPr="007E3E8D" w:rsidRDefault="007E3E8D" w:rsidP="007E3E8D">
            <w:pPr>
              <w:spacing w:after="0" w:line="240" w:lineRule="auto"/>
              <w:rPr>
                <w:rFonts w:ascii="Calibri" w:eastAsia="Times New Roman" w:hAnsi="Calibri" w:cs="Calibri"/>
                <w:sz w:val="20"/>
                <w:szCs w:val="20"/>
              </w:rPr>
            </w:pPr>
          </w:p>
        </w:tc>
      </w:tr>
      <w:tr w:rsidR="007E3E8D" w:rsidRPr="007E3E8D" w14:paraId="48DB50E3" w14:textId="77777777" w:rsidTr="00072C03">
        <w:trPr>
          <w:trHeight w:val="178"/>
        </w:trPr>
        <w:tc>
          <w:tcPr>
            <w:tcW w:w="936" w:type="dxa"/>
            <w:shd w:val="clear" w:color="auto" w:fill="auto"/>
            <w:vAlign w:val="bottom"/>
          </w:tcPr>
          <w:p w14:paraId="3ADA8C4D" w14:textId="77777777" w:rsidR="007E3E8D" w:rsidRPr="007E3E8D" w:rsidRDefault="007E3E8D" w:rsidP="007E3E8D">
            <w:pPr>
              <w:spacing w:after="0" w:line="240" w:lineRule="auto"/>
              <w:rPr>
                <w:rFonts w:ascii="Calibri" w:eastAsia="Times New Roman" w:hAnsi="Calibri" w:cs="Calibri"/>
                <w:sz w:val="20"/>
                <w:szCs w:val="20"/>
              </w:rPr>
            </w:pPr>
          </w:p>
        </w:tc>
        <w:tc>
          <w:tcPr>
            <w:tcW w:w="537" w:type="dxa"/>
            <w:shd w:val="clear" w:color="auto" w:fill="auto"/>
            <w:vAlign w:val="bottom"/>
          </w:tcPr>
          <w:p w14:paraId="6D453AF0" w14:textId="77777777" w:rsidR="007E3E8D" w:rsidRPr="007E3E8D" w:rsidRDefault="007E3E8D" w:rsidP="007E3E8D">
            <w:pPr>
              <w:spacing w:after="0" w:line="240" w:lineRule="auto"/>
              <w:rPr>
                <w:rFonts w:ascii="Calibri" w:eastAsia="Times New Roman" w:hAnsi="Calibri" w:cs="Calibri"/>
                <w:sz w:val="20"/>
                <w:szCs w:val="20"/>
              </w:rPr>
            </w:pPr>
          </w:p>
        </w:tc>
        <w:tc>
          <w:tcPr>
            <w:tcW w:w="649" w:type="dxa"/>
            <w:shd w:val="clear" w:color="auto" w:fill="auto"/>
          </w:tcPr>
          <w:p w14:paraId="13F308A5" w14:textId="77777777" w:rsidR="007E3E8D" w:rsidRPr="007E3E8D" w:rsidRDefault="007E3E8D" w:rsidP="007E3E8D">
            <w:pPr>
              <w:spacing w:after="0" w:line="240" w:lineRule="auto"/>
              <w:rPr>
                <w:rFonts w:ascii="Calibri" w:eastAsia="Times New Roman" w:hAnsi="Calibri" w:cs="Calibri"/>
                <w:bCs/>
                <w:sz w:val="20"/>
                <w:szCs w:val="20"/>
              </w:rPr>
            </w:pPr>
            <w:r w:rsidRPr="007E3E8D">
              <w:rPr>
                <w:rFonts w:eastAsia="Times New Roman" w:cstheme="minorHAnsi"/>
                <w:bCs/>
                <w:sz w:val="20"/>
                <w:szCs w:val="20"/>
                <w:lang w:eastAsia="sl-SI"/>
              </w:rPr>
              <w:t>821</w:t>
            </w:r>
          </w:p>
        </w:tc>
        <w:tc>
          <w:tcPr>
            <w:tcW w:w="3543" w:type="dxa"/>
            <w:tcBorders>
              <w:top w:val="single" w:sz="4" w:space="0" w:color="auto"/>
              <w:left w:val="nil"/>
              <w:bottom w:val="single" w:sz="4" w:space="0" w:color="auto"/>
              <w:right w:val="single" w:sz="4" w:space="0" w:color="auto"/>
            </w:tcBorders>
            <w:shd w:val="clear" w:color="auto" w:fill="auto"/>
          </w:tcPr>
          <w:p w14:paraId="6D9F545E" w14:textId="77777777" w:rsidR="007E3E8D" w:rsidRPr="007E3E8D" w:rsidRDefault="007E3E8D" w:rsidP="007E3E8D">
            <w:pPr>
              <w:spacing w:after="0" w:line="240" w:lineRule="auto"/>
              <w:rPr>
                <w:rFonts w:ascii="Calibri" w:eastAsia="Times New Roman" w:hAnsi="Calibri" w:cs="Calibri"/>
                <w:b/>
                <w:bCs/>
                <w:i/>
                <w:iCs/>
                <w:sz w:val="20"/>
                <w:szCs w:val="20"/>
              </w:rPr>
            </w:pPr>
            <w:r w:rsidRPr="007E3E8D">
              <w:rPr>
                <w:rFonts w:eastAsia="Times New Roman" w:cstheme="minorHAnsi"/>
                <w:i/>
                <w:iCs/>
                <w:sz w:val="20"/>
                <w:szCs w:val="20"/>
              </w:rPr>
              <w:t>Program terciarne ravni Nacionalnega laboratorija za zdravje, okolje in hrano</w:t>
            </w:r>
          </w:p>
        </w:tc>
        <w:tc>
          <w:tcPr>
            <w:tcW w:w="1134" w:type="dxa"/>
            <w:shd w:val="clear" w:color="auto" w:fill="auto"/>
          </w:tcPr>
          <w:p w14:paraId="14747D5B" w14:textId="77777777" w:rsidR="007E3E8D" w:rsidRPr="007E3E8D" w:rsidRDefault="007E3E8D" w:rsidP="007E3E8D">
            <w:pPr>
              <w:spacing w:after="0" w:line="240" w:lineRule="auto"/>
              <w:jc w:val="center"/>
              <w:rPr>
                <w:rFonts w:ascii="Calibri" w:eastAsia="Times New Roman" w:hAnsi="Calibri" w:cs="Calibri"/>
                <w:b/>
                <w:bCs/>
                <w:strike/>
                <w:sz w:val="20"/>
                <w:szCs w:val="20"/>
              </w:rPr>
            </w:pPr>
            <w:r w:rsidRPr="007E3E8D">
              <w:rPr>
                <w:rFonts w:ascii="Calibri" w:eastAsia="Times New Roman" w:hAnsi="Calibri" w:cs="Calibri"/>
                <w:b/>
                <w:bCs/>
                <w:strike/>
                <w:sz w:val="20"/>
                <w:szCs w:val="20"/>
              </w:rPr>
              <w:t>0%</w:t>
            </w:r>
          </w:p>
        </w:tc>
        <w:tc>
          <w:tcPr>
            <w:tcW w:w="1141" w:type="dxa"/>
          </w:tcPr>
          <w:p w14:paraId="53F9D26A" w14:textId="77777777" w:rsidR="007E3E8D" w:rsidRPr="007E3E8D" w:rsidRDefault="007E3E8D" w:rsidP="007E3E8D">
            <w:pPr>
              <w:spacing w:after="0" w:line="240" w:lineRule="auto"/>
              <w:jc w:val="center"/>
              <w:rPr>
                <w:rFonts w:ascii="Calibri" w:eastAsia="Times New Roman" w:hAnsi="Calibri" w:cs="Calibri"/>
                <w:b/>
                <w:bCs/>
                <w:strike/>
                <w:sz w:val="20"/>
                <w:szCs w:val="20"/>
              </w:rPr>
            </w:pPr>
            <w:r w:rsidRPr="007E3E8D">
              <w:rPr>
                <w:rFonts w:ascii="Calibri" w:eastAsia="Times New Roman" w:hAnsi="Calibri" w:cs="Calibri"/>
                <w:b/>
                <w:bCs/>
                <w:strike/>
                <w:sz w:val="20"/>
                <w:szCs w:val="20"/>
              </w:rPr>
              <w:t>/</w:t>
            </w:r>
          </w:p>
        </w:tc>
        <w:tc>
          <w:tcPr>
            <w:tcW w:w="1166" w:type="dxa"/>
          </w:tcPr>
          <w:p w14:paraId="320A1BDA" w14:textId="77777777" w:rsidR="007E3E8D" w:rsidRPr="007E3E8D" w:rsidRDefault="007E3E8D" w:rsidP="007E3E8D">
            <w:pPr>
              <w:spacing w:after="0" w:line="240" w:lineRule="auto"/>
              <w:jc w:val="center"/>
              <w:rPr>
                <w:rFonts w:ascii="Calibri" w:eastAsia="Times New Roman" w:hAnsi="Calibri" w:cs="Calibri"/>
                <w:b/>
                <w:bCs/>
                <w:strike/>
                <w:sz w:val="20"/>
                <w:szCs w:val="20"/>
              </w:rPr>
            </w:pPr>
            <w:r w:rsidRPr="007E3E8D">
              <w:rPr>
                <w:rFonts w:ascii="Calibri" w:eastAsia="Times New Roman" w:hAnsi="Calibri" w:cs="Calibri"/>
                <w:b/>
                <w:bCs/>
                <w:strike/>
                <w:sz w:val="20"/>
                <w:szCs w:val="20"/>
              </w:rPr>
              <w:t>/</w:t>
            </w:r>
          </w:p>
        </w:tc>
      </w:tr>
    </w:tbl>
    <w:p w14:paraId="20BAF460" w14:textId="77777777"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p>
    <w:p w14:paraId="3F3DCD88" w14:textId="64ED01BF" w:rsidR="007E3E8D" w:rsidRPr="007E3E8D" w:rsidRDefault="007E3E8D" w:rsidP="007E3E8D">
      <w:pPr>
        <w:widowControl w:val="0"/>
        <w:numPr>
          <w:ilvl w:val="0"/>
          <w:numId w:val="22"/>
        </w:numPr>
        <w:suppressAutoHyphens/>
        <w:ind w:left="357" w:hanging="357"/>
        <w:contextualSpacing/>
        <w:jc w:val="both"/>
        <w:rPr>
          <w:rFonts w:ascii="Calibri" w:eastAsia="Calibri" w:hAnsi="Calibri" w:cs="Calibri"/>
          <w:color w:val="000000"/>
          <w:lang w:eastAsia="sl-SI"/>
        </w:rPr>
      </w:pPr>
      <w:r w:rsidRPr="007E3E8D">
        <w:rPr>
          <w:rFonts w:ascii="Calibri" w:eastAsia="Times New Roman" w:hAnsi="Calibri" w:cs="Helv"/>
          <w:color w:val="000000"/>
          <w:lang w:eastAsia="sl-SI"/>
        </w:rPr>
        <w:t>povezovalni šifrant K6 »Avansirane, neavansirane vrste in podvrste zdravstvene dejavnosti«:</w:t>
      </w:r>
    </w:p>
    <w:p w14:paraId="7368F312" w14:textId="77777777" w:rsidR="007E3E8D" w:rsidRPr="007E3E8D" w:rsidRDefault="007E3E8D" w:rsidP="007E3E8D">
      <w:pPr>
        <w:widowControl w:val="0"/>
        <w:suppressAutoHyphens/>
        <w:spacing w:after="0" w:line="240" w:lineRule="auto"/>
        <w:ind w:left="357"/>
        <w:contextualSpacing/>
        <w:jc w:val="both"/>
        <w:rPr>
          <w:rFonts w:ascii="Calibri" w:eastAsia="Calibri" w:hAnsi="Calibri" w:cs="Calibri"/>
          <w:color w:val="000000"/>
          <w:lang w:eastAsia="sl-SI"/>
        </w:rPr>
      </w:pPr>
    </w:p>
    <w:tbl>
      <w:tblPr>
        <w:tblW w:w="5000" w:type="pct"/>
        <w:tblCellMar>
          <w:left w:w="70" w:type="dxa"/>
          <w:right w:w="70" w:type="dxa"/>
        </w:tblCellMar>
        <w:tblLook w:val="04A0" w:firstRow="1" w:lastRow="0" w:firstColumn="1" w:lastColumn="0" w:noHBand="0" w:noVBand="1"/>
      </w:tblPr>
      <w:tblGrid>
        <w:gridCol w:w="870"/>
        <w:gridCol w:w="588"/>
        <w:gridCol w:w="445"/>
        <w:gridCol w:w="5007"/>
        <w:gridCol w:w="2493"/>
      </w:tblGrid>
      <w:tr w:rsidR="007E3E8D" w:rsidRPr="007E3E8D" w14:paraId="20CB06A4" w14:textId="77777777" w:rsidTr="00072C03">
        <w:trPr>
          <w:trHeight w:hRule="exact" w:val="1060"/>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2BF43" w14:textId="77777777" w:rsidR="007E3E8D" w:rsidRPr="007E3E8D" w:rsidRDefault="007E3E8D" w:rsidP="007E3E8D">
            <w:pPr>
              <w:rPr>
                <w:rFonts w:ascii="Calibri" w:hAnsi="Calibri" w:cs="Calibri"/>
                <w:b/>
                <w:bCs/>
                <w:sz w:val="20"/>
                <w:szCs w:val="20"/>
              </w:rPr>
            </w:pPr>
            <w:r w:rsidRPr="007E3E8D">
              <w:rPr>
                <w:rFonts w:ascii="Calibri" w:hAnsi="Calibri" w:cs="Calibri"/>
                <w:sz w:val="20"/>
                <w:szCs w:val="20"/>
              </w:rPr>
              <w:t>Q86.220</w:t>
            </w:r>
          </w:p>
        </w:tc>
        <w:tc>
          <w:tcPr>
            <w:tcW w:w="3210" w:type="pct"/>
            <w:gridSpan w:val="3"/>
            <w:tcBorders>
              <w:top w:val="single" w:sz="4" w:space="0" w:color="auto"/>
              <w:left w:val="nil"/>
              <w:bottom w:val="single" w:sz="4" w:space="0" w:color="auto"/>
              <w:right w:val="single" w:sz="4" w:space="0" w:color="000000"/>
            </w:tcBorders>
            <w:shd w:val="clear" w:color="auto" w:fill="auto"/>
            <w:vAlign w:val="center"/>
            <w:hideMark/>
          </w:tcPr>
          <w:p w14:paraId="2170338D" w14:textId="77777777" w:rsidR="007E3E8D" w:rsidRPr="007E3E8D" w:rsidRDefault="007E3E8D" w:rsidP="007E3E8D">
            <w:pPr>
              <w:rPr>
                <w:rFonts w:ascii="Calibri" w:hAnsi="Calibri" w:cs="Calibri"/>
                <w:b/>
                <w:bCs/>
                <w:sz w:val="20"/>
                <w:szCs w:val="20"/>
              </w:rPr>
            </w:pPr>
            <w:r w:rsidRPr="007E3E8D">
              <w:rPr>
                <w:rFonts w:ascii="Calibri" w:hAnsi="Calibri" w:cs="Calibri"/>
                <w:sz w:val="20"/>
                <w:szCs w:val="20"/>
              </w:rPr>
              <w:t>Specialistična zunajbolnišnična zdravstvena dejavnost</w:t>
            </w:r>
          </w:p>
        </w:tc>
        <w:tc>
          <w:tcPr>
            <w:tcW w:w="1326" w:type="pct"/>
            <w:tcBorders>
              <w:top w:val="single" w:sz="4" w:space="0" w:color="auto"/>
              <w:left w:val="nil"/>
              <w:bottom w:val="single" w:sz="4" w:space="0" w:color="auto"/>
              <w:right w:val="single" w:sz="4" w:space="0" w:color="auto"/>
            </w:tcBorders>
            <w:shd w:val="clear" w:color="auto" w:fill="auto"/>
            <w:hideMark/>
          </w:tcPr>
          <w:p w14:paraId="68766344" w14:textId="77777777" w:rsidR="007E3E8D" w:rsidRPr="007E3E8D" w:rsidRDefault="007E3E8D" w:rsidP="007E3E8D">
            <w:pPr>
              <w:jc w:val="center"/>
              <w:rPr>
                <w:rFonts w:ascii="Calibri" w:hAnsi="Calibri" w:cs="Calibri"/>
                <w:sz w:val="20"/>
                <w:szCs w:val="20"/>
              </w:rPr>
            </w:pPr>
            <w:r w:rsidRPr="007E3E8D">
              <w:rPr>
                <w:rFonts w:ascii="Calibri" w:hAnsi="Calibri" w:cs="Calibri"/>
                <w:sz w:val="20"/>
                <w:szCs w:val="20"/>
              </w:rPr>
              <w:t>Oznaka za avansiranje:</w:t>
            </w:r>
            <w:r w:rsidRPr="007E3E8D">
              <w:rPr>
                <w:rFonts w:ascii="Calibri" w:hAnsi="Calibri" w:cs="Calibri"/>
                <w:sz w:val="20"/>
                <w:szCs w:val="20"/>
              </w:rPr>
              <w:br/>
              <w:t>1 – avansirana,</w:t>
            </w:r>
            <w:r w:rsidRPr="007E3E8D">
              <w:rPr>
                <w:rFonts w:ascii="Calibri" w:hAnsi="Calibri" w:cs="Calibri"/>
                <w:sz w:val="20"/>
                <w:szCs w:val="20"/>
              </w:rPr>
              <w:br/>
              <w:t>2 – neavansirana,</w:t>
            </w:r>
            <w:r w:rsidRPr="007E3E8D">
              <w:rPr>
                <w:rFonts w:ascii="Calibri" w:hAnsi="Calibri" w:cs="Calibri"/>
                <w:sz w:val="20"/>
                <w:szCs w:val="20"/>
              </w:rPr>
              <w:br/>
              <w:t>9 – neopredeljeno</w:t>
            </w:r>
          </w:p>
        </w:tc>
      </w:tr>
      <w:tr w:rsidR="007E3E8D" w:rsidRPr="007E3E8D" w14:paraId="61123C53" w14:textId="77777777" w:rsidTr="00072C03">
        <w:trPr>
          <w:trHeight w:hRule="exact" w:val="284"/>
        </w:trPr>
        <w:tc>
          <w:tcPr>
            <w:tcW w:w="463" w:type="pct"/>
            <w:tcBorders>
              <w:top w:val="nil"/>
              <w:left w:val="single" w:sz="8" w:space="0" w:color="auto"/>
              <w:bottom w:val="single" w:sz="4" w:space="0" w:color="auto"/>
              <w:right w:val="single" w:sz="4" w:space="0" w:color="auto"/>
            </w:tcBorders>
            <w:shd w:val="clear" w:color="auto" w:fill="auto"/>
            <w:noWrap/>
            <w:vAlign w:val="bottom"/>
          </w:tcPr>
          <w:p w14:paraId="27CA7A60" w14:textId="77777777" w:rsidR="007E3E8D" w:rsidRPr="007E3E8D" w:rsidRDefault="007E3E8D" w:rsidP="007E3E8D">
            <w:pPr>
              <w:rPr>
                <w:rFonts w:ascii="Calibri" w:hAnsi="Calibri" w:cs="Calibri"/>
                <w:sz w:val="20"/>
                <w:szCs w:val="20"/>
              </w:rPr>
            </w:pPr>
          </w:p>
        </w:tc>
        <w:tc>
          <w:tcPr>
            <w:tcW w:w="313" w:type="pct"/>
            <w:tcBorders>
              <w:top w:val="nil"/>
              <w:left w:val="nil"/>
              <w:bottom w:val="single" w:sz="4" w:space="0" w:color="auto"/>
              <w:right w:val="single" w:sz="4" w:space="0" w:color="auto"/>
            </w:tcBorders>
            <w:shd w:val="clear" w:color="auto" w:fill="auto"/>
            <w:noWrap/>
            <w:vAlign w:val="bottom"/>
          </w:tcPr>
          <w:p w14:paraId="1DC58294" w14:textId="77777777" w:rsidR="007E3E8D" w:rsidRPr="007E3E8D" w:rsidRDefault="007E3E8D" w:rsidP="007E3E8D">
            <w:pPr>
              <w:rPr>
                <w:rFonts w:ascii="Calibri" w:hAnsi="Calibri" w:cs="Calibri"/>
                <w:sz w:val="20"/>
                <w:szCs w:val="20"/>
              </w:rPr>
            </w:pPr>
            <w:r w:rsidRPr="007E3E8D">
              <w:rPr>
                <w:rFonts w:ascii="Calibri" w:hAnsi="Calibri" w:cs="Calibri"/>
                <w:sz w:val="20"/>
                <w:szCs w:val="20"/>
              </w:rPr>
              <w:t>246</w:t>
            </w:r>
          </w:p>
        </w:tc>
        <w:tc>
          <w:tcPr>
            <w:tcW w:w="289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D2F291B" w14:textId="77777777" w:rsidR="007E3E8D" w:rsidRPr="007E3E8D" w:rsidRDefault="007E3E8D" w:rsidP="007E3E8D">
            <w:pPr>
              <w:rPr>
                <w:rFonts w:ascii="Calibri" w:hAnsi="Calibri" w:cs="Calibri"/>
                <w:sz w:val="20"/>
                <w:szCs w:val="20"/>
              </w:rPr>
            </w:pPr>
            <w:r w:rsidRPr="007E3E8D">
              <w:rPr>
                <w:rFonts w:ascii="Calibri" w:hAnsi="Calibri" w:cs="Calibri"/>
                <w:sz w:val="20"/>
                <w:szCs w:val="20"/>
              </w:rPr>
              <w:t>Javno zdravje v specialistični zunajbolnišnični dejavnosti</w:t>
            </w:r>
          </w:p>
        </w:tc>
        <w:tc>
          <w:tcPr>
            <w:tcW w:w="1326" w:type="pct"/>
            <w:tcBorders>
              <w:top w:val="nil"/>
              <w:left w:val="nil"/>
              <w:bottom w:val="single" w:sz="4" w:space="0" w:color="auto"/>
              <w:right w:val="single" w:sz="4" w:space="0" w:color="auto"/>
            </w:tcBorders>
            <w:shd w:val="clear" w:color="auto" w:fill="auto"/>
          </w:tcPr>
          <w:p w14:paraId="5548B345" w14:textId="77777777" w:rsidR="007E3E8D" w:rsidRPr="007E3E8D" w:rsidRDefault="007E3E8D" w:rsidP="007E3E8D">
            <w:pPr>
              <w:jc w:val="center"/>
              <w:rPr>
                <w:rFonts w:ascii="Calibri" w:hAnsi="Calibri" w:cs="Calibri"/>
                <w:sz w:val="20"/>
                <w:szCs w:val="20"/>
              </w:rPr>
            </w:pPr>
          </w:p>
        </w:tc>
      </w:tr>
      <w:tr w:rsidR="007E3E8D" w:rsidRPr="007E3E8D" w14:paraId="3D574717" w14:textId="77777777" w:rsidTr="00072C03">
        <w:trPr>
          <w:trHeight w:hRule="exact" w:val="600"/>
        </w:trPr>
        <w:tc>
          <w:tcPr>
            <w:tcW w:w="463" w:type="pct"/>
            <w:tcBorders>
              <w:top w:val="nil"/>
              <w:left w:val="single" w:sz="8" w:space="0" w:color="auto"/>
              <w:bottom w:val="single" w:sz="4" w:space="0" w:color="auto"/>
              <w:right w:val="single" w:sz="4" w:space="0" w:color="auto"/>
            </w:tcBorders>
            <w:shd w:val="clear" w:color="auto" w:fill="auto"/>
            <w:noWrap/>
            <w:vAlign w:val="bottom"/>
          </w:tcPr>
          <w:p w14:paraId="13A12953" w14:textId="77777777" w:rsidR="007E3E8D" w:rsidRPr="007E3E8D" w:rsidRDefault="007E3E8D" w:rsidP="007E3E8D">
            <w:pPr>
              <w:rPr>
                <w:rFonts w:ascii="Calibri" w:hAnsi="Calibri" w:cs="Calibri"/>
                <w:sz w:val="20"/>
                <w:szCs w:val="20"/>
              </w:rPr>
            </w:pPr>
          </w:p>
        </w:tc>
        <w:tc>
          <w:tcPr>
            <w:tcW w:w="313" w:type="pct"/>
            <w:tcBorders>
              <w:top w:val="nil"/>
              <w:left w:val="nil"/>
              <w:bottom w:val="single" w:sz="4" w:space="0" w:color="auto"/>
              <w:right w:val="single" w:sz="4" w:space="0" w:color="auto"/>
            </w:tcBorders>
            <w:shd w:val="clear" w:color="auto" w:fill="auto"/>
            <w:vAlign w:val="bottom"/>
          </w:tcPr>
          <w:p w14:paraId="28BB2195" w14:textId="77777777" w:rsidR="007E3E8D" w:rsidRPr="007E3E8D" w:rsidRDefault="007E3E8D" w:rsidP="007E3E8D">
            <w:pPr>
              <w:rPr>
                <w:rFonts w:ascii="Calibri" w:hAnsi="Calibri" w:cs="Calibri"/>
                <w:sz w:val="20"/>
                <w:szCs w:val="20"/>
              </w:rPr>
            </w:pPr>
          </w:p>
        </w:tc>
        <w:tc>
          <w:tcPr>
            <w:tcW w:w="235" w:type="pct"/>
            <w:tcBorders>
              <w:top w:val="nil"/>
              <w:left w:val="nil"/>
              <w:bottom w:val="single" w:sz="4" w:space="0" w:color="auto"/>
              <w:right w:val="single" w:sz="4" w:space="0" w:color="auto"/>
            </w:tcBorders>
            <w:shd w:val="clear" w:color="auto" w:fill="auto"/>
          </w:tcPr>
          <w:p w14:paraId="2E040F19" w14:textId="77777777" w:rsidR="007E3E8D" w:rsidRPr="007E3E8D" w:rsidRDefault="007E3E8D" w:rsidP="007E3E8D">
            <w:pPr>
              <w:rPr>
                <w:rFonts w:ascii="Calibri" w:hAnsi="Calibri" w:cs="Calibri"/>
                <w:sz w:val="20"/>
                <w:szCs w:val="20"/>
              </w:rPr>
            </w:pPr>
            <w:r w:rsidRPr="007E3E8D">
              <w:rPr>
                <w:rFonts w:ascii="Calibri" w:hAnsi="Calibri" w:cs="Calibri"/>
                <w:sz w:val="20"/>
                <w:szCs w:val="20"/>
              </w:rPr>
              <w:t>821</w:t>
            </w:r>
          </w:p>
        </w:tc>
        <w:tc>
          <w:tcPr>
            <w:tcW w:w="2662" w:type="pct"/>
            <w:tcBorders>
              <w:top w:val="nil"/>
              <w:left w:val="nil"/>
              <w:bottom w:val="single" w:sz="4" w:space="0" w:color="auto"/>
              <w:right w:val="nil"/>
            </w:tcBorders>
            <w:shd w:val="clear" w:color="auto" w:fill="auto"/>
            <w:vAlign w:val="bottom"/>
          </w:tcPr>
          <w:p w14:paraId="6CC3EDDF" w14:textId="77777777" w:rsidR="007E3E8D" w:rsidRPr="007E3E8D" w:rsidRDefault="007E3E8D" w:rsidP="007E3E8D">
            <w:pPr>
              <w:rPr>
                <w:rFonts w:ascii="Calibri" w:hAnsi="Calibri" w:cs="Calibri"/>
                <w:i/>
                <w:iCs/>
                <w:sz w:val="20"/>
                <w:szCs w:val="20"/>
              </w:rPr>
            </w:pPr>
            <w:r w:rsidRPr="007E3E8D">
              <w:rPr>
                <w:rFonts w:ascii="Calibri" w:hAnsi="Calibri" w:cs="Calibri"/>
                <w:i/>
                <w:iCs/>
                <w:sz w:val="20"/>
                <w:szCs w:val="20"/>
              </w:rPr>
              <w:t>Program terciarne ravni Nacionalnega laboratorija za zdravje, okolje in hrano</w:t>
            </w:r>
          </w:p>
        </w:tc>
        <w:tc>
          <w:tcPr>
            <w:tcW w:w="1326" w:type="pct"/>
            <w:tcBorders>
              <w:top w:val="nil"/>
              <w:left w:val="single" w:sz="4" w:space="0" w:color="auto"/>
              <w:bottom w:val="single" w:sz="4" w:space="0" w:color="auto"/>
              <w:right w:val="single" w:sz="4" w:space="0" w:color="auto"/>
            </w:tcBorders>
            <w:shd w:val="clear" w:color="auto" w:fill="auto"/>
            <w:vAlign w:val="center"/>
          </w:tcPr>
          <w:p w14:paraId="33898244" w14:textId="77777777" w:rsidR="007E3E8D" w:rsidRPr="007E3E8D" w:rsidRDefault="007E3E8D" w:rsidP="007E3E8D">
            <w:pPr>
              <w:jc w:val="center"/>
              <w:rPr>
                <w:rFonts w:ascii="Calibri" w:hAnsi="Calibri" w:cs="Calibri"/>
                <w:b/>
                <w:strike/>
                <w:sz w:val="20"/>
                <w:szCs w:val="20"/>
              </w:rPr>
            </w:pPr>
            <w:r w:rsidRPr="007E3E8D">
              <w:rPr>
                <w:rFonts w:ascii="Calibri" w:hAnsi="Calibri" w:cs="Calibri"/>
                <w:b/>
                <w:strike/>
                <w:sz w:val="20"/>
                <w:szCs w:val="20"/>
              </w:rPr>
              <w:t>2</w:t>
            </w:r>
          </w:p>
        </w:tc>
      </w:tr>
    </w:tbl>
    <w:p w14:paraId="584F15C5" w14:textId="77777777" w:rsidR="007E3E8D" w:rsidRPr="007E3E8D" w:rsidRDefault="007E3E8D" w:rsidP="007E3E8D">
      <w:pPr>
        <w:widowControl w:val="0"/>
        <w:suppressAutoHyphens/>
        <w:spacing w:after="0" w:line="240" w:lineRule="auto"/>
        <w:jc w:val="both"/>
        <w:rPr>
          <w:rFonts w:ascii="Calibri" w:eastAsia="Calibri" w:hAnsi="Calibri" w:cs="Calibri"/>
          <w:color w:val="000000"/>
        </w:rPr>
      </w:pPr>
    </w:p>
    <w:p w14:paraId="6D030D4A" w14:textId="1C3F6D55" w:rsidR="007E3E8D" w:rsidRPr="007E3E8D" w:rsidRDefault="007E3E8D" w:rsidP="007E3E8D">
      <w:pPr>
        <w:widowControl w:val="0"/>
        <w:numPr>
          <w:ilvl w:val="0"/>
          <w:numId w:val="22"/>
        </w:numPr>
        <w:suppressAutoHyphens/>
        <w:ind w:left="357" w:hanging="357"/>
        <w:contextualSpacing/>
        <w:jc w:val="both"/>
        <w:rPr>
          <w:rFonts w:ascii="Calibri" w:eastAsia="Calibri" w:hAnsi="Calibri" w:cs="Calibri"/>
          <w:color w:val="000000"/>
          <w:lang w:eastAsia="sl-SI"/>
        </w:rPr>
      </w:pPr>
      <w:r w:rsidRPr="007E3E8D">
        <w:rPr>
          <w:rFonts w:ascii="Calibri" w:eastAsia="Times New Roman" w:hAnsi="Calibri" w:cs="Helv"/>
          <w:color w:val="000000"/>
          <w:lang w:eastAsia="sl-SI"/>
        </w:rPr>
        <w:t>povezovalni šifrant K7 »Dovoljeni deleži doplačila po vrstah in podvrstah zdravstvene dejavnosti«:</w:t>
      </w:r>
    </w:p>
    <w:p w14:paraId="48520AB4" w14:textId="77777777" w:rsidR="007E3E8D" w:rsidRPr="007E3E8D" w:rsidRDefault="007E3E8D" w:rsidP="007E3E8D">
      <w:pPr>
        <w:widowControl w:val="0"/>
        <w:suppressAutoHyphens/>
        <w:spacing w:after="0" w:line="240" w:lineRule="auto"/>
        <w:ind w:left="357"/>
        <w:contextualSpacing/>
        <w:jc w:val="both"/>
        <w:rPr>
          <w:rFonts w:ascii="Calibri" w:eastAsia="Calibri" w:hAnsi="Calibri" w:cs="Calibri"/>
          <w:color w:val="000000"/>
          <w:lang w:eastAsia="sl-SI"/>
        </w:rPr>
      </w:pPr>
    </w:p>
    <w:tbl>
      <w:tblPr>
        <w:tblW w:w="5000" w:type="pct"/>
        <w:tblCellMar>
          <w:left w:w="70" w:type="dxa"/>
          <w:right w:w="70" w:type="dxa"/>
        </w:tblCellMar>
        <w:tblLook w:val="04A0" w:firstRow="1" w:lastRow="0" w:firstColumn="1" w:lastColumn="0" w:noHBand="0" w:noVBand="1"/>
      </w:tblPr>
      <w:tblGrid>
        <w:gridCol w:w="870"/>
        <w:gridCol w:w="588"/>
        <w:gridCol w:w="445"/>
        <w:gridCol w:w="5007"/>
        <w:gridCol w:w="2493"/>
      </w:tblGrid>
      <w:tr w:rsidR="007E3E8D" w:rsidRPr="007E3E8D" w14:paraId="576D4999" w14:textId="77777777" w:rsidTr="00072C03">
        <w:trPr>
          <w:trHeight w:hRule="exact" w:val="519"/>
        </w:trPr>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21D136" w14:textId="77777777" w:rsidR="007E3E8D" w:rsidRPr="007E3E8D" w:rsidRDefault="007E3E8D" w:rsidP="007E3E8D">
            <w:pPr>
              <w:rPr>
                <w:rFonts w:ascii="Calibri" w:hAnsi="Calibri" w:cs="Calibri"/>
                <w:b/>
                <w:bCs/>
                <w:sz w:val="20"/>
                <w:szCs w:val="20"/>
              </w:rPr>
            </w:pPr>
            <w:r w:rsidRPr="007E3E8D">
              <w:rPr>
                <w:rFonts w:ascii="Calibri" w:hAnsi="Calibri" w:cs="Calibri"/>
                <w:sz w:val="20"/>
                <w:szCs w:val="20"/>
              </w:rPr>
              <w:t>Q86.220</w:t>
            </w:r>
          </w:p>
        </w:tc>
        <w:tc>
          <w:tcPr>
            <w:tcW w:w="3210" w:type="pct"/>
            <w:gridSpan w:val="3"/>
            <w:tcBorders>
              <w:top w:val="single" w:sz="4" w:space="0" w:color="auto"/>
              <w:left w:val="nil"/>
              <w:bottom w:val="single" w:sz="4" w:space="0" w:color="auto"/>
              <w:right w:val="single" w:sz="4" w:space="0" w:color="000000"/>
            </w:tcBorders>
            <w:shd w:val="clear" w:color="auto" w:fill="auto"/>
            <w:vAlign w:val="bottom"/>
            <w:hideMark/>
          </w:tcPr>
          <w:p w14:paraId="1163CBE1" w14:textId="77777777" w:rsidR="007E3E8D" w:rsidRPr="007E3E8D" w:rsidRDefault="007E3E8D" w:rsidP="007E3E8D">
            <w:pPr>
              <w:rPr>
                <w:rFonts w:ascii="Calibri" w:hAnsi="Calibri" w:cs="Calibri"/>
                <w:b/>
                <w:bCs/>
                <w:sz w:val="20"/>
                <w:szCs w:val="20"/>
              </w:rPr>
            </w:pPr>
            <w:r w:rsidRPr="007E3E8D">
              <w:rPr>
                <w:rFonts w:ascii="Calibri" w:hAnsi="Calibri" w:cs="Calibri"/>
                <w:sz w:val="20"/>
                <w:szCs w:val="20"/>
              </w:rPr>
              <w:t>Specialistična zunajbolnišnična zdravstvena dejavnost</w:t>
            </w:r>
          </w:p>
        </w:tc>
        <w:tc>
          <w:tcPr>
            <w:tcW w:w="1326" w:type="pct"/>
            <w:tcBorders>
              <w:top w:val="single" w:sz="4" w:space="0" w:color="auto"/>
              <w:left w:val="nil"/>
              <w:bottom w:val="single" w:sz="4" w:space="0" w:color="auto"/>
              <w:right w:val="single" w:sz="4" w:space="0" w:color="auto"/>
            </w:tcBorders>
            <w:shd w:val="clear" w:color="auto" w:fill="auto"/>
            <w:hideMark/>
          </w:tcPr>
          <w:p w14:paraId="3C912040" w14:textId="77777777" w:rsidR="007E3E8D" w:rsidRPr="007E3E8D" w:rsidRDefault="007E3E8D" w:rsidP="007E3E8D">
            <w:pPr>
              <w:jc w:val="center"/>
              <w:rPr>
                <w:rFonts w:ascii="Calibri" w:hAnsi="Calibri" w:cs="Calibri"/>
                <w:b/>
                <w:bCs/>
                <w:sz w:val="20"/>
                <w:szCs w:val="20"/>
              </w:rPr>
            </w:pPr>
            <w:r w:rsidRPr="007E3E8D">
              <w:rPr>
                <w:rFonts w:ascii="Calibri" w:hAnsi="Calibri" w:cs="Calibri"/>
                <w:b/>
                <w:bCs/>
                <w:sz w:val="20"/>
                <w:szCs w:val="20"/>
              </w:rPr>
              <w:t>%</w:t>
            </w:r>
            <w:r w:rsidRPr="007E3E8D">
              <w:rPr>
                <w:rFonts w:ascii="Calibri" w:hAnsi="Calibri" w:cs="Calibri"/>
                <w:sz w:val="20"/>
                <w:szCs w:val="20"/>
              </w:rPr>
              <w:t xml:space="preserve"> doplačila</w:t>
            </w:r>
          </w:p>
          <w:p w14:paraId="268F02DB" w14:textId="77777777" w:rsidR="007E3E8D" w:rsidRPr="007E3E8D" w:rsidRDefault="007E3E8D" w:rsidP="007E3E8D">
            <w:pPr>
              <w:jc w:val="center"/>
              <w:rPr>
                <w:rFonts w:ascii="Calibri" w:hAnsi="Calibri" w:cs="Calibri"/>
                <w:sz w:val="20"/>
                <w:szCs w:val="20"/>
              </w:rPr>
            </w:pPr>
          </w:p>
        </w:tc>
      </w:tr>
      <w:tr w:rsidR="007E3E8D" w:rsidRPr="007E3E8D" w14:paraId="093AC626" w14:textId="77777777" w:rsidTr="00072C03">
        <w:trPr>
          <w:trHeight w:hRule="exact" w:val="284"/>
        </w:trPr>
        <w:tc>
          <w:tcPr>
            <w:tcW w:w="463" w:type="pct"/>
            <w:tcBorders>
              <w:top w:val="nil"/>
              <w:left w:val="single" w:sz="8" w:space="0" w:color="auto"/>
              <w:bottom w:val="single" w:sz="4" w:space="0" w:color="auto"/>
              <w:right w:val="single" w:sz="4" w:space="0" w:color="auto"/>
            </w:tcBorders>
            <w:shd w:val="clear" w:color="auto" w:fill="auto"/>
            <w:noWrap/>
            <w:vAlign w:val="bottom"/>
          </w:tcPr>
          <w:p w14:paraId="16AD5BB6" w14:textId="77777777" w:rsidR="007E3E8D" w:rsidRPr="007E3E8D" w:rsidRDefault="007E3E8D" w:rsidP="007E3E8D">
            <w:pPr>
              <w:rPr>
                <w:rFonts w:ascii="Calibri" w:hAnsi="Calibri" w:cs="Calibri"/>
                <w:sz w:val="20"/>
                <w:szCs w:val="20"/>
              </w:rPr>
            </w:pPr>
          </w:p>
        </w:tc>
        <w:tc>
          <w:tcPr>
            <w:tcW w:w="313" w:type="pct"/>
            <w:tcBorders>
              <w:top w:val="nil"/>
              <w:left w:val="nil"/>
              <w:bottom w:val="single" w:sz="4" w:space="0" w:color="auto"/>
              <w:right w:val="single" w:sz="4" w:space="0" w:color="auto"/>
            </w:tcBorders>
            <w:shd w:val="clear" w:color="auto" w:fill="auto"/>
            <w:noWrap/>
            <w:vAlign w:val="bottom"/>
          </w:tcPr>
          <w:p w14:paraId="13A40287" w14:textId="77777777" w:rsidR="007E3E8D" w:rsidRPr="007E3E8D" w:rsidRDefault="007E3E8D" w:rsidP="007E3E8D">
            <w:pPr>
              <w:rPr>
                <w:rFonts w:ascii="Calibri" w:hAnsi="Calibri" w:cs="Calibri"/>
                <w:sz w:val="20"/>
                <w:szCs w:val="20"/>
              </w:rPr>
            </w:pPr>
            <w:r w:rsidRPr="007E3E8D">
              <w:rPr>
                <w:rFonts w:ascii="Calibri" w:hAnsi="Calibri" w:cs="Calibri"/>
                <w:sz w:val="20"/>
                <w:szCs w:val="20"/>
              </w:rPr>
              <w:t>246</w:t>
            </w:r>
          </w:p>
        </w:tc>
        <w:tc>
          <w:tcPr>
            <w:tcW w:w="289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601AB5E" w14:textId="77777777" w:rsidR="007E3E8D" w:rsidRPr="007E3E8D" w:rsidRDefault="007E3E8D" w:rsidP="007E3E8D">
            <w:pPr>
              <w:rPr>
                <w:rFonts w:ascii="Calibri" w:hAnsi="Calibri" w:cs="Calibri"/>
                <w:sz w:val="20"/>
                <w:szCs w:val="20"/>
              </w:rPr>
            </w:pPr>
            <w:r w:rsidRPr="007E3E8D">
              <w:rPr>
                <w:rFonts w:ascii="Calibri" w:hAnsi="Calibri" w:cs="Calibri"/>
                <w:sz w:val="20"/>
                <w:szCs w:val="20"/>
              </w:rPr>
              <w:t>Javno zdravje v specialistični zunajbolnišnični dejavnosti</w:t>
            </w:r>
          </w:p>
        </w:tc>
        <w:tc>
          <w:tcPr>
            <w:tcW w:w="1326" w:type="pct"/>
            <w:tcBorders>
              <w:top w:val="nil"/>
              <w:left w:val="nil"/>
              <w:bottom w:val="single" w:sz="4" w:space="0" w:color="auto"/>
              <w:right w:val="single" w:sz="4" w:space="0" w:color="auto"/>
            </w:tcBorders>
            <w:shd w:val="clear" w:color="auto" w:fill="auto"/>
          </w:tcPr>
          <w:p w14:paraId="59180313" w14:textId="77777777" w:rsidR="007E3E8D" w:rsidRPr="007E3E8D" w:rsidRDefault="007E3E8D" w:rsidP="007E3E8D">
            <w:pPr>
              <w:jc w:val="center"/>
              <w:rPr>
                <w:rFonts w:ascii="Calibri" w:hAnsi="Calibri" w:cs="Calibri"/>
                <w:sz w:val="20"/>
                <w:szCs w:val="20"/>
              </w:rPr>
            </w:pPr>
          </w:p>
        </w:tc>
      </w:tr>
      <w:tr w:rsidR="007E3E8D" w:rsidRPr="007E3E8D" w14:paraId="7A4D2B76" w14:textId="77777777" w:rsidTr="00072C03">
        <w:trPr>
          <w:trHeight w:hRule="exact" w:val="593"/>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055E7" w14:textId="77777777" w:rsidR="007E3E8D" w:rsidRPr="007E3E8D" w:rsidRDefault="007E3E8D" w:rsidP="007E3E8D">
            <w:pPr>
              <w:rPr>
                <w:rFonts w:ascii="Calibri" w:hAnsi="Calibri" w:cs="Calibri"/>
                <w:sz w:val="20"/>
                <w:szCs w:val="20"/>
              </w:rPr>
            </w:pPr>
          </w:p>
        </w:tc>
        <w:tc>
          <w:tcPr>
            <w:tcW w:w="313" w:type="pct"/>
            <w:tcBorders>
              <w:top w:val="single" w:sz="4" w:space="0" w:color="auto"/>
              <w:left w:val="nil"/>
              <w:bottom w:val="single" w:sz="4" w:space="0" w:color="auto"/>
              <w:right w:val="single" w:sz="4" w:space="0" w:color="auto"/>
            </w:tcBorders>
            <w:shd w:val="clear" w:color="auto" w:fill="auto"/>
            <w:vAlign w:val="bottom"/>
          </w:tcPr>
          <w:p w14:paraId="097C5E4E" w14:textId="77777777" w:rsidR="007E3E8D" w:rsidRPr="007E3E8D" w:rsidRDefault="007E3E8D" w:rsidP="007E3E8D">
            <w:pPr>
              <w:rPr>
                <w:rFonts w:ascii="Calibri" w:hAnsi="Calibri" w:cs="Calibri"/>
                <w:sz w:val="20"/>
                <w:szCs w:val="20"/>
              </w:rPr>
            </w:pPr>
          </w:p>
        </w:tc>
        <w:tc>
          <w:tcPr>
            <w:tcW w:w="235" w:type="pct"/>
            <w:tcBorders>
              <w:top w:val="single" w:sz="4" w:space="0" w:color="auto"/>
              <w:left w:val="nil"/>
              <w:bottom w:val="single" w:sz="4" w:space="0" w:color="auto"/>
              <w:right w:val="single" w:sz="4" w:space="0" w:color="auto"/>
            </w:tcBorders>
            <w:shd w:val="clear" w:color="auto" w:fill="auto"/>
          </w:tcPr>
          <w:p w14:paraId="033A9295" w14:textId="77777777" w:rsidR="007E3E8D" w:rsidRPr="007E3E8D" w:rsidRDefault="007E3E8D" w:rsidP="007E3E8D">
            <w:pPr>
              <w:rPr>
                <w:rFonts w:ascii="Calibri" w:hAnsi="Calibri" w:cs="Calibri"/>
                <w:sz w:val="20"/>
                <w:szCs w:val="20"/>
              </w:rPr>
            </w:pPr>
            <w:r w:rsidRPr="007E3E8D">
              <w:rPr>
                <w:rFonts w:ascii="Calibri" w:hAnsi="Calibri" w:cs="Calibri"/>
                <w:sz w:val="20"/>
                <w:szCs w:val="20"/>
              </w:rPr>
              <w:t>821</w:t>
            </w:r>
          </w:p>
        </w:tc>
        <w:tc>
          <w:tcPr>
            <w:tcW w:w="2662" w:type="pct"/>
            <w:tcBorders>
              <w:top w:val="single" w:sz="4" w:space="0" w:color="auto"/>
              <w:left w:val="nil"/>
              <w:bottom w:val="single" w:sz="4" w:space="0" w:color="auto"/>
              <w:right w:val="nil"/>
            </w:tcBorders>
            <w:shd w:val="clear" w:color="auto" w:fill="auto"/>
            <w:vAlign w:val="bottom"/>
          </w:tcPr>
          <w:p w14:paraId="7916131A" w14:textId="77777777" w:rsidR="007E3E8D" w:rsidRPr="007E3E8D" w:rsidRDefault="007E3E8D" w:rsidP="007E3E8D">
            <w:pPr>
              <w:rPr>
                <w:rFonts w:ascii="Calibri" w:hAnsi="Calibri" w:cs="Calibri"/>
                <w:i/>
                <w:iCs/>
                <w:sz w:val="20"/>
                <w:szCs w:val="20"/>
              </w:rPr>
            </w:pPr>
            <w:r w:rsidRPr="007E3E8D">
              <w:rPr>
                <w:rFonts w:ascii="Calibri" w:hAnsi="Calibri" w:cs="Calibri"/>
                <w:i/>
                <w:iCs/>
                <w:sz w:val="20"/>
                <w:szCs w:val="20"/>
              </w:rPr>
              <w:t>Program terciarne ravni Nacionalnega laboratorija za zdravje, okolje in hrano</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5EE7B665" w14:textId="77777777" w:rsidR="007E3E8D" w:rsidRPr="007E3E8D" w:rsidRDefault="007E3E8D" w:rsidP="007E3E8D">
            <w:pPr>
              <w:jc w:val="center"/>
              <w:rPr>
                <w:rFonts w:ascii="Calibri" w:hAnsi="Calibri" w:cs="Calibri"/>
                <w:b/>
                <w:strike/>
                <w:sz w:val="20"/>
                <w:szCs w:val="20"/>
              </w:rPr>
            </w:pPr>
            <w:r w:rsidRPr="007E3E8D">
              <w:rPr>
                <w:rFonts w:ascii="Calibri" w:hAnsi="Calibri" w:cs="Calibri"/>
                <w:b/>
                <w:strike/>
                <w:sz w:val="20"/>
                <w:szCs w:val="20"/>
              </w:rPr>
              <w:t>0</w:t>
            </w:r>
            <w:r w:rsidRPr="007E3E8D">
              <w:rPr>
                <w:rFonts w:ascii="Calibri" w:hAnsi="Calibri" w:cs="Calibri"/>
                <w:b/>
                <w:sz w:val="20"/>
                <w:szCs w:val="20"/>
              </w:rPr>
              <w:t xml:space="preserve"> /</w:t>
            </w:r>
          </w:p>
        </w:tc>
      </w:tr>
    </w:tbl>
    <w:p w14:paraId="290F017D" w14:textId="2FF1033B" w:rsidR="00BC05BE" w:rsidRDefault="00BC05BE" w:rsidP="007E3E8D">
      <w:pPr>
        <w:autoSpaceDE w:val="0"/>
        <w:autoSpaceDN w:val="0"/>
        <w:adjustRightInd w:val="0"/>
        <w:spacing w:after="0" w:line="240" w:lineRule="auto"/>
        <w:jc w:val="both"/>
        <w:rPr>
          <w:rFonts w:ascii="Calibri" w:eastAsia="Calibri" w:hAnsi="Calibri" w:cs="Arial"/>
          <w:color w:val="000000"/>
        </w:rPr>
      </w:pPr>
    </w:p>
    <w:p w14:paraId="4C15A8A7" w14:textId="75F3EDAD" w:rsidR="00C416B3" w:rsidRDefault="00C416B3" w:rsidP="007E3E8D">
      <w:pPr>
        <w:autoSpaceDE w:val="0"/>
        <w:autoSpaceDN w:val="0"/>
        <w:adjustRightInd w:val="0"/>
        <w:spacing w:after="0" w:line="240" w:lineRule="auto"/>
        <w:jc w:val="both"/>
        <w:rPr>
          <w:rFonts w:ascii="Calibri" w:eastAsia="Calibri" w:hAnsi="Calibri" w:cs="Arial"/>
          <w:color w:val="000000"/>
        </w:rPr>
      </w:pPr>
    </w:p>
    <w:p w14:paraId="29F1EBFA" w14:textId="40F69F7A" w:rsidR="00C416B3" w:rsidRDefault="00C416B3" w:rsidP="007E3E8D">
      <w:pPr>
        <w:autoSpaceDE w:val="0"/>
        <w:autoSpaceDN w:val="0"/>
        <w:adjustRightInd w:val="0"/>
        <w:spacing w:after="0" w:line="240" w:lineRule="auto"/>
        <w:jc w:val="both"/>
        <w:rPr>
          <w:rFonts w:ascii="Calibri" w:eastAsia="Calibri" w:hAnsi="Calibri" w:cs="Arial"/>
          <w:color w:val="000000"/>
        </w:rPr>
      </w:pPr>
    </w:p>
    <w:p w14:paraId="5050D400" w14:textId="47E1E52F" w:rsidR="00C416B3" w:rsidRDefault="00C416B3" w:rsidP="007E3E8D">
      <w:pPr>
        <w:autoSpaceDE w:val="0"/>
        <w:autoSpaceDN w:val="0"/>
        <w:adjustRightInd w:val="0"/>
        <w:spacing w:after="0" w:line="240" w:lineRule="auto"/>
        <w:jc w:val="both"/>
        <w:rPr>
          <w:rFonts w:ascii="Calibri" w:eastAsia="Calibri" w:hAnsi="Calibri" w:cs="Arial"/>
          <w:color w:val="000000"/>
        </w:rPr>
      </w:pPr>
    </w:p>
    <w:p w14:paraId="4022061B" w14:textId="7450FEF7" w:rsidR="00C416B3" w:rsidRDefault="00C416B3" w:rsidP="007E3E8D">
      <w:pPr>
        <w:autoSpaceDE w:val="0"/>
        <w:autoSpaceDN w:val="0"/>
        <w:adjustRightInd w:val="0"/>
        <w:spacing w:after="0" w:line="240" w:lineRule="auto"/>
        <w:jc w:val="both"/>
        <w:rPr>
          <w:rFonts w:ascii="Calibri" w:eastAsia="Calibri" w:hAnsi="Calibri" w:cs="Arial"/>
          <w:color w:val="000000"/>
        </w:rPr>
      </w:pPr>
    </w:p>
    <w:p w14:paraId="62523CAB" w14:textId="07EE5E8A" w:rsidR="00C416B3" w:rsidRDefault="00C416B3" w:rsidP="007E3E8D">
      <w:pPr>
        <w:autoSpaceDE w:val="0"/>
        <w:autoSpaceDN w:val="0"/>
        <w:adjustRightInd w:val="0"/>
        <w:spacing w:after="0" w:line="240" w:lineRule="auto"/>
        <w:jc w:val="both"/>
        <w:rPr>
          <w:rFonts w:ascii="Calibri" w:eastAsia="Calibri" w:hAnsi="Calibri" w:cs="Arial"/>
          <w:color w:val="000000"/>
        </w:rPr>
      </w:pPr>
    </w:p>
    <w:p w14:paraId="5EAD959E" w14:textId="4451C529" w:rsidR="00C416B3" w:rsidRDefault="00C416B3" w:rsidP="007E3E8D">
      <w:pPr>
        <w:autoSpaceDE w:val="0"/>
        <w:autoSpaceDN w:val="0"/>
        <w:adjustRightInd w:val="0"/>
        <w:spacing w:after="0" w:line="240" w:lineRule="auto"/>
        <w:jc w:val="both"/>
        <w:rPr>
          <w:rFonts w:ascii="Calibri" w:eastAsia="Calibri" w:hAnsi="Calibri" w:cs="Arial"/>
          <w:color w:val="000000"/>
        </w:rPr>
      </w:pPr>
    </w:p>
    <w:p w14:paraId="10058BEA" w14:textId="77777777" w:rsidR="00C416B3" w:rsidRPr="007E3E8D" w:rsidRDefault="00C416B3" w:rsidP="007E3E8D">
      <w:pPr>
        <w:autoSpaceDE w:val="0"/>
        <w:autoSpaceDN w:val="0"/>
        <w:adjustRightInd w:val="0"/>
        <w:spacing w:after="0" w:line="240" w:lineRule="auto"/>
        <w:jc w:val="both"/>
        <w:rPr>
          <w:rFonts w:ascii="Calibri" w:eastAsia="Calibri" w:hAnsi="Calibri" w:cs="Arial"/>
          <w:color w:val="000000"/>
        </w:rPr>
      </w:pPr>
    </w:p>
    <w:p w14:paraId="169644F3" w14:textId="77777777" w:rsidR="007E3E8D" w:rsidRPr="007E3E8D" w:rsidRDefault="007E3E8D" w:rsidP="007E3E8D">
      <w:pPr>
        <w:widowControl w:val="0"/>
        <w:numPr>
          <w:ilvl w:val="0"/>
          <w:numId w:val="22"/>
        </w:numPr>
        <w:suppressAutoHyphens/>
        <w:spacing w:after="0" w:line="240" w:lineRule="auto"/>
        <w:ind w:left="357" w:hanging="357"/>
        <w:contextualSpacing/>
        <w:jc w:val="both"/>
        <w:rPr>
          <w:rFonts w:ascii="Calibri" w:eastAsia="Calibri" w:hAnsi="Calibri" w:cs="Calibri"/>
          <w:color w:val="000000"/>
          <w:lang w:eastAsia="sl-SI"/>
        </w:rPr>
      </w:pPr>
      <w:r w:rsidRPr="007E3E8D">
        <w:rPr>
          <w:rFonts w:ascii="Calibri" w:eastAsia="Times New Roman" w:hAnsi="Calibri" w:cs="Helv"/>
          <w:color w:val="000000"/>
          <w:lang w:eastAsia="sl-SI"/>
        </w:rPr>
        <w:lastRenderedPageBreak/>
        <w:t>povezovalni šifrant 40.1 »Nivo kontrole zaposlitev zdravstvenih delavcev po vrstah in podvrstah zdravstvene dejavnosti«:</w:t>
      </w:r>
    </w:p>
    <w:p w14:paraId="1DDFCE29" w14:textId="77777777" w:rsidR="007E3E8D" w:rsidRPr="007E3E8D" w:rsidRDefault="007E3E8D" w:rsidP="007E3E8D">
      <w:pPr>
        <w:widowControl w:val="0"/>
        <w:suppressAutoHyphens/>
        <w:spacing w:after="0" w:line="240" w:lineRule="auto"/>
        <w:jc w:val="both"/>
        <w:rPr>
          <w:rFonts w:ascii="Calibri" w:eastAsia="Calibri" w:hAnsi="Calibri" w:cs="Calibri"/>
          <w:color w:val="000000"/>
        </w:rPr>
      </w:pPr>
    </w:p>
    <w:tbl>
      <w:tblPr>
        <w:tblW w:w="5000" w:type="pct"/>
        <w:tblCellMar>
          <w:left w:w="70" w:type="dxa"/>
          <w:right w:w="70" w:type="dxa"/>
        </w:tblCellMar>
        <w:tblLook w:val="04A0" w:firstRow="1" w:lastRow="0" w:firstColumn="1" w:lastColumn="0" w:noHBand="0" w:noVBand="1"/>
      </w:tblPr>
      <w:tblGrid>
        <w:gridCol w:w="863"/>
        <w:gridCol w:w="463"/>
        <w:gridCol w:w="465"/>
        <w:gridCol w:w="4530"/>
        <w:gridCol w:w="3082"/>
      </w:tblGrid>
      <w:tr w:rsidR="007E3E8D" w:rsidRPr="007E3E8D" w14:paraId="03EAD28E" w14:textId="77777777" w:rsidTr="00072C03">
        <w:trPr>
          <w:trHeight w:val="1542"/>
        </w:trPr>
        <w:tc>
          <w:tcPr>
            <w:tcW w:w="459" w:type="pct"/>
            <w:tcBorders>
              <w:top w:val="single" w:sz="4" w:space="0" w:color="auto"/>
              <w:left w:val="single" w:sz="4" w:space="0" w:color="auto"/>
              <w:bottom w:val="single" w:sz="4" w:space="0" w:color="auto"/>
              <w:right w:val="single" w:sz="4" w:space="0" w:color="auto"/>
            </w:tcBorders>
            <w:shd w:val="clear" w:color="auto" w:fill="auto"/>
            <w:hideMark/>
          </w:tcPr>
          <w:p w14:paraId="2DF4B0FF" w14:textId="77777777" w:rsidR="007E3E8D" w:rsidRPr="007E3E8D" w:rsidRDefault="007E3E8D" w:rsidP="007E3E8D">
            <w:pPr>
              <w:spacing w:after="0" w:line="240" w:lineRule="auto"/>
              <w:rPr>
                <w:rFonts w:eastAsia="Times New Roman" w:cstheme="minorHAnsi"/>
                <w:sz w:val="18"/>
                <w:szCs w:val="18"/>
                <w:lang w:eastAsia="sl-SI"/>
              </w:rPr>
            </w:pPr>
            <w:r w:rsidRPr="007E3E8D">
              <w:rPr>
                <w:rFonts w:eastAsia="Times New Roman" w:cstheme="minorHAnsi"/>
                <w:sz w:val="18"/>
                <w:szCs w:val="18"/>
                <w:lang w:eastAsia="sl-SI"/>
              </w:rPr>
              <w:t>Šifra zdr. dej.</w:t>
            </w:r>
          </w:p>
        </w:tc>
        <w:tc>
          <w:tcPr>
            <w:tcW w:w="2902" w:type="pct"/>
            <w:gridSpan w:val="3"/>
            <w:tcBorders>
              <w:top w:val="single" w:sz="4" w:space="0" w:color="auto"/>
              <w:left w:val="nil"/>
              <w:bottom w:val="single" w:sz="4" w:space="0" w:color="auto"/>
              <w:right w:val="single" w:sz="4" w:space="0" w:color="000000"/>
            </w:tcBorders>
            <w:shd w:val="clear" w:color="auto" w:fill="auto"/>
            <w:hideMark/>
          </w:tcPr>
          <w:p w14:paraId="1F36DFA9" w14:textId="77777777" w:rsidR="007E3E8D" w:rsidRPr="007E3E8D" w:rsidRDefault="007E3E8D" w:rsidP="007E3E8D">
            <w:pPr>
              <w:spacing w:after="0" w:line="240" w:lineRule="auto"/>
              <w:rPr>
                <w:rFonts w:eastAsia="Times New Roman" w:cstheme="minorHAnsi"/>
                <w:sz w:val="18"/>
                <w:szCs w:val="18"/>
                <w:lang w:eastAsia="sl-SI"/>
              </w:rPr>
            </w:pPr>
            <w:r w:rsidRPr="007E3E8D">
              <w:rPr>
                <w:rFonts w:eastAsia="Times New Roman" w:cstheme="minorHAnsi"/>
                <w:sz w:val="18"/>
                <w:szCs w:val="18"/>
                <w:lang w:eastAsia="sl-SI"/>
              </w:rPr>
              <w:t>Zdravstvena dejavnost,                                                                                                                                                      vrsta dejavnosti, podvrsta dejavnosti</w:t>
            </w:r>
          </w:p>
        </w:tc>
        <w:tc>
          <w:tcPr>
            <w:tcW w:w="1639" w:type="pct"/>
            <w:tcBorders>
              <w:top w:val="single" w:sz="4" w:space="0" w:color="auto"/>
              <w:left w:val="nil"/>
              <w:bottom w:val="single" w:sz="4" w:space="0" w:color="auto"/>
              <w:right w:val="single" w:sz="4" w:space="0" w:color="auto"/>
            </w:tcBorders>
            <w:shd w:val="clear" w:color="auto" w:fill="auto"/>
            <w:hideMark/>
          </w:tcPr>
          <w:p w14:paraId="172F12A4" w14:textId="77777777" w:rsidR="007E3E8D" w:rsidRPr="007E3E8D" w:rsidRDefault="007E3E8D" w:rsidP="007E3E8D">
            <w:pPr>
              <w:spacing w:after="0" w:line="240" w:lineRule="auto"/>
              <w:jc w:val="center"/>
              <w:rPr>
                <w:rFonts w:eastAsia="Times New Roman" w:cstheme="minorHAnsi"/>
                <w:sz w:val="18"/>
                <w:szCs w:val="18"/>
                <w:lang w:eastAsia="sl-SI"/>
              </w:rPr>
            </w:pPr>
            <w:r w:rsidRPr="007E3E8D">
              <w:rPr>
                <w:rFonts w:eastAsia="Times New Roman" w:cstheme="minorHAnsi"/>
                <w:sz w:val="18"/>
                <w:szCs w:val="18"/>
                <w:lang w:eastAsia="sl-SI"/>
              </w:rPr>
              <w:t>Nivo kontrole preverjanja zaposlitev*:</w:t>
            </w:r>
            <w:r w:rsidRPr="007E3E8D">
              <w:rPr>
                <w:rFonts w:eastAsia="Times New Roman" w:cstheme="minorHAnsi"/>
                <w:sz w:val="18"/>
                <w:szCs w:val="18"/>
                <w:lang w:eastAsia="sl-SI"/>
              </w:rPr>
              <w:br/>
              <w:t>1 - Zaposlitev v okviru pogodbenega izvajalca oz. izvajalca nacionalnega razpisa,</w:t>
            </w:r>
            <w:r w:rsidRPr="007E3E8D">
              <w:rPr>
                <w:rFonts w:eastAsia="Times New Roman" w:cstheme="minorHAnsi"/>
                <w:sz w:val="18"/>
                <w:szCs w:val="18"/>
                <w:lang w:eastAsia="sl-SI"/>
              </w:rPr>
              <w:br/>
              <w:t>2 - Zaposlitev v okviru pogodbenega izvajalca oz. izvajalca nacionalnega razpisa glede na skupine zaposlitev zdravstvenih delavcev,</w:t>
            </w:r>
            <w:r w:rsidRPr="007E3E8D">
              <w:rPr>
                <w:rFonts w:eastAsia="Times New Roman" w:cstheme="minorHAnsi"/>
                <w:sz w:val="18"/>
                <w:szCs w:val="18"/>
                <w:lang w:eastAsia="sl-SI"/>
              </w:rPr>
              <w:br/>
              <w:t>9 - Zaposlitev se ne preverja.</w:t>
            </w:r>
          </w:p>
        </w:tc>
      </w:tr>
      <w:tr w:rsidR="007E3E8D" w:rsidRPr="007E3E8D" w14:paraId="4A767082" w14:textId="77777777" w:rsidTr="00072C03">
        <w:trPr>
          <w:trHeight w:val="255"/>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629C552B" w14:textId="77777777" w:rsidR="007E3E8D" w:rsidRPr="007E3E8D" w:rsidRDefault="007E3E8D" w:rsidP="007E3E8D">
            <w:pPr>
              <w:spacing w:after="0" w:line="240" w:lineRule="auto"/>
              <w:rPr>
                <w:rFonts w:eastAsia="Times New Roman" w:cstheme="minorHAnsi"/>
                <w:sz w:val="20"/>
                <w:szCs w:val="20"/>
                <w:lang w:eastAsia="sl-SI"/>
              </w:rPr>
            </w:pPr>
            <w:r w:rsidRPr="007E3E8D">
              <w:rPr>
                <w:rFonts w:ascii="Calibri" w:hAnsi="Calibri" w:cs="Calibri"/>
                <w:sz w:val="20"/>
                <w:szCs w:val="20"/>
              </w:rPr>
              <w:t>Q86.220</w:t>
            </w:r>
          </w:p>
        </w:tc>
        <w:tc>
          <w:tcPr>
            <w:tcW w:w="2902" w:type="pct"/>
            <w:gridSpan w:val="3"/>
            <w:tcBorders>
              <w:top w:val="single" w:sz="4" w:space="0" w:color="auto"/>
              <w:left w:val="nil"/>
              <w:bottom w:val="single" w:sz="4" w:space="0" w:color="auto"/>
              <w:right w:val="single" w:sz="4" w:space="0" w:color="auto"/>
            </w:tcBorders>
            <w:shd w:val="clear" w:color="auto" w:fill="auto"/>
            <w:vAlign w:val="bottom"/>
            <w:hideMark/>
          </w:tcPr>
          <w:p w14:paraId="227C4CAE" w14:textId="77777777" w:rsidR="007E3E8D" w:rsidRPr="007E3E8D" w:rsidRDefault="007E3E8D" w:rsidP="007E3E8D">
            <w:pPr>
              <w:spacing w:after="0" w:line="240" w:lineRule="auto"/>
              <w:rPr>
                <w:rFonts w:eastAsia="Times New Roman" w:cstheme="minorHAnsi"/>
                <w:sz w:val="20"/>
                <w:szCs w:val="20"/>
                <w:lang w:eastAsia="sl-SI"/>
              </w:rPr>
            </w:pPr>
            <w:r w:rsidRPr="007E3E8D">
              <w:rPr>
                <w:rFonts w:ascii="Calibri" w:hAnsi="Calibri" w:cs="Calibri"/>
                <w:sz w:val="20"/>
                <w:szCs w:val="20"/>
              </w:rPr>
              <w:t>Specialistična zunajbolnišnična zdravstvena dejavnost</w:t>
            </w:r>
          </w:p>
        </w:tc>
        <w:tc>
          <w:tcPr>
            <w:tcW w:w="1639" w:type="pct"/>
            <w:tcBorders>
              <w:top w:val="nil"/>
              <w:left w:val="nil"/>
              <w:bottom w:val="single" w:sz="4" w:space="0" w:color="auto"/>
              <w:right w:val="single" w:sz="4" w:space="0" w:color="auto"/>
            </w:tcBorders>
            <w:shd w:val="clear" w:color="auto" w:fill="auto"/>
            <w:vAlign w:val="bottom"/>
            <w:hideMark/>
          </w:tcPr>
          <w:p w14:paraId="159684EF" w14:textId="77777777" w:rsidR="007E3E8D" w:rsidRPr="007E3E8D" w:rsidRDefault="007E3E8D" w:rsidP="007E3E8D">
            <w:pPr>
              <w:spacing w:after="0" w:line="240" w:lineRule="auto"/>
              <w:rPr>
                <w:rFonts w:eastAsia="Times New Roman" w:cstheme="minorHAnsi"/>
                <w:b/>
                <w:bCs/>
                <w:sz w:val="20"/>
                <w:szCs w:val="20"/>
                <w:lang w:eastAsia="sl-SI"/>
              </w:rPr>
            </w:pPr>
            <w:r w:rsidRPr="007E3E8D">
              <w:rPr>
                <w:rFonts w:eastAsia="Times New Roman" w:cstheme="minorHAnsi"/>
                <w:b/>
                <w:bCs/>
                <w:sz w:val="20"/>
                <w:szCs w:val="20"/>
                <w:lang w:eastAsia="sl-SI"/>
              </w:rPr>
              <w:t> </w:t>
            </w:r>
          </w:p>
        </w:tc>
      </w:tr>
      <w:tr w:rsidR="007E3E8D" w:rsidRPr="007E3E8D" w14:paraId="0EB647B4" w14:textId="77777777" w:rsidTr="00072C03">
        <w:trPr>
          <w:trHeight w:hRule="exact" w:val="530"/>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3CC70118" w14:textId="77777777" w:rsidR="007E3E8D" w:rsidRPr="007E3E8D" w:rsidRDefault="007E3E8D" w:rsidP="007E3E8D">
            <w:pPr>
              <w:spacing w:after="0" w:line="240" w:lineRule="auto"/>
              <w:rPr>
                <w:rFonts w:eastAsia="Times New Roman" w:cstheme="minorHAnsi"/>
                <w:sz w:val="20"/>
                <w:szCs w:val="20"/>
                <w:lang w:eastAsia="sl-SI"/>
              </w:rPr>
            </w:pPr>
            <w:r w:rsidRPr="007E3E8D">
              <w:rPr>
                <w:rFonts w:eastAsia="Times New Roman" w:cstheme="minorHAnsi"/>
                <w:sz w:val="20"/>
                <w:szCs w:val="20"/>
                <w:lang w:eastAsia="sl-SI"/>
              </w:rPr>
              <w:t> </w:t>
            </w:r>
          </w:p>
        </w:tc>
        <w:tc>
          <w:tcPr>
            <w:tcW w:w="246" w:type="pct"/>
            <w:tcBorders>
              <w:top w:val="nil"/>
              <w:left w:val="nil"/>
              <w:bottom w:val="single" w:sz="4" w:space="0" w:color="auto"/>
              <w:right w:val="single" w:sz="4" w:space="0" w:color="auto"/>
            </w:tcBorders>
            <w:shd w:val="clear" w:color="auto" w:fill="auto"/>
            <w:hideMark/>
          </w:tcPr>
          <w:p w14:paraId="3981D5B4" w14:textId="77777777" w:rsidR="007E3E8D" w:rsidRPr="007E3E8D" w:rsidRDefault="007E3E8D" w:rsidP="007E3E8D">
            <w:pPr>
              <w:spacing w:after="0" w:line="240" w:lineRule="auto"/>
              <w:rPr>
                <w:rFonts w:eastAsia="Times New Roman" w:cstheme="minorHAnsi"/>
                <w:sz w:val="20"/>
                <w:szCs w:val="20"/>
                <w:lang w:eastAsia="sl-SI"/>
              </w:rPr>
            </w:pPr>
            <w:r w:rsidRPr="007E3E8D">
              <w:rPr>
                <w:rFonts w:eastAsia="Times New Roman" w:cstheme="minorHAnsi"/>
                <w:sz w:val="20"/>
                <w:szCs w:val="20"/>
                <w:lang w:eastAsia="sl-SI"/>
              </w:rPr>
              <w:t>246</w:t>
            </w:r>
          </w:p>
        </w:tc>
        <w:tc>
          <w:tcPr>
            <w:tcW w:w="2656" w:type="pct"/>
            <w:gridSpan w:val="2"/>
            <w:tcBorders>
              <w:top w:val="nil"/>
              <w:left w:val="nil"/>
              <w:bottom w:val="single" w:sz="4" w:space="0" w:color="auto"/>
              <w:right w:val="single" w:sz="4" w:space="0" w:color="auto"/>
            </w:tcBorders>
            <w:shd w:val="clear" w:color="auto" w:fill="auto"/>
            <w:noWrap/>
            <w:hideMark/>
          </w:tcPr>
          <w:p w14:paraId="44F02804" w14:textId="77777777" w:rsidR="007E3E8D" w:rsidRPr="007E3E8D" w:rsidRDefault="007E3E8D" w:rsidP="007E3E8D">
            <w:pPr>
              <w:spacing w:after="0" w:line="240" w:lineRule="auto"/>
              <w:rPr>
                <w:rFonts w:ascii="Calibri" w:hAnsi="Calibri" w:cs="Calibri"/>
                <w:sz w:val="20"/>
                <w:szCs w:val="20"/>
              </w:rPr>
            </w:pPr>
            <w:r w:rsidRPr="007E3E8D">
              <w:rPr>
                <w:rFonts w:ascii="Calibri" w:hAnsi="Calibri" w:cs="Calibri"/>
                <w:sz w:val="20"/>
                <w:szCs w:val="20"/>
              </w:rPr>
              <w:t>Javno zdravje v specialistični zunajbolnišnični</w:t>
            </w:r>
          </w:p>
          <w:p w14:paraId="4C3C022F" w14:textId="77777777" w:rsidR="007E3E8D" w:rsidRPr="007E3E8D" w:rsidRDefault="007E3E8D" w:rsidP="007E3E8D">
            <w:pPr>
              <w:spacing w:after="0" w:line="240" w:lineRule="auto"/>
              <w:rPr>
                <w:rFonts w:eastAsia="Times New Roman" w:cstheme="minorHAnsi"/>
                <w:sz w:val="20"/>
                <w:szCs w:val="20"/>
                <w:lang w:eastAsia="sl-SI"/>
              </w:rPr>
            </w:pPr>
            <w:r w:rsidRPr="007E3E8D">
              <w:rPr>
                <w:rFonts w:ascii="Calibri" w:hAnsi="Calibri" w:cs="Calibri"/>
                <w:sz w:val="20"/>
                <w:szCs w:val="20"/>
              </w:rPr>
              <w:t xml:space="preserve"> dejavnosti</w:t>
            </w:r>
          </w:p>
        </w:tc>
        <w:tc>
          <w:tcPr>
            <w:tcW w:w="1639" w:type="pct"/>
            <w:tcBorders>
              <w:top w:val="nil"/>
              <w:left w:val="nil"/>
              <w:bottom w:val="single" w:sz="4" w:space="0" w:color="auto"/>
              <w:right w:val="single" w:sz="4" w:space="0" w:color="auto"/>
            </w:tcBorders>
            <w:shd w:val="clear" w:color="auto" w:fill="auto"/>
            <w:noWrap/>
            <w:vAlign w:val="bottom"/>
            <w:hideMark/>
          </w:tcPr>
          <w:p w14:paraId="352CB205" w14:textId="77777777" w:rsidR="007E3E8D" w:rsidRPr="007E3E8D" w:rsidRDefault="007E3E8D" w:rsidP="007E3E8D">
            <w:pPr>
              <w:spacing w:after="0" w:line="240" w:lineRule="auto"/>
              <w:jc w:val="center"/>
              <w:rPr>
                <w:rFonts w:eastAsia="Times New Roman" w:cstheme="minorHAnsi"/>
                <w:sz w:val="20"/>
                <w:szCs w:val="20"/>
                <w:lang w:eastAsia="sl-SI"/>
              </w:rPr>
            </w:pPr>
            <w:r w:rsidRPr="007E3E8D">
              <w:rPr>
                <w:rFonts w:eastAsia="Times New Roman" w:cstheme="minorHAnsi"/>
                <w:sz w:val="20"/>
                <w:szCs w:val="20"/>
                <w:lang w:eastAsia="sl-SI"/>
              </w:rPr>
              <w:t> </w:t>
            </w:r>
          </w:p>
        </w:tc>
      </w:tr>
      <w:tr w:rsidR="007E3E8D" w:rsidRPr="007E3E8D" w14:paraId="56E38A7C" w14:textId="77777777" w:rsidTr="00072C03">
        <w:trPr>
          <w:trHeight w:val="569"/>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01E98EB9" w14:textId="77777777" w:rsidR="007E3E8D" w:rsidRPr="007E3E8D" w:rsidRDefault="007E3E8D" w:rsidP="007E3E8D">
            <w:pPr>
              <w:spacing w:after="0" w:line="240" w:lineRule="auto"/>
              <w:rPr>
                <w:rFonts w:eastAsia="Times New Roman" w:cstheme="minorHAnsi"/>
                <w:sz w:val="20"/>
                <w:szCs w:val="20"/>
                <w:lang w:eastAsia="sl-SI"/>
              </w:rPr>
            </w:pPr>
            <w:r w:rsidRPr="007E3E8D">
              <w:rPr>
                <w:rFonts w:eastAsia="Times New Roman" w:cstheme="minorHAns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hideMark/>
          </w:tcPr>
          <w:p w14:paraId="781509DF" w14:textId="77777777" w:rsidR="007E3E8D" w:rsidRPr="007E3E8D" w:rsidRDefault="007E3E8D" w:rsidP="007E3E8D">
            <w:pPr>
              <w:spacing w:after="0" w:line="240" w:lineRule="auto"/>
              <w:rPr>
                <w:rFonts w:eastAsia="Times New Roman" w:cstheme="minorHAnsi"/>
                <w:sz w:val="20"/>
                <w:szCs w:val="20"/>
                <w:lang w:eastAsia="sl-SI"/>
              </w:rPr>
            </w:pPr>
            <w:r w:rsidRPr="007E3E8D">
              <w:rPr>
                <w:rFonts w:eastAsia="Times New Roman" w:cstheme="minorHAnsi"/>
                <w:sz w:val="20"/>
                <w:szCs w:val="20"/>
                <w:lang w:eastAsia="sl-SI"/>
              </w:rPr>
              <w:t> </w:t>
            </w:r>
          </w:p>
        </w:tc>
        <w:tc>
          <w:tcPr>
            <w:tcW w:w="247" w:type="pct"/>
            <w:tcBorders>
              <w:top w:val="nil"/>
              <w:left w:val="nil"/>
              <w:bottom w:val="single" w:sz="4" w:space="0" w:color="auto"/>
              <w:right w:val="single" w:sz="4" w:space="0" w:color="auto"/>
            </w:tcBorders>
            <w:shd w:val="clear" w:color="auto" w:fill="auto"/>
            <w:noWrap/>
            <w:hideMark/>
          </w:tcPr>
          <w:p w14:paraId="5A28B8D5" w14:textId="77777777" w:rsidR="007E3E8D" w:rsidRPr="007E3E8D" w:rsidRDefault="007E3E8D" w:rsidP="007E3E8D">
            <w:pPr>
              <w:spacing w:after="0" w:line="240" w:lineRule="auto"/>
              <w:rPr>
                <w:rFonts w:eastAsia="Times New Roman" w:cstheme="minorHAnsi"/>
                <w:sz w:val="20"/>
                <w:szCs w:val="20"/>
                <w:lang w:eastAsia="sl-SI"/>
              </w:rPr>
            </w:pPr>
            <w:r w:rsidRPr="007E3E8D">
              <w:rPr>
                <w:rFonts w:eastAsia="Times New Roman" w:cstheme="minorHAnsi"/>
                <w:sz w:val="20"/>
                <w:szCs w:val="20"/>
                <w:lang w:eastAsia="sl-SI"/>
              </w:rPr>
              <w:t>821</w:t>
            </w:r>
          </w:p>
        </w:tc>
        <w:tc>
          <w:tcPr>
            <w:tcW w:w="2409" w:type="pct"/>
            <w:tcBorders>
              <w:top w:val="nil"/>
              <w:left w:val="nil"/>
              <w:bottom w:val="single" w:sz="4" w:space="0" w:color="auto"/>
              <w:right w:val="single" w:sz="4" w:space="0" w:color="auto"/>
            </w:tcBorders>
            <w:shd w:val="clear" w:color="auto" w:fill="auto"/>
            <w:noWrap/>
          </w:tcPr>
          <w:p w14:paraId="6747A7DB" w14:textId="77777777" w:rsidR="007E3E8D" w:rsidRPr="007E3E8D" w:rsidRDefault="007E3E8D" w:rsidP="007E3E8D">
            <w:pPr>
              <w:spacing w:after="0" w:line="240" w:lineRule="auto"/>
              <w:rPr>
                <w:rFonts w:eastAsia="Times New Roman" w:cstheme="minorHAnsi"/>
                <w:i/>
                <w:iCs/>
                <w:sz w:val="20"/>
                <w:szCs w:val="20"/>
                <w:lang w:eastAsia="sl-SI"/>
              </w:rPr>
            </w:pPr>
            <w:r w:rsidRPr="007E3E8D">
              <w:rPr>
                <w:rFonts w:eastAsia="Times New Roman" w:cstheme="minorHAnsi"/>
                <w:i/>
                <w:iCs/>
                <w:sz w:val="20"/>
                <w:szCs w:val="20"/>
                <w:lang w:eastAsia="sl-SI"/>
              </w:rPr>
              <w:t xml:space="preserve">Program terciarne ravni Nacionalnega laboratorija za </w:t>
            </w:r>
          </w:p>
          <w:p w14:paraId="42FF6CA7" w14:textId="77777777" w:rsidR="007E3E8D" w:rsidRPr="007E3E8D" w:rsidRDefault="007E3E8D" w:rsidP="007E3E8D">
            <w:pPr>
              <w:spacing w:after="0" w:line="240" w:lineRule="auto"/>
              <w:rPr>
                <w:rFonts w:eastAsia="Times New Roman" w:cstheme="minorHAnsi"/>
                <w:sz w:val="20"/>
                <w:szCs w:val="20"/>
                <w:lang w:eastAsia="sl-SI"/>
              </w:rPr>
            </w:pPr>
            <w:r w:rsidRPr="007E3E8D">
              <w:rPr>
                <w:rFonts w:eastAsia="Times New Roman" w:cstheme="minorHAnsi"/>
                <w:i/>
                <w:iCs/>
                <w:sz w:val="20"/>
                <w:szCs w:val="20"/>
                <w:lang w:eastAsia="sl-SI"/>
              </w:rPr>
              <w:t>zdravje, okolje in hrano</w:t>
            </w:r>
          </w:p>
        </w:tc>
        <w:tc>
          <w:tcPr>
            <w:tcW w:w="1639" w:type="pct"/>
            <w:tcBorders>
              <w:top w:val="nil"/>
              <w:left w:val="nil"/>
              <w:bottom w:val="single" w:sz="4" w:space="0" w:color="auto"/>
              <w:right w:val="single" w:sz="4" w:space="0" w:color="auto"/>
            </w:tcBorders>
            <w:shd w:val="clear" w:color="auto" w:fill="auto"/>
            <w:noWrap/>
            <w:hideMark/>
          </w:tcPr>
          <w:p w14:paraId="5BF81251" w14:textId="77777777" w:rsidR="007E3E8D" w:rsidRPr="007E3E8D" w:rsidRDefault="007E3E8D" w:rsidP="007E3E8D">
            <w:pPr>
              <w:spacing w:after="0" w:line="240" w:lineRule="auto"/>
              <w:jc w:val="center"/>
              <w:rPr>
                <w:rFonts w:eastAsia="Times New Roman" w:cstheme="minorHAnsi"/>
                <w:b/>
                <w:bCs/>
                <w:sz w:val="20"/>
                <w:szCs w:val="20"/>
                <w:lang w:eastAsia="sl-SI"/>
              </w:rPr>
            </w:pPr>
            <w:r w:rsidRPr="007E3E8D">
              <w:rPr>
                <w:rFonts w:eastAsia="Times New Roman" w:cstheme="minorHAnsi"/>
                <w:b/>
                <w:bCs/>
                <w:strike/>
                <w:sz w:val="20"/>
                <w:szCs w:val="20"/>
                <w:lang w:eastAsia="sl-SI"/>
              </w:rPr>
              <w:t>9</w:t>
            </w:r>
            <w:r w:rsidRPr="007E3E8D">
              <w:rPr>
                <w:rFonts w:eastAsia="Times New Roman" w:cstheme="minorHAnsi"/>
                <w:b/>
                <w:bCs/>
                <w:sz w:val="20"/>
                <w:szCs w:val="20"/>
                <w:lang w:eastAsia="sl-SI"/>
              </w:rPr>
              <w:t xml:space="preserve"> /</w:t>
            </w:r>
          </w:p>
        </w:tc>
      </w:tr>
    </w:tbl>
    <w:p w14:paraId="7244A7D0" w14:textId="77777777" w:rsidR="007E3E8D" w:rsidRPr="007E3E8D" w:rsidRDefault="007E3E8D" w:rsidP="007E3E8D">
      <w:pPr>
        <w:autoSpaceDE w:val="0"/>
        <w:autoSpaceDN w:val="0"/>
        <w:adjustRightInd w:val="0"/>
        <w:spacing w:after="0" w:line="240" w:lineRule="auto"/>
        <w:jc w:val="both"/>
        <w:rPr>
          <w:rFonts w:eastAsia="Calibri" w:cstheme="minorHAnsi"/>
          <w:color w:val="000000"/>
        </w:rPr>
      </w:pPr>
    </w:p>
    <w:p w14:paraId="4EE6BE90" w14:textId="77777777" w:rsidR="007E3E8D" w:rsidRPr="007E3E8D" w:rsidRDefault="007E3E8D" w:rsidP="007E3E8D">
      <w:pPr>
        <w:autoSpaceDE w:val="0"/>
        <w:autoSpaceDN w:val="0"/>
        <w:adjustRightInd w:val="0"/>
        <w:spacing w:after="0" w:line="240" w:lineRule="auto"/>
        <w:jc w:val="both"/>
        <w:rPr>
          <w:rFonts w:eastAsia="Calibri" w:cstheme="minorHAnsi"/>
          <w:color w:val="000000"/>
        </w:rPr>
      </w:pPr>
    </w:p>
    <w:p w14:paraId="052978A7" w14:textId="77777777" w:rsidR="007E3E8D" w:rsidRPr="007E3E8D" w:rsidRDefault="007E3E8D" w:rsidP="007E3E8D">
      <w:pPr>
        <w:autoSpaceDE w:val="0"/>
        <w:autoSpaceDN w:val="0"/>
        <w:adjustRightInd w:val="0"/>
        <w:spacing w:after="0" w:line="240" w:lineRule="auto"/>
        <w:jc w:val="both"/>
        <w:rPr>
          <w:rFonts w:ascii="Calibri" w:hAnsi="Calibri"/>
        </w:rPr>
      </w:pPr>
      <w:r w:rsidRPr="007E3E8D">
        <w:rPr>
          <w:rFonts w:ascii="Calibri" w:hAnsi="Calibri"/>
        </w:rPr>
        <w:t>Spremembe veljajo za storitve, opravljene od 1. 2. 2023 dalje.</w:t>
      </w:r>
    </w:p>
    <w:p w14:paraId="23064615" w14:textId="77777777" w:rsidR="007E3E8D" w:rsidRPr="007E3E8D" w:rsidRDefault="007E3E8D" w:rsidP="007E3E8D">
      <w:pPr>
        <w:autoSpaceDE w:val="0"/>
        <w:autoSpaceDN w:val="0"/>
        <w:adjustRightInd w:val="0"/>
        <w:spacing w:after="0" w:line="240" w:lineRule="auto"/>
        <w:jc w:val="both"/>
        <w:rPr>
          <w:rFonts w:eastAsia="Calibri" w:cstheme="minorHAnsi"/>
          <w:color w:val="000000"/>
        </w:rPr>
      </w:pPr>
    </w:p>
    <w:p w14:paraId="42BB5BEF" w14:textId="77777777"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r w:rsidRPr="007E3E8D">
        <w:rPr>
          <w:rFonts w:ascii="Calibri" w:eastAsia="Calibri" w:hAnsi="Calibri" w:cs="Arial"/>
          <w:color w:val="000000"/>
        </w:rPr>
        <w:t xml:space="preserve">Kontaktna oseba za vsebinska vprašanja: </w:t>
      </w:r>
    </w:p>
    <w:p w14:paraId="28C2C488" w14:textId="77777777" w:rsidR="007E3E8D" w:rsidRPr="007E3E8D" w:rsidRDefault="007E3E8D" w:rsidP="007E3E8D">
      <w:pPr>
        <w:autoSpaceDE w:val="0"/>
        <w:autoSpaceDN w:val="0"/>
        <w:adjustRightInd w:val="0"/>
        <w:spacing w:after="0" w:line="240" w:lineRule="auto"/>
        <w:jc w:val="both"/>
        <w:rPr>
          <w:rFonts w:ascii="Calibri" w:eastAsia="Calibri" w:hAnsi="Calibri" w:cs="Arial"/>
          <w:color w:val="000000"/>
        </w:rPr>
      </w:pPr>
      <w:bookmarkStart w:id="13" w:name="_Hlk123196721"/>
      <w:r w:rsidRPr="007E3E8D">
        <w:rPr>
          <w:rFonts w:ascii="Calibri" w:eastAsia="Calibri" w:hAnsi="Calibri" w:cs="Arial"/>
          <w:color w:val="000000"/>
        </w:rPr>
        <w:t>Darja Kušar (</w:t>
      </w:r>
      <w:r w:rsidRPr="007E3E8D">
        <w:rPr>
          <w:rFonts w:ascii="Calibri" w:eastAsia="Times New Roman" w:hAnsi="Calibri" w:cs="Arial"/>
          <w:noProof/>
          <w:color w:val="0000FF"/>
          <w:u w:val="single"/>
        </w:rPr>
        <w:t>darja.kusar@zzzs.si</w:t>
      </w:r>
      <w:r w:rsidRPr="007E3E8D">
        <w:rPr>
          <w:rFonts w:ascii="Calibri" w:eastAsia="Calibri" w:hAnsi="Calibri" w:cs="Arial"/>
          <w:color w:val="000000"/>
        </w:rPr>
        <w:t>; 01/30-77-436)</w:t>
      </w:r>
    </w:p>
    <w:bookmarkEnd w:id="13"/>
    <w:p w14:paraId="19F32072" w14:textId="1F308849" w:rsidR="007E3E8D" w:rsidRDefault="007E3E8D" w:rsidP="003A760D">
      <w:pPr>
        <w:spacing w:after="0" w:line="240" w:lineRule="auto"/>
      </w:pPr>
    </w:p>
    <w:p w14:paraId="4F31D796" w14:textId="462863DE" w:rsidR="00F7669E" w:rsidRDefault="00F7669E" w:rsidP="003A760D">
      <w:pPr>
        <w:spacing w:after="0" w:line="240" w:lineRule="auto"/>
      </w:pPr>
    </w:p>
    <w:p w14:paraId="168C1557" w14:textId="171B6E58" w:rsidR="00F7669E" w:rsidRDefault="00F7669E" w:rsidP="003A760D">
      <w:pPr>
        <w:spacing w:after="0" w:line="240" w:lineRule="auto"/>
      </w:pPr>
    </w:p>
    <w:p w14:paraId="56A73183" w14:textId="77777777" w:rsidR="00F7669E" w:rsidRPr="00F7669E" w:rsidRDefault="00F7669E" w:rsidP="00F7669E">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4" w:name="_Toc128479546"/>
      <w:r w:rsidRPr="00F7669E">
        <w:rPr>
          <w:rFonts w:ascii="Calibri" w:eastAsia="Times New Roman" w:hAnsi="Calibri" w:cs="Calibri"/>
          <w:b/>
          <w:color w:val="0070C0"/>
          <w:sz w:val="28"/>
          <w:szCs w:val="28"/>
        </w:rPr>
        <w:t>Logopedske storitve – sprememba kontrole nedovoljenega sočasnega obračuna storitev s 1. 3. 2023</w:t>
      </w:r>
      <w:bookmarkEnd w:id="14"/>
    </w:p>
    <w:p w14:paraId="672344D5" w14:textId="77777777" w:rsidR="00F7669E" w:rsidRPr="00F7669E" w:rsidRDefault="00F7669E" w:rsidP="00F7669E">
      <w:pPr>
        <w:spacing w:after="0" w:line="240" w:lineRule="auto"/>
        <w:rPr>
          <w:rFonts w:ascii="Arial" w:eastAsia="Times New Roman" w:hAnsi="Arial" w:cs="Arial"/>
          <w:sz w:val="24"/>
          <w:szCs w:val="24"/>
          <w:lang w:eastAsia="sl-SI"/>
        </w:rPr>
      </w:pPr>
    </w:p>
    <w:p w14:paraId="4F147BD7" w14:textId="77777777" w:rsidR="00F7669E" w:rsidRPr="00F7669E" w:rsidRDefault="00F7669E" w:rsidP="00F7669E">
      <w:pPr>
        <w:spacing w:after="0" w:line="240" w:lineRule="auto"/>
        <w:jc w:val="both"/>
        <w:rPr>
          <w:rFonts w:ascii="Calibri" w:eastAsia="Times New Roman" w:hAnsi="Calibri" w:cs="Arial"/>
          <w:i/>
          <w:color w:val="0070C0"/>
          <w:lang w:eastAsia="sl-SI"/>
        </w:rPr>
      </w:pPr>
      <w:r w:rsidRPr="00F7669E">
        <w:rPr>
          <w:rFonts w:ascii="Calibri" w:eastAsia="Times New Roman" w:hAnsi="Calibri" w:cs="Arial"/>
          <w:i/>
          <w:color w:val="0070C0"/>
          <w:lang w:eastAsia="sl-SI"/>
        </w:rPr>
        <w:t>Vsem razvojnim ambulantam z vključenim centrom za zgodnjo obravnavo otrok, izvajalcem logopedije in medicinske oskrbe v socialnovarstvenih zavodih, dispanzerjem za mentalno zdravje ter centrom za duševno zdravje otrok in mladostnikov</w:t>
      </w:r>
    </w:p>
    <w:p w14:paraId="5FDFC67D" w14:textId="77777777" w:rsidR="00F7669E" w:rsidRPr="00F7669E" w:rsidRDefault="00F7669E" w:rsidP="00F7669E">
      <w:pPr>
        <w:spacing w:after="0" w:line="240" w:lineRule="auto"/>
        <w:jc w:val="both"/>
        <w:rPr>
          <w:rFonts w:ascii="Calibri" w:eastAsia="Times New Roman" w:hAnsi="Calibri" w:cs="Calibri"/>
          <w:lang w:eastAsia="sl-SI"/>
        </w:rPr>
      </w:pPr>
    </w:p>
    <w:p w14:paraId="26CE8C05" w14:textId="77777777" w:rsidR="00F7669E" w:rsidRPr="00F7669E" w:rsidRDefault="00F7669E" w:rsidP="00F7669E">
      <w:pPr>
        <w:widowControl w:val="0"/>
        <w:suppressAutoHyphens/>
        <w:spacing w:after="0" w:line="240" w:lineRule="auto"/>
        <w:jc w:val="both"/>
        <w:rPr>
          <w:rFonts w:ascii="Calibri" w:eastAsia="Times New Roman" w:hAnsi="Calibri" w:cs="Calibri"/>
          <w:b/>
          <w:bCs/>
          <w:color w:val="000000"/>
          <w:lang w:eastAsia="sl-SI"/>
        </w:rPr>
      </w:pPr>
      <w:r w:rsidRPr="00F7669E">
        <w:rPr>
          <w:rFonts w:ascii="Calibri" w:eastAsia="Times New Roman" w:hAnsi="Calibri" w:cs="Calibri"/>
          <w:b/>
          <w:bCs/>
          <w:lang w:eastAsia="sl-SI"/>
        </w:rPr>
        <w:t xml:space="preserve">Povzetek </w:t>
      </w:r>
      <w:r w:rsidRPr="00F7669E">
        <w:rPr>
          <w:rFonts w:ascii="Calibri" w:eastAsia="Times New Roman" w:hAnsi="Calibri" w:cs="Calibri"/>
          <w:b/>
          <w:bCs/>
          <w:color w:val="000000"/>
          <w:lang w:eastAsia="sl-SI"/>
        </w:rPr>
        <w:t>vsebine</w:t>
      </w:r>
    </w:p>
    <w:p w14:paraId="5CDE50CA" w14:textId="77777777" w:rsidR="00F7669E" w:rsidRPr="00F7669E" w:rsidRDefault="00F7669E" w:rsidP="00F7669E">
      <w:pPr>
        <w:spacing w:after="0" w:line="240" w:lineRule="auto"/>
        <w:jc w:val="both"/>
        <w:rPr>
          <w:rFonts w:ascii="Calibri" w:eastAsia="Times New Roman" w:hAnsi="Calibri" w:cs="Calibri"/>
          <w:lang w:eastAsia="sl-SI"/>
        </w:rPr>
      </w:pPr>
    </w:p>
    <w:p w14:paraId="57CE3F55" w14:textId="77777777" w:rsidR="00F7669E" w:rsidRPr="00F7669E" w:rsidRDefault="00F7669E" w:rsidP="00F7669E">
      <w:pPr>
        <w:spacing w:after="0" w:line="240" w:lineRule="auto"/>
        <w:jc w:val="both"/>
        <w:rPr>
          <w:rFonts w:ascii="Calibri" w:eastAsia="Times New Roman" w:hAnsi="Calibri" w:cs="Calibri"/>
          <w:lang w:eastAsia="sl-SI"/>
        </w:rPr>
      </w:pPr>
      <w:r w:rsidRPr="00F7669E">
        <w:rPr>
          <w:rFonts w:ascii="Calibri" w:eastAsia="Times New Roman" w:hAnsi="Calibri" w:cs="Calibri"/>
          <w:lang w:eastAsia="sl-SI"/>
        </w:rPr>
        <w:t>Zavod je z Okrožnico ZAE 18/22 uvedel kontrolo nedovoljenega sočasnega obračuna logopedskih storitev, ki jih izvaja logoped, s tistimi, ki jih izvaja klinični logoped.</w:t>
      </w:r>
    </w:p>
    <w:p w14:paraId="1E607394" w14:textId="77777777" w:rsidR="00F7669E" w:rsidRPr="00F7669E" w:rsidRDefault="00F7669E" w:rsidP="00F7669E">
      <w:pPr>
        <w:spacing w:after="0" w:line="240" w:lineRule="auto"/>
        <w:jc w:val="both"/>
        <w:rPr>
          <w:rFonts w:ascii="Calibri" w:eastAsia="Times New Roman" w:hAnsi="Calibri" w:cs="Calibri"/>
          <w:lang w:eastAsia="sl-SI"/>
        </w:rPr>
      </w:pPr>
    </w:p>
    <w:p w14:paraId="753EA41E" w14:textId="3FD55791" w:rsidR="00F7669E" w:rsidRDefault="00F7669E" w:rsidP="00F7669E">
      <w:pPr>
        <w:spacing w:after="0" w:line="240" w:lineRule="auto"/>
        <w:jc w:val="both"/>
        <w:rPr>
          <w:rFonts w:ascii="Calibri" w:eastAsia="Times New Roman" w:hAnsi="Calibri" w:cs="Calibri"/>
          <w:lang w:eastAsia="sl-SI"/>
        </w:rPr>
      </w:pPr>
      <w:r w:rsidRPr="00F7669E">
        <w:rPr>
          <w:rFonts w:ascii="Calibri" w:eastAsia="Times New Roman" w:hAnsi="Calibri" w:cs="Calibri"/>
          <w:lang w:eastAsia="sl-SI"/>
        </w:rPr>
        <w:t>Ker lahko nekatere storitve kliničnega logopeda, za določene patologije in otroke do 3. leta starosti, izvajajo tudi logopedi z opravljenim strokovnim izpitom in vsaj desetimi leti delovnih izkušenj na nekaterih strokovnih področjih kliničnega logopeda, navedeno kontrolo spreminjamo tako, da se lahko v okviru ene obravnave poleg storitev logopeda obračunajo tudi naslednje storitve kliničnega logopeda:</w:t>
      </w:r>
    </w:p>
    <w:p w14:paraId="768D1B0E" w14:textId="77777777" w:rsidR="00C416B3" w:rsidRPr="00F7669E" w:rsidRDefault="00C416B3" w:rsidP="00F7669E">
      <w:pPr>
        <w:spacing w:after="0" w:line="240" w:lineRule="auto"/>
        <w:jc w:val="both"/>
        <w:rPr>
          <w:rFonts w:ascii="Calibri" w:eastAsia="Times New Roman" w:hAnsi="Calibri" w:cs="Calibri"/>
          <w:lang w:eastAsia="sl-SI"/>
        </w:rPr>
      </w:pPr>
    </w:p>
    <w:p w14:paraId="7F2B0B4E" w14:textId="77777777" w:rsidR="00F7669E" w:rsidRPr="00F7669E" w:rsidRDefault="00F7669E" w:rsidP="00F7669E">
      <w:pPr>
        <w:numPr>
          <w:ilvl w:val="0"/>
          <w:numId w:val="33"/>
        </w:numPr>
        <w:spacing w:after="0" w:line="240" w:lineRule="auto"/>
        <w:ind w:left="357" w:hanging="357"/>
        <w:contextualSpacing/>
        <w:jc w:val="both"/>
        <w:rPr>
          <w:rFonts w:ascii="Calibri" w:eastAsia="Times New Roman" w:hAnsi="Calibri" w:cs="Calibri"/>
          <w:lang w:eastAsia="sl-SI"/>
        </w:rPr>
      </w:pPr>
      <w:r w:rsidRPr="00F7669E">
        <w:rPr>
          <w:rFonts w:ascii="Calibri" w:eastAsia="Times New Roman" w:hAnsi="Calibri" w:cs="Calibri"/>
          <w:lang w:eastAsia="sl-SI"/>
        </w:rPr>
        <w:t>KLOG106 »Klinični logopedski diagnostični pregled«,</w:t>
      </w:r>
    </w:p>
    <w:p w14:paraId="315DABA5" w14:textId="77777777" w:rsidR="00F7669E" w:rsidRPr="00F7669E" w:rsidRDefault="00F7669E" w:rsidP="00F7669E">
      <w:pPr>
        <w:numPr>
          <w:ilvl w:val="0"/>
          <w:numId w:val="33"/>
        </w:numPr>
        <w:spacing w:after="0" w:line="240" w:lineRule="auto"/>
        <w:ind w:left="357" w:hanging="357"/>
        <w:contextualSpacing/>
        <w:jc w:val="both"/>
        <w:rPr>
          <w:rFonts w:ascii="Calibri" w:eastAsia="Times New Roman" w:hAnsi="Calibri" w:cs="Calibri"/>
          <w:lang w:eastAsia="sl-SI"/>
        </w:rPr>
      </w:pPr>
      <w:r w:rsidRPr="00F7669E">
        <w:rPr>
          <w:rFonts w:ascii="Calibri" w:eastAsia="Times New Roman" w:hAnsi="Calibri" w:cs="Calibri"/>
          <w:lang w:eastAsia="sl-SI"/>
        </w:rPr>
        <w:t>KLOG107 »Usmerjen klinični logopedski diagnostični pregled«,</w:t>
      </w:r>
    </w:p>
    <w:p w14:paraId="718E999A" w14:textId="77777777" w:rsidR="00F7669E" w:rsidRPr="00F7669E" w:rsidRDefault="00F7669E" w:rsidP="00F7669E">
      <w:pPr>
        <w:numPr>
          <w:ilvl w:val="0"/>
          <w:numId w:val="33"/>
        </w:numPr>
        <w:spacing w:after="0" w:line="240" w:lineRule="auto"/>
        <w:ind w:left="357" w:hanging="357"/>
        <w:contextualSpacing/>
        <w:jc w:val="both"/>
        <w:rPr>
          <w:rFonts w:ascii="Calibri" w:eastAsia="Times New Roman" w:hAnsi="Calibri" w:cs="Calibri"/>
          <w:lang w:eastAsia="sl-SI"/>
        </w:rPr>
      </w:pPr>
      <w:r w:rsidRPr="00F7669E">
        <w:rPr>
          <w:rFonts w:ascii="Calibri" w:eastAsia="Times New Roman" w:hAnsi="Calibri" w:cs="Calibri"/>
          <w:lang w:eastAsia="sl-SI"/>
        </w:rPr>
        <w:t>KLOG109 »Klinični logopedski diagnostični pregled na daljavo«,</w:t>
      </w:r>
    </w:p>
    <w:p w14:paraId="06A79FC9" w14:textId="77777777" w:rsidR="00F7669E" w:rsidRPr="00F7669E" w:rsidRDefault="00F7669E" w:rsidP="00F7669E">
      <w:pPr>
        <w:numPr>
          <w:ilvl w:val="0"/>
          <w:numId w:val="33"/>
        </w:numPr>
        <w:spacing w:after="0" w:line="240" w:lineRule="auto"/>
        <w:ind w:left="357" w:hanging="357"/>
        <w:contextualSpacing/>
        <w:jc w:val="both"/>
        <w:rPr>
          <w:rFonts w:ascii="Calibri" w:eastAsia="Times New Roman" w:hAnsi="Calibri" w:cs="Calibri"/>
          <w:lang w:eastAsia="sl-SI"/>
        </w:rPr>
      </w:pPr>
      <w:r w:rsidRPr="00F7669E">
        <w:rPr>
          <w:rFonts w:ascii="Calibri" w:eastAsia="Times New Roman" w:hAnsi="Calibri" w:cs="Calibri"/>
          <w:lang w:eastAsia="sl-SI"/>
        </w:rPr>
        <w:t>KLOG201 »Klinično logopedska terapevtska storitev 2«,</w:t>
      </w:r>
    </w:p>
    <w:p w14:paraId="67A998CA" w14:textId="77777777" w:rsidR="00F7669E" w:rsidRPr="00F7669E" w:rsidRDefault="00F7669E" w:rsidP="00F7669E">
      <w:pPr>
        <w:numPr>
          <w:ilvl w:val="0"/>
          <w:numId w:val="33"/>
        </w:numPr>
        <w:spacing w:after="0" w:line="240" w:lineRule="auto"/>
        <w:ind w:left="357" w:hanging="357"/>
        <w:contextualSpacing/>
        <w:jc w:val="both"/>
        <w:rPr>
          <w:rFonts w:ascii="Calibri" w:eastAsia="Times New Roman" w:hAnsi="Calibri" w:cs="Calibri"/>
          <w:lang w:eastAsia="sl-SI"/>
        </w:rPr>
      </w:pPr>
      <w:r w:rsidRPr="00F7669E">
        <w:rPr>
          <w:rFonts w:ascii="Calibri" w:eastAsia="Times New Roman" w:hAnsi="Calibri" w:cs="Calibri"/>
          <w:lang w:eastAsia="sl-SI"/>
        </w:rPr>
        <w:t>KLOG202 »Klinično logopedska terapevtska storitev 2 na daljavo«,</w:t>
      </w:r>
    </w:p>
    <w:p w14:paraId="7057751E" w14:textId="77777777" w:rsidR="00F7669E" w:rsidRPr="00F7669E" w:rsidRDefault="00F7669E" w:rsidP="00F7669E">
      <w:pPr>
        <w:numPr>
          <w:ilvl w:val="0"/>
          <w:numId w:val="33"/>
        </w:numPr>
        <w:spacing w:after="0" w:line="240" w:lineRule="auto"/>
        <w:ind w:left="357" w:hanging="357"/>
        <w:contextualSpacing/>
        <w:jc w:val="both"/>
        <w:rPr>
          <w:rFonts w:ascii="Calibri" w:eastAsia="Times New Roman" w:hAnsi="Calibri" w:cs="Calibri"/>
          <w:lang w:eastAsia="sl-SI"/>
        </w:rPr>
      </w:pPr>
      <w:r w:rsidRPr="00F7669E">
        <w:rPr>
          <w:rFonts w:ascii="Calibri" w:eastAsia="Times New Roman" w:hAnsi="Calibri" w:cs="Calibri"/>
          <w:lang w:eastAsia="sl-SI"/>
        </w:rPr>
        <w:t>KLOG205 »Klinično logopedska terapevtska storitev 4« in</w:t>
      </w:r>
    </w:p>
    <w:p w14:paraId="6634E3C7" w14:textId="77777777" w:rsidR="00F7669E" w:rsidRPr="00F7669E" w:rsidRDefault="00F7669E" w:rsidP="00F7669E">
      <w:pPr>
        <w:numPr>
          <w:ilvl w:val="0"/>
          <w:numId w:val="33"/>
        </w:numPr>
        <w:spacing w:after="0" w:line="240" w:lineRule="auto"/>
        <w:ind w:left="357" w:hanging="357"/>
        <w:contextualSpacing/>
        <w:jc w:val="both"/>
        <w:rPr>
          <w:rFonts w:ascii="Calibri" w:eastAsia="Times New Roman" w:hAnsi="Calibri" w:cs="Calibri"/>
          <w:lang w:eastAsia="sl-SI"/>
        </w:rPr>
      </w:pPr>
      <w:r w:rsidRPr="00F7669E">
        <w:rPr>
          <w:rFonts w:ascii="Calibri" w:eastAsia="Times New Roman" w:hAnsi="Calibri" w:cs="Calibri"/>
          <w:lang w:eastAsia="sl-SI"/>
        </w:rPr>
        <w:t>KLOG206 »Klinično logopedska terapevtska storitev 4 na daljavo«.</w:t>
      </w:r>
    </w:p>
    <w:p w14:paraId="16132815" w14:textId="1E53EFEF" w:rsidR="00F7669E" w:rsidRDefault="00F7669E" w:rsidP="00F7669E">
      <w:pPr>
        <w:spacing w:after="0" w:line="240" w:lineRule="auto"/>
        <w:jc w:val="both"/>
        <w:rPr>
          <w:rFonts w:ascii="Calibri" w:eastAsia="Times New Roman" w:hAnsi="Calibri" w:cs="Calibri"/>
          <w:lang w:eastAsia="sl-SI"/>
        </w:rPr>
      </w:pPr>
    </w:p>
    <w:p w14:paraId="15286371" w14:textId="497BA1B2" w:rsidR="00C416B3" w:rsidRDefault="00C416B3" w:rsidP="00F7669E">
      <w:pPr>
        <w:spacing w:after="0" w:line="240" w:lineRule="auto"/>
        <w:jc w:val="both"/>
        <w:rPr>
          <w:rFonts w:ascii="Calibri" w:eastAsia="Times New Roman" w:hAnsi="Calibri" w:cs="Calibri"/>
          <w:lang w:eastAsia="sl-SI"/>
        </w:rPr>
      </w:pPr>
    </w:p>
    <w:p w14:paraId="26F6F39F" w14:textId="77777777" w:rsidR="00C416B3" w:rsidRPr="00F7669E" w:rsidRDefault="00C416B3" w:rsidP="00F7669E">
      <w:pPr>
        <w:spacing w:after="0" w:line="240" w:lineRule="auto"/>
        <w:jc w:val="both"/>
        <w:rPr>
          <w:rFonts w:ascii="Calibri" w:eastAsia="Times New Roman" w:hAnsi="Calibri" w:cs="Calibri"/>
          <w:lang w:eastAsia="sl-SI"/>
        </w:rPr>
      </w:pPr>
    </w:p>
    <w:p w14:paraId="77F5587C" w14:textId="77777777" w:rsidR="00F7669E" w:rsidRPr="00F7669E" w:rsidRDefault="00F7669E" w:rsidP="00F7669E">
      <w:pPr>
        <w:spacing w:after="0" w:line="240" w:lineRule="auto"/>
        <w:jc w:val="both"/>
        <w:rPr>
          <w:rFonts w:ascii="Calibri" w:hAnsi="Calibri"/>
          <w:b/>
          <w:bCs/>
        </w:rPr>
      </w:pPr>
      <w:r w:rsidRPr="00F7669E">
        <w:rPr>
          <w:rFonts w:ascii="Calibri" w:hAnsi="Calibri"/>
          <w:b/>
          <w:bCs/>
        </w:rPr>
        <w:lastRenderedPageBreak/>
        <w:t>Navodilo za obračun</w:t>
      </w:r>
    </w:p>
    <w:p w14:paraId="1A50895B" w14:textId="77777777" w:rsidR="00F7669E" w:rsidRPr="00F7669E" w:rsidRDefault="00F7669E" w:rsidP="00F7669E">
      <w:pPr>
        <w:spacing w:after="0" w:line="240" w:lineRule="auto"/>
        <w:jc w:val="both"/>
        <w:rPr>
          <w:rFonts w:ascii="Calibri" w:eastAsia="Times New Roman" w:hAnsi="Calibri" w:cs="Calibri"/>
          <w:lang w:eastAsia="sl-SI"/>
        </w:rPr>
      </w:pPr>
    </w:p>
    <w:p w14:paraId="1EB228B9" w14:textId="77777777" w:rsidR="00F7669E" w:rsidRPr="00F7669E" w:rsidRDefault="00F7669E" w:rsidP="00F7669E">
      <w:pPr>
        <w:spacing w:after="0" w:line="240" w:lineRule="auto"/>
        <w:jc w:val="both"/>
        <w:rPr>
          <w:rFonts w:ascii="Calibri" w:eastAsia="Times New Roman" w:hAnsi="Calibri" w:cs="Calibri"/>
          <w:lang w:eastAsia="sl-SI"/>
        </w:rPr>
      </w:pPr>
      <w:r w:rsidRPr="00F7669E">
        <w:rPr>
          <w:rFonts w:ascii="Calibri" w:eastAsia="Times New Roman" w:hAnsi="Calibri" w:cs="Calibri"/>
          <w:lang w:eastAsia="sl-SI"/>
        </w:rPr>
        <w:t>Skladno z navedenim dopolnjujemo povezovalni šifrant K14.1 »Izključujoče in soodvisne storitve v okviru ene obravnave z vključenimi pravili obračunavanja«, kjer v okviru kontrole ROB 0377 iz sklopa 17 črtamo izključevanje seznama 15.143a »Storitve logopedije - logoped (327 061, 509 035, 512 032, 512 057, 644 409)« s seznamom 15.143b »Storitve logopedije - klinični logoped (327 061, 509 035, 512 032, 512 057, 644 409)«. Hkrati v to isto kontrolo uvajamo nov sklop 18, ki vključuje zgoraj navedene spremembe.</w:t>
      </w:r>
    </w:p>
    <w:p w14:paraId="76A01D32" w14:textId="77777777" w:rsidR="00F7669E" w:rsidRPr="00F7669E" w:rsidRDefault="00F7669E" w:rsidP="00F7669E">
      <w:pPr>
        <w:spacing w:after="0" w:line="240" w:lineRule="auto"/>
        <w:jc w:val="both"/>
        <w:rPr>
          <w:rFonts w:ascii="Calibri" w:eastAsia="Calibri" w:hAnsi="Calibri" w:cs="Arial"/>
          <w:color w:val="000000"/>
        </w:rPr>
      </w:pPr>
    </w:p>
    <w:p w14:paraId="778CF0F6" w14:textId="77777777" w:rsidR="00F7669E" w:rsidRPr="00F7669E" w:rsidRDefault="00F7669E" w:rsidP="00F7669E">
      <w:pPr>
        <w:spacing w:after="0" w:line="240" w:lineRule="auto"/>
        <w:jc w:val="both"/>
        <w:rPr>
          <w:rFonts w:ascii="Calibri" w:eastAsia="Calibri" w:hAnsi="Calibri" w:cs="Arial"/>
          <w:color w:val="000000"/>
        </w:rPr>
      </w:pPr>
      <w:r w:rsidRPr="00F7669E">
        <w:rPr>
          <w:rFonts w:ascii="Calibri" w:eastAsia="Calibri" w:hAnsi="Calibri" w:cs="Arial"/>
          <w:color w:val="000000"/>
        </w:rPr>
        <w:t>Spremembe veljajo za storitve, opravljene od 1. 3. 2023 dalje.</w:t>
      </w:r>
    </w:p>
    <w:p w14:paraId="7504F97C" w14:textId="77777777" w:rsidR="00F7669E" w:rsidRPr="00F7669E" w:rsidRDefault="00F7669E" w:rsidP="00F7669E">
      <w:pPr>
        <w:spacing w:after="0" w:line="240" w:lineRule="auto"/>
        <w:jc w:val="both"/>
        <w:rPr>
          <w:rFonts w:ascii="Calibri" w:eastAsia="Calibri" w:hAnsi="Calibri" w:cs="Arial"/>
          <w:color w:val="000000"/>
        </w:rPr>
      </w:pPr>
    </w:p>
    <w:p w14:paraId="5AE40E72" w14:textId="77777777" w:rsidR="00F7669E" w:rsidRPr="00F7669E" w:rsidRDefault="00F7669E" w:rsidP="00F7669E">
      <w:pPr>
        <w:spacing w:after="0" w:line="240" w:lineRule="auto"/>
        <w:jc w:val="both"/>
        <w:rPr>
          <w:rFonts w:ascii="Calibri" w:eastAsia="Calibri" w:hAnsi="Calibri" w:cs="Arial"/>
          <w:color w:val="000000"/>
        </w:rPr>
      </w:pPr>
      <w:r w:rsidRPr="00F7669E">
        <w:rPr>
          <w:rFonts w:ascii="Calibri" w:eastAsia="Calibri" w:hAnsi="Calibri" w:cs="Arial"/>
          <w:color w:val="000000"/>
        </w:rPr>
        <w:t>Kontaktna oseba za vsebinska vprašanja:</w:t>
      </w:r>
    </w:p>
    <w:p w14:paraId="7A0B03C0" w14:textId="77777777" w:rsidR="00F7669E" w:rsidRPr="00F7669E" w:rsidRDefault="00F7669E" w:rsidP="00F7669E">
      <w:pPr>
        <w:spacing w:after="0" w:line="240" w:lineRule="auto"/>
        <w:rPr>
          <w:rFonts w:ascii="Calibri" w:eastAsia="Calibri" w:hAnsi="Calibri" w:cs="Arial"/>
          <w:color w:val="000000"/>
        </w:rPr>
      </w:pPr>
      <w:r w:rsidRPr="00F7669E">
        <w:rPr>
          <w:rFonts w:ascii="Calibri" w:eastAsia="Calibri" w:hAnsi="Calibri" w:cs="Arial"/>
          <w:color w:val="000000"/>
        </w:rPr>
        <w:t>Karmen Grom Kenk (</w:t>
      </w:r>
      <w:hyperlink r:id="rId11" w:history="1">
        <w:r w:rsidRPr="00F7669E">
          <w:rPr>
            <w:rFonts w:ascii="Calibri" w:eastAsia="Calibri" w:hAnsi="Calibri" w:cs="Arial"/>
            <w:color w:val="0563C1" w:themeColor="hyperlink"/>
            <w:u w:val="single"/>
          </w:rPr>
          <w:t>karmen.grom-kenk@zzzs.si</w:t>
        </w:r>
      </w:hyperlink>
      <w:r w:rsidRPr="00F7669E">
        <w:rPr>
          <w:rFonts w:ascii="Calibri" w:eastAsia="Calibri" w:hAnsi="Calibri" w:cs="Arial"/>
          <w:color w:val="000000"/>
        </w:rPr>
        <w:t>; 01/30-77-340)</w:t>
      </w:r>
    </w:p>
    <w:p w14:paraId="1264E13D" w14:textId="4321AEA3" w:rsidR="00F7669E" w:rsidRDefault="00F7669E" w:rsidP="00F7669E">
      <w:pPr>
        <w:spacing w:after="0" w:line="240" w:lineRule="auto"/>
      </w:pPr>
    </w:p>
    <w:p w14:paraId="3B421009" w14:textId="706E02E2" w:rsidR="00B843EC" w:rsidRDefault="00B843EC" w:rsidP="003A760D">
      <w:pPr>
        <w:spacing w:after="0" w:line="240" w:lineRule="auto"/>
      </w:pPr>
    </w:p>
    <w:p w14:paraId="47717B3B" w14:textId="67916C42" w:rsidR="00B843EC" w:rsidRDefault="00B843EC" w:rsidP="003A760D">
      <w:pPr>
        <w:spacing w:after="0" w:line="240" w:lineRule="auto"/>
      </w:pPr>
    </w:p>
    <w:p w14:paraId="7443E568" w14:textId="77777777" w:rsidR="00B843EC" w:rsidRPr="00B843EC" w:rsidRDefault="00B843EC" w:rsidP="00B843EC">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5" w:name="_Toc128479547"/>
      <w:r w:rsidRPr="00B843EC">
        <w:rPr>
          <w:rFonts w:ascii="Calibri" w:eastAsia="Times New Roman" w:hAnsi="Calibri" w:cs="Calibri"/>
          <w:b/>
          <w:color w:val="0070C0"/>
          <w:sz w:val="28"/>
          <w:szCs w:val="28"/>
        </w:rPr>
        <w:t>Ukinitev izvajanja kontrole na registrsko številko avtomobila s 1. 3. 2023</w:t>
      </w:r>
      <w:bookmarkEnd w:id="15"/>
    </w:p>
    <w:p w14:paraId="6BC4AEEE" w14:textId="77777777" w:rsidR="00B843EC" w:rsidRPr="00B843EC" w:rsidRDefault="00B843EC" w:rsidP="00B843EC">
      <w:pPr>
        <w:spacing w:after="0" w:line="240" w:lineRule="auto"/>
        <w:jc w:val="both"/>
        <w:rPr>
          <w:rFonts w:ascii="Calibri" w:hAnsi="Calibri"/>
          <w:i/>
          <w:color w:val="0070C0"/>
        </w:rPr>
      </w:pPr>
    </w:p>
    <w:p w14:paraId="7377CCE1" w14:textId="77777777" w:rsidR="00B843EC" w:rsidRPr="00B843EC" w:rsidRDefault="00B843EC" w:rsidP="00B843EC">
      <w:pPr>
        <w:spacing w:after="0" w:line="240" w:lineRule="auto"/>
        <w:jc w:val="both"/>
      </w:pPr>
      <w:r w:rsidRPr="00B843EC">
        <w:rPr>
          <w:rFonts w:ascii="Calibri" w:hAnsi="Calibri"/>
          <w:i/>
          <w:color w:val="0070C0"/>
        </w:rPr>
        <w:t>Izvajalcem NMP, nujnih in nenujnih reševalnih prevozov</w:t>
      </w:r>
    </w:p>
    <w:p w14:paraId="55FBCDA5" w14:textId="77777777" w:rsidR="00B843EC" w:rsidRPr="00B843EC" w:rsidRDefault="00B843EC" w:rsidP="00B843EC">
      <w:pPr>
        <w:widowControl w:val="0"/>
        <w:suppressAutoHyphens/>
        <w:spacing w:after="0" w:line="240" w:lineRule="auto"/>
        <w:jc w:val="both"/>
        <w:rPr>
          <w:rFonts w:ascii="Calibri" w:eastAsia="Calibri" w:hAnsi="Calibri"/>
          <w:color w:val="000000"/>
        </w:rPr>
      </w:pPr>
    </w:p>
    <w:p w14:paraId="380D2129" w14:textId="77777777" w:rsidR="00B843EC" w:rsidRPr="00B843EC" w:rsidRDefault="00B843EC" w:rsidP="00B843EC">
      <w:pPr>
        <w:spacing w:after="0" w:line="240" w:lineRule="auto"/>
        <w:jc w:val="both"/>
        <w:rPr>
          <w:rFonts w:ascii="Calibri" w:hAnsi="Calibri" w:cs="Calibri"/>
          <w:b/>
          <w:bCs/>
        </w:rPr>
      </w:pPr>
      <w:r w:rsidRPr="00B843EC">
        <w:rPr>
          <w:rFonts w:ascii="Calibri" w:hAnsi="Calibri" w:cs="Calibri"/>
          <w:b/>
          <w:bCs/>
        </w:rPr>
        <w:t>Povzetek vsebine</w:t>
      </w:r>
    </w:p>
    <w:p w14:paraId="6ABE0326" w14:textId="77777777" w:rsidR="00B843EC" w:rsidRPr="00B843EC" w:rsidRDefault="00B843EC" w:rsidP="00B843EC">
      <w:pPr>
        <w:spacing w:after="0" w:line="240" w:lineRule="auto"/>
        <w:jc w:val="both"/>
        <w:rPr>
          <w:rFonts w:ascii="Calibri" w:hAnsi="Calibri" w:cs="Calibri"/>
          <w:b/>
          <w:bCs/>
        </w:rPr>
      </w:pPr>
    </w:p>
    <w:p w14:paraId="168BC02B" w14:textId="77777777" w:rsidR="00B843EC" w:rsidRPr="00B843EC" w:rsidRDefault="00B843EC" w:rsidP="00B843EC">
      <w:pPr>
        <w:spacing w:after="0" w:line="240" w:lineRule="auto"/>
        <w:jc w:val="both"/>
        <w:rPr>
          <w:rFonts w:ascii="Calibri" w:eastAsia="Calibri" w:hAnsi="Calibri" w:cs="Arial"/>
          <w:color w:val="000000"/>
        </w:rPr>
      </w:pPr>
      <w:r w:rsidRPr="00B843EC">
        <w:rPr>
          <w:rFonts w:ascii="Calibri" w:eastAsia="Calibri" w:hAnsi="Calibri" w:cs="Arial"/>
          <w:color w:val="000000"/>
        </w:rPr>
        <w:t>Uredba o programih storitev OZZ 2023 ukinja seznam vozil za izvajanje prevozov kot prilogo k pogodbi o izvajanju storitev.</w:t>
      </w:r>
    </w:p>
    <w:p w14:paraId="0A57F2AA" w14:textId="77777777" w:rsidR="00B843EC" w:rsidRPr="00B843EC" w:rsidRDefault="00B843EC" w:rsidP="00B843EC">
      <w:pPr>
        <w:spacing w:after="0" w:line="240" w:lineRule="auto"/>
        <w:jc w:val="both"/>
        <w:rPr>
          <w:rFonts w:ascii="Calibri" w:eastAsia="Calibri" w:hAnsi="Calibri" w:cs="Arial"/>
          <w:color w:val="000000"/>
        </w:rPr>
      </w:pPr>
    </w:p>
    <w:p w14:paraId="6B050A58" w14:textId="77777777" w:rsidR="00B843EC" w:rsidRPr="00B843EC" w:rsidRDefault="00B843EC" w:rsidP="00B843EC">
      <w:pPr>
        <w:spacing w:after="0" w:line="240" w:lineRule="auto"/>
        <w:jc w:val="both"/>
        <w:rPr>
          <w:rFonts w:ascii="Calibri" w:eastAsia="Calibri" w:hAnsi="Calibri" w:cs="Arial"/>
          <w:color w:val="000000"/>
        </w:rPr>
      </w:pPr>
      <w:r w:rsidRPr="00B843EC">
        <w:rPr>
          <w:rFonts w:ascii="Calibri" w:eastAsia="Calibri" w:hAnsi="Calibri" w:cs="Arial"/>
          <w:color w:val="000000"/>
        </w:rPr>
        <w:t xml:space="preserve">Register reševalnih vozil bo vzpostavilo Ministrstvo za zdravje. </w:t>
      </w:r>
    </w:p>
    <w:p w14:paraId="3B6AC0B7" w14:textId="77777777" w:rsidR="00B843EC" w:rsidRPr="00B843EC" w:rsidRDefault="00B843EC" w:rsidP="00B843EC">
      <w:pPr>
        <w:spacing w:after="0" w:line="240" w:lineRule="auto"/>
        <w:jc w:val="both"/>
        <w:rPr>
          <w:rFonts w:ascii="Calibri" w:eastAsia="Calibri" w:hAnsi="Calibri" w:cs="Arial"/>
          <w:color w:val="000000"/>
        </w:rPr>
      </w:pPr>
    </w:p>
    <w:p w14:paraId="096FF1F1" w14:textId="77777777" w:rsidR="00B843EC" w:rsidRPr="00B843EC" w:rsidRDefault="00B843EC" w:rsidP="00B843EC">
      <w:pPr>
        <w:spacing w:after="0" w:line="240" w:lineRule="auto"/>
        <w:jc w:val="both"/>
        <w:rPr>
          <w:rFonts w:ascii="Calibri" w:eastAsia="Calibri" w:hAnsi="Calibri" w:cs="Times New Roman"/>
        </w:rPr>
      </w:pPr>
      <w:r w:rsidRPr="00B843EC">
        <w:rPr>
          <w:rFonts w:ascii="Calibri" w:eastAsia="Calibri" w:hAnsi="Calibri" w:cs="Times New Roman"/>
        </w:rPr>
        <w:t xml:space="preserve">Do vzpostavitve registra reševalnih vozil na Ministrstvu za zdravje se kontrola na registrsko številko vozila ne izvaja. </w:t>
      </w:r>
    </w:p>
    <w:p w14:paraId="26A16CA4" w14:textId="77777777" w:rsidR="00B843EC" w:rsidRPr="00B843EC" w:rsidRDefault="00B843EC" w:rsidP="00B843EC">
      <w:pPr>
        <w:spacing w:after="0" w:line="240" w:lineRule="auto"/>
        <w:jc w:val="both"/>
        <w:rPr>
          <w:rFonts w:ascii="Calibri" w:eastAsia="Calibri" w:hAnsi="Calibri" w:cs="Calibri"/>
        </w:rPr>
      </w:pPr>
    </w:p>
    <w:p w14:paraId="19D18B00" w14:textId="77777777" w:rsidR="00B843EC" w:rsidRPr="00B843EC" w:rsidRDefault="00B843EC" w:rsidP="00B843EC">
      <w:pPr>
        <w:widowControl w:val="0"/>
        <w:suppressAutoHyphens/>
        <w:spacing w:after="0" w:line="240" w:lineRule="auto"/>
        <w:jc w:val="both"/>
        <w:rPr>
          <w:rFonts w:ascii="Calibri" w:hAnsi="Calibri" w:cs="Calibri"/>
          <w:b/>
          <w:bCs/>
          <w:color w:val="000000"/>
        </w:rPr>
      </w:pPr>
      <w:r w:rsidRPr="00B843EC">
        <w:rPr>
          <w:rFonts w:ascii="Calibri" w:hAnsi="Calibri" w:cs="Calibri"/>
          <w:b/>
          <w:bCs/>
          <w:color w:val="000000"/>
        </w:rPr>
        <w:t>Navodilo za obračun</w:t>
      </w:r>
    </w:p>
    <w:p w14:paraId="16CE340D" w14:textId="77777777" w:rsidR="00B843EC" w:rsidRPr="00B843EC" w:rsidRDefault="00B843EC" w:rsidP="00B843EC">
      <w:pPr>
        <w:widowControl w:val="0"/>
        <w:suppressAutoHyphens/>
        <w:spacing w:after="0" w:line="240" w:lineRule="auto"/>
        <w:jc w:val="both"/>
        <w:rPr>
          <w:rFonts w:ascii="Calibri" w:hAnsi="Calibri" w:cs="Calibri"/>
          <w:b/>
          <w:bCs/>
          <w:color w:val="000000"/>
        </w:rPr>
      </w:pPr>
    </w:p>
    <w:p w14:paraId="7FAFA146" w14:textId="77777777" w:rsidR="00B843EC" w:rsidRPr="00B843EC" w:rsidRDefault="00B843EC" w:rsidP="00B843EC">
      <w:pPr>
        <w:spacing w:after="0" w:line="240" w:lineRule="auto"/>
        <w:jc w:val="both"/>
        <w:rPr>
          <w:rFonts w:ascii="Calibri" w:eastAsia="Times New Roman" w:hAnsi="Calibri" w:cs="Calibri"/>
          <w:lang w:eastAsia="sl-SI"/>
        </w:rPr>
      </w:pPr>
      <w:r w:rsidRPr="00B843EC">
        <w:rPr>
          <w:rFonts w:ascii="Calibri" w:eastAsia="Times New Roman" w:hAnsi="Calibri" w:cs="Calibri"/>
          <w:lang w:eastAsia="sl-SI"/>
        </w:rPr>
        <w:t xml:space="preserve">Ne glede na začasno ukinitev izvajanja kontrole na registrsko številko vozila, se poročanje izvajalca v poročilu o opravljenih storitvah ne spremeni, kar pomeni, da je registrska številka vozila še vedno obvezen podatek na poročilu. </w:t>
      </w:r>
    </w:p>
    <w:p w14:paraId="0FCAF05F" w14:textId="77777777" w:rsidR="00B843EC" w:rsidRPr="00B843EC" w:rsidRDefault="00B843EC" w:rsidP="00B843EC">
      <w:pPr>
        <w:spacing w:after="0" w:line="240" w:lineRule="auto"/>
        <w:jc w:val="both"/>
        <w:rPr>
          <w:rFonts w:ascii="Calibri" w:eastAsia="Times New Roman" w:hAnsi="Calibri" w:cs="Calibri"/>
          <w:lang w:eastAsia="sl-SI"/>
        </w:rPr>
      </w:pPr>
    </w:p>
    <w:p w14:paraId="77741C63" w14:textId="77777777" w:rsidR="00B843EC" w:rsidRPr="00B843EC" w:rsidRDefault="00B843EC" w:rsidP="00B843EC">
      <w:pPr>
        <w:autoSpaceDE w:val="0"/>
        <w:autoSpaceDN w:val="0"/>
        <w:adjustRightInd w:val="0"/>
        <w:spacing w:after="0" w:line="240" w:lineRule="auto"/>
        <w:jc w:val="both"/>
        <w:rPr>
          <w:rFonts w:ascii="Calibri" w:hAnsi="Calibri"/>
        </w:rPr>
      </w:pPr>
      <w:r w:rsidRPr="00B843EC">
        <w:rPr>
          <w:rFonts w:ascii="Calibri" w:hAnsi="Calibri"/>
        </w:rPr>
        <w:t>Spremembe veljajo za storitve, opravljene od 1. 3. 2023 dalje.</w:t>
      </w:r>
    </w:p>
    <w:p w14:paraId="3C7204CA" w14:textId="77777777" w:rsidR="00B843EC" w:rsidRPr="00B843EC" w:rsidRDefault="00B843EC" w:rsidP="00B843EC">
      <w:pPr>
        <w:autoSpaceDE w:val="0"/>
        <w:autoSpaceDN w:val="0"/>
        <w:adjustRightInd w:val="0"/>
        <w:spacing w:after="0" w:line="240" w:lineRule="auto"/>
        <w:jc w:val="both"/>
        <w:rPr>
          <w:rFonts w:ascii="Calibri" w:hAnsi="Calibri"/>
        </w:rPr>
      </w:pPr>
    </w:p>
    <w:p w14:paraId="7D2E98EA" w14:textId="77777777" w:rsidR="00B843EC" w:rsidRPr="00B843EC" w:rsidRDefault="00B843EC" w:rsidP="00B843EC">
      <w:pPr>
        <w:autoSpaceDE w:val="0"/>
        <w:autoSpaceDN w:val="0"/>
        <w:adjustRightInd w:val="0"/>
        <w:spacing w:after="0" w:line="240" w:lineRule="auto"/>
        <w:jc w:val="both"/>
        <w:rPr>
          <w:rFonts w:ascii="Calibri" w:hAnsi="Calibri"/>
        </w:rPr>
      </w:pPr>
      <w:r w:rsidRPr="00B843EC">
        <w:rPr>
          <w:rFonts w:ascii="Calibri" w:hAnsi="Calibri"/>
        </w:rPr>
        <w:t>Kontaktna oseba za vsebinska vprašanja:</w:t>
      </w:r>
    </w:p>
    <w:p w14:paraId="7FAD398C" w14:textId="77777777" w:rsidR="00B843EC" w:rsidRPr="00B843EC" w:rsidRDefault="00B843EC" w:rsidP="00B843EC">
      <w:pPr>
        <w:autoSpaceDE w:val="0"/>
        <w:autoSpaceDN w:val="0"/>
        <w:adjustRightInd w:val="0"/>
        <w:spacing w:after="0" w:line="240" w:lineRule="auto"/>
        <w:jc w:val="both"/>
        <w:rPr>
          <w:rFonts w:ascii="Calibri" w:hAnsi="Calibri"/>
        </w:rPr>
      </w:pPr>
      <w:r w:rsidRPr="00B843EC">
        <w:rPr>
          <w:rFonts w:ascii="Calibri" w:hAnsi="Calibri"/>
        </w:rPr>
        <w:t>Saša Strnad (</w:t>
      </w:r>
      <w:hyperlink r:id="rId12" w:history="1">
        <w:r w:rsidRPr="00B843EC">
          <w:rPr>
            <w:rFonts w:ascii="Calibri" w:hAnsi="Calibri"/>
            <w:color w:val="0563C1" w:themeColor="hyperlink"/>
            <w:u w:val="single"/>
          </w:rPr>
          <w:t>sasa.strnad@zzzs.si</w:t>
        </w:r>
      </w:hyperlink>
      <w:r w:rsidRPr="00B843EC">
        <w:rPr>
          <w:rFonts w:ascii="Calibri" w:hAnsi="Calibri"/>
        </w:rPr>
        <w:t>; 01/30-77-448)</w:t>
      </w:r>
    </w:p>
    <w:p w14:paraId="50F31A69" w14:textId="19490058" w:rsidR="00B843EC" w:rsidRDefault="00B843EC" w:rsidP="003A760D">
      <w:pPr>
        <w:spacing w:after="0" w:line="240" w:lineRule="auto"/>
      </w:pPr>
    </w:p>
    <w:p w14:paraId="1166399A" w14:textId="77777777" w:rsidR="00B843EC" w:rsidRDefault="00B843EC" w:rsidP="003A760D">
      <w:pPr>
        <w:spacing w:after="0" w:line="240" w:lineRule="auto"/>
      </w:pPr>
    </w:p>
    <w:p w14:paraId="55BEDE03" w14:textId="16580A89" w:rsidR="00710A19" w:rsidRDefault="00710A19" w:rsidP="003A760D">
      <w:pPr>
        <w:spacing w:after="0" w:line="240" w:lineRule="auto"/>
      </w:pPr>
    </w:p>
    <w:p w14:paraId="3A0EA677" w14:textId="77777777" w:rsidR="00710A19" w:rsidRPr="00710A19" w:rsidRDefault="00710A19" w:rsidP="00710A19">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6" w:name="_Toc53568520"/>
      <w:bookmarkStart w:id="17" w:name="_Toc22799410"/>
      <w:bookmarkStart w:id="18" w:name="_Toc128479548"/>
      <w:r w:rsidRPr="00710A19">
        <w:rPr>
          <w:rFonts w:ascii="Calibri" w:eastAsia="Times New Roman" w:hAnsi="Calibri" w:cs="Calibri"/>
          <w:b/>
          <w:color w:val="0070C0"/>
          <w:sz w:val="28"/>
          <w:szCs w:val="28"/>
        </w:rPr>
        <w:t xml:space="preserve">Hematologija - </w:t>
      </w:r>
      <w:bookmarkEnd w:id="16"/>
      <w:bookmarkEnd w:id="17"/>
      <w:r w:rsidRPr="00710A19">
        <w:rPr>
          <w:rFonts w:ascii="Calibri" w:eastAsia="Times New Roman" w:hAnsi="Calibri" w:cs="Calibri"/>
          <w:b/>
          <w:color w:val="0070C0"/>
          <w:sz w:val="28"/>
          <w:szCs w:val="28"/>
        </w:rPr>
        <w:t>spremembe in dopolnitve modela plačevanja diagnostičnih storitev s 1. 4. 2023</w:t>
      </w:r>
      <w:bookmarkEnd w:id="18"/>
    </w:p>
    <w:p w14:paraId="5F150576" w14:textId="77777777" w:rsidR="00710A19" w:rsidRPr="00C416B3" w:rsidRDefault="00710A19" w:rsidP="00710A19">
      <w:pPr>
        <w:spacing w:after="0" w:line="240" w:lineRule="auto"/>
        <w:rPr>
          <w:rFonts w:eastAsia="Times New Roman" w:cstheme="minorHAnsi"/>
          <w:lang w:eastAsia="sl-SI"/>
        </w:rPr>
      </w:pPr>
    </w:p>
    <w:p w14:paraId="447F5EBA" w14:textId="77777777" w:rsidR="00710A19" w:rsidRPr="00710A19" w:rsidRDefault="00710A19" w:rsidP="00710A19">
      <w:pPr>
        <w:autoSpaceDE w:val="0"/>
        <w:autoSpaceDN w:val="0"/>
        <w:adjustRightInd w:val="0"/>
        <w:spacing w:after="0" w:line="240" w:lineRule="auto"/>
        <w:jc w:val="both"/>
        <w:rPr>
          <w:rFonts w:ascii="Calibri" w:eastAsia="Times New Roman" w:hAnsi="Calibri" w:cs="Arial"/>
          <w:i/>
          <w:color w:val="0070C0"/>
          <w:lang w:eastAsia="sl-SI"/>
        </w:rPr>
      </w:pPr>
      <w:r w:rsidRPr="00710A19">
        <w:rPr>
          <w:rFonts w:ascii="Calibri" w:eastAsia="Times New Roman" w:hAnsi="Calibri" w:cs="Arial"/>
          <w:i/>
          <w:color w:val="0070C0"/>
          <w:lang w:eastAsia="sl-SI"/>
        </w:rPr>
        <w:t>Vsem izvajalcem specialistične zunajbolnišnične zdravstvene dejavnosti hematologije</w:t>
      </w:r>
    </w:p>
    <w:p w14:paraId="6561DDC2" w14:textId="77777777" w:rsidR="00710A19" w:rsidRPr="00710A19" w:rsidRDefault="00710A19" w:rsidP="00710A19">
      <w:pPr>
        <w:widowControl w:val="0"/>
        <w:suppressAutoHyphens/>
        <w:spacing w:after="0" w:line="240" w:lineRule="auto"/>
        <w:jc w:val="both"/>
        <w:rPr>
          <w:rFonts w:ascii="Calibri" w:eastAsia="Times New Roman" w:hAnsi="Calibri" w:cs="Arial"/>
          <w:sz w:val="24"/>
          <w:lang w:eastAsia="sl-SI"/>
        </w:rPr>
      </w:pPr>
    </w:p>
    <w:p w14:paraId="768553A9" w14:textId="77777777" w:rsidR="00710A19" w:rsidRPr="00710A19" w:rsidRDefault="00710A19" w:rsidP="00710A19">
      <w:pPr>
        <w:spacing w:after="0" w:line="240" w:lineRule="auto"/>
        <w:jc w:val="both"/>
        <w:rPr>
          <w:rFonts w:ascii="Calibri" w:eastAsia="Calibri" w:hAnsi="Calibri" w:cs="Calibri"/>
          <w:b/>
          <w:bCs/>
          <w:color w:val="000000"/>
        </w:rPr>
      </w:pPr>
      <w:r w:rsidRPr="00710A19">
        <w:rPr>
          <w:rFonts w:ascii="Calibri" w:eastAsia="Calibri" w:hAnsi="Calibri" w:cs="Calibri"/>
          <w:b/>
          <w:bCs/>
          <w:color w:val="000000"/>
        </w:rPr>
        <w:t>Povzetek vsebine</w:t>
      </w:r>
    </w:p>
    <w:p w14:paraId="73E761B8" w14:textId="77777777" w:rsidR="00710A19" w:rsidRPr="00710A19" w:rsidRDefault="00710A19" w:rsidP="00710A19">
      <w:pPr>
        <w:widowControl w:val="0"/>
        <w:suppressAutoHyphens/>
        <w:spacing w:after="0" w:line="240" w:lineRule="auto"/>
        <w:jc w:val="both"/>
        <w:rPr>
          <w:rFonts w:ascii="Calibri" w:eastAsia="Times New Roman" w:hAnsi="Calibri" w:cs="Calibri"/>
          <w:lang w:eastAsia="sl-SI"/>
        </w:rPr>
      </w:pPr>
    </w:p>
    <w:p w14:paraId="0E9CBC45" w14:textId="77777777" w:rsidR="00710A19" w:rsidRPr="00710A19" w:rsidRDefault="00710A19" w:rsidP="00710A19">
      <w:pPr>
        <w:widowControl w:val="0"/>
        <w:suppressAutoHyphens/>
        <w:spacing w:after="0" w:line="240" w:lineRule="auto"/>
        <w:jc w:val="both"/>
        <w:rPr>
          <w:rFonts w:ascii="Calibri" w:eastAsia="Times New Roman" w:hAnsi="Calibri" w:cs="Calibri"/>
          <w:lang w:eastAsia="sl-SI"/>
        </w:rPr>
      </w:pPr>
      <w:r w:rsidRPr="00710A19">
        <w:rPr>
          <w:rFonts w:ascii="Calibri" w:eastAsia="Times New Roman" w:hAnsi="Calibri" w:cs="Calibri"/>
          <w:lang w:eastAsia="sl-SI"/>
        </w:rPr>
        <w:t xml:space="preserve">ZZZS je v sodelovanju z UKC Ljubljana pripravil usklajen predlog dopolnitev modela plačevanja diagnostičnih storitev v specialistični zunajbolnišnični dejavnosti hematologije, ki je bil sprejet v okviru </w:t>
      </w:r>
      <w:r w:rsidRPr="0039582B">
        <w:rPr>
          <w:rFonts w:ascii="Calibri" w:eastAsia="Times New Roman" w:hAnsi="Calibri" w:cs="Calibri"/>
          <w:lang w:eastAsia="sl-SI"/>
        </w:rPr>
        <w:lastRenderedPageBreak/>
        <w:t>Uredbe o programih storitev OZZ 2023, potrdil</w:t>
      </w:r>
      <w:r w:rsidRPr="00710A19">
        <w:rPr>
          <w:rFonts w:ascii="Calibri" w:eastAsia="Times New Roman" w:hAnsi="Calibri" w:cs="Calibri"/>
          <w:lang w:eastAsia="sl-SI"/>
        </w:rPr>
        <w:t xml:space="preserve"> pa ga je tudi Upravni odbor Zavoda.</w:t>
      </w:r>
    </w:p>
    <w:p w14:paraId="2DEF5040" w14:textId="77777777" w:rsidR="00710A19" w:rsidRPr="00710A19" w:rsidRDefault="00710A19" w:rsidP="00710A19">
      <w:pPr>
        <w:widowControl w:val="0"/>
        <w:suppressAutoHyphens/>
        <w:spacing w:after="0" w:line="240" w:lineRule="auto"/>
        <w:jc w:val="both"/>
        <w:rPr>
          <w:rFonts w:ascii="Calibri" w:eastAsia="Times New Roman" w:hAnsi="Calibri" w:cs="Calibri"/>
          <w:lang w:eastAsia="sl-SI"/>
        </w:rPr>
      </w:pPr>
    </w:p>
    <w:p w14:paraId="50E66F08" w14:textId="77777777" w:rsidR="00710A19" w:rsidRPr="00710A19" w:rsidRDefault="00710A19" w:rsidP="00710A19">
      <w:pPr>
        <w:widowControl w:val="0"/>
        <w:suppressAutoHyphens/>
        <w:spacing w:after="0" w:line="240" w:lineRule="auto"/>
        <w:jc w:val="both"/>
        <w:rPr>
          <w:rFonts w:ascii="Calibri" w:eastAsia="Times New Roman" w:hAnsi="Calibri" w:cs="Calibri"/>
          <w:lang w:eastAsia="sl-SI"/>
        </w:rPr>
      </w:pPr>
      <w:r w:rsidRPr="00710A19">
        <w:rPr>
          <w:rFonts w:ascii="Calibri" w:eastAsia="Times New Roman" w:hAnsi="Calibri" w:cs="Calibri"/>
          <w:lang w:eastAsia="sl-SI"/>
        </w:rPr>
        <w:t>Obstoječi model plačevanja temelji na medicinskih indikacijah (sklopih storitev) oziroma plačilu po diagnozah in ne omogoča diferenciacije zahtevnosti obravnav med posameznimi izvajalci, ki je pogosto različna. Zato je bil pripravljen nov model plačevanja diagnostičnih storitev, ki temelji na plačilu po dejanski realizaciji storitev in upoštevanju zahtevnosti obravnave ter tako omogoča tudi plačilo realiziranih storitev v primeru menjave izvajalca med samim zdravljenjem.</w:t>
      </w:r>
    </w:p>
    <w:p w14:paraId="333E6032" w14:textId="77777777" w:rsidR="00710A19" w:rsidRPr="00710A19" w:rsidRDefault="00710A19" w:rsidP="00710A19">
      <w:pPr>
        <w:widowControl w:val="0"/>
        <w:suppressAutoHyphens/>
        <w:spacing w:after="0" w:line="240" w:lineRule="auto"/>
        <w:jc w:val="both"/>
        <w:rPr>
          <w:rFonts w:ascii="Calibri" w:eastAsia="Times New Roman" w:hAnsi="Calibri" w:cs="Calibri"/>
          <w:lang w:eastAsia="sl-SI"/>
        </w:rPr>
      </w:pPr>
    </w:p>
    <w:p w14:paraId="7AFD3348" w14:textId="77777777" w:rsidR="00710A19" w:rsidRPr="00710A19" w:rsidRDefault="00710A19" w:rsidP="00710A19">
      <w:pPr>
        <w:widowControl w:val="0"/>
        <w:suppressAutoHyphens/>
        <w:spacing w:after="0" w:line="240" w:lineRule="auto"/>
        <w:jc w:val="both"/>
        <w:rPr>
          <w:rFonts w:ascii="Calibri" w:eastAsia="Times New Roman" w:hAnsi="Calibri" w:cs="Calibri"/>
          <w:lang w:eastAsia="sl-SI"/>
        </w:rPr>
      </w:pPr>
      <w:r w:rsidRPr="00710A19">
        <w:rPr>
          <w:rFonts w:ascii="Calibri" w:eastAsia="Times New Roman" w:hAnsi="Calibri" w:cs="Calibri"/>
          <w:lang w:eastAsia="sl-SI"/>
        </w:rPr>
        <w:t>Skladno z navedenim se obstoječe diagnostične storitve hematologije ukinjajo in nadomeščajo z novimi.</w:t>
      </w:r>
    </w:p>
    <w:p w14:paraId="5EA5382E" w14:textId="77777777" w:rsidR="00710A19" w:rsidRPr="00710A19" w:rsidRDefault="00710A19" w:rsidP="00710A19">
      <w:pPr>
        <w:widowControl w:val="0"/>
        <w:suppressAutoHyphens/>
        <w:spacing w:after="0" w:line="240" w:lineRule="auto"/>
        <w:jc w:val="both"/>
        <w:rPr>
          <w:rFonts w:ascii="Calibri" w:eastAsia="Times New Roman" w:hAnsi="Calibri" w:cs="Arial"/>
          <w:lang w:eastAsia="sl-SI"/>
        </w:rPr>
      </w:pPr>
    </w:p>
    <w:p w14:paraId="036933A0" w14:textId="77777777" w:rsidR="00710A19" w:rsidRPr="00710A19" w:rsidRDefault="00710A19" w:rsidP="00710A19">
      <w:pPr>
        <w:widowControl w:val="0"/>
        <w:suppressAutoHyphens/>
        <w:spacing w:after="0" w:line="240" w:lineRule="auto"/>
        <w:jc w:val="both"/>
        <w:rPr>
          <w:rFonts w:ascii="Calibri" w:eastAsia="Times New Roman" w:hAnsi="Calibri" w:cs="Arial"/>
          <w:b/>
          <w:bCs/>
          <w:lang w:eastAsia="sl-SI"/>
        </w:rPr>
      </w:pPr>
      <w:r w:rsidRPr="00710A19">
        <w:rPr>
          <w:rFonts w:ascii="Calibri" w:eastAsia="Times New Roman" w:hAnsi="Calibri" w:cs="Arial"/>
          <w:b/>
          <w:bCs/>
          <w:lang w:eastAsia="sl-SI"/>
        </w:rPr>
        <w:t>Navodilo za obračun</w:t>
      </w:r>
    </w:p>
    <w:p w14:paraId="75EE3EB7" w14:textId="77777777" w:rsidR="00710A19" w:rsidRPr="00710A19" w:rsidRDefault="00710A19" w:rsidP="00710A19">
      <w:pPr>
        <w:widowControl w:val="0"/>
        <w:suppressAutoHyphens/>
        <w:spacing w:after="0" w:line="240" w:lineRule="auto"/>
        <w:jc w:val="both"/>
        <w:rPr>
          <w:rFonts w:ascii="Calibri" w:eastAsia="Times New Roman" w:hAnsi="Calibri" w:cs="Calibri"/>
          <w:lang w:eastAsia="sl-SI"/>
        </w:rPr>
      </w:pPr>
    </w:p>
    <w:p w14:paraId="4FE8D828" w14:textId="77777777" w:rsidR="00710A19" w:rsidRPr="00710A19" w:rsidRDefault="00710A19" w:rsidP="00710A19">
      <w:pPr>
        <w:widowControl w:val="0"/>
        <w:suppressAutoHyphens/>
        <w:spacing w:after="0" w:line="240" w:lineRule="auto"/>
        <w:jc w:val="both"/>
      </w:pPr>
      <w:r w:rsidRPr="00710A19">
        <w:rPr>
          <w:rFonts w:ascii="Calibri" w:eastAsia="Times New Roman" w:hAnsi="Calibri" w:cs="Calibri"/>
          <w:lang w:eastAsia="sl-SI"/>
        </w:rPr>
        <w:t>Glede na navedeno iz seznama storitev 15.131 »Diagnostične storitve specialistične zunajbolnišnične zdravstvene dejavnosti hematologije (207 213)« s 1. 4. 2023 ukinjamo vse obstoječe storitve ter jih nadomeščamo z novimi.</w:t>
      </w:r>
      <w:r w:rsidRPr="00710A19">
        <w:t xml:space="preserve"> </w:t>
      </w:r>
      <w:r w:rsidRPr="00710A19">
        <w:rPr>
          <w:rFonts w:ascii="Calibri" w:eastAsia="Times New Roman" w:hAnsi="Calibri" w:cs="Calibri"/>
          <w:lang w:eastAsia="sl-SI"/>
        </w:rPr>
        <w:t xml:space="preserve">Nov seznam diagnostičnih storitev hematologije je s podrobnimi podatki storitev prikazan </w:t>
      </w:r>
      <w:r w:rsidRPr="00C0254D">
        <w:rPr>
          <w:rFonts w:ascii="Calibri" w:eastAsia="Times New Roman" w:hAnsi="Calibri" w:cs="Calibri"/>
          <w:lang w:eastAsia="sl-SI"/>
        </w:rPr>
        <w:t>v Prilogi 1 t</w:t>
      </w:r>
      <w:r w:rsidRPr="00710A19">
        <w:rPr>
          <w:rFonts w:ascii="Calibri" w:eastAsia="Times New Roman" w:hAnsi="Calibri" w:cs="Calibri"/>
          <w:lang w:eastAsia="sl-SI"/>
        </w:rPr>
        <w:t>e okrožnice, kjer so navedene tudi vse obstoječe storitve, ki se ukinjajo.</w:t>
      </w:r>
    </w:p>
    <w:p w14:paraId="32B9631A" w14:textId="77777777" w:rsidR="00710A19" w:rsidRPr="00710A19" w:rsidRDefault="00710A19" w:rsidP="00710A19">
      <w:pPr>
        <w:widowControl w:val="0"/>
        <w:suppressAutoHyphens/>
        <w:spacing w:after="0" w:line="240" w:lineRule="auto"/>
        <w:jc w:val="both"/>
      </w:pPr>
    </w:p>
    <w:p w14:paraId="0D1BBDDB" w14:textId="77777777" w:rsidR="00710A19" w:rsidRPr="00710A19" w:rsidRDefault="00710A19" w:rsidP="00710A19">
      <w:pPr>
        <w:widowControl w:val="0"/>
        <w:suppressAutoHyphens/>
        <w:spacing w:after="0" w:line="240" w:lineRule="auto"/>
        <w:jc w:val="both"/>
      </w:pPr>
      <w:r w:rsidRPr="00710A19">
        <w:rPr>
          <w:rFonts w:ascii="Calibri" w:eastAsia="Times New Roman" w:hAnsi="Calibri" w:cs="Calibri"/>
          <w:lang w:eastAsia="sl-SI"/>
        </w:rPr>
        <w:t>Obstoječe pravilo, da se na eni obravnavi lahko obračuna le ena storitev iz seznama storitev 15.131, za nov seznam diagnostičnih storitev hematologije ne velja več.</w:t>
      </w:r>
    </w:p>
    <w:p w14:paraId="7C4F3320" w14:textId="77777777" w:rsidR="00710A19" w:rsidRPr="00710A19" w:rsidRDefault="00710A19" w:rsidP="00710A19">
      <w:pPr>
        <w:widowControl w:val="0"/>
        <w:suppressAutoHyphens/>
        <w:spacing w:after="0" w:line="240" w:lineRule="auto"/>
        <w:jc w:val="both"/>
        <w:rPr>
          <w:rFonts w:ascii="Calibri" w:eastAsia="Calibri" w:hAnsi="Calibri" w:cs="Arial"/>
          <w:lang w:eastAsia="sl-SI"/>
        </w:rPr>
      </w:pPr>
    </w:p>
    <w:p w14:paraId="05695827" w14:textId="77777777" w:rsidR="00710A19" w:rsidRPr="00710A19" w:rsidRDefault="00710A19" w:rsidP="00710A19">
      <w:pPr>
        <w:autoSpaceDE w:val="0"/>
        <w:autoSpaceDN w:val="0"/>
        <w:adjustRightInd w:val="0"/>
        <w:spacing w:after="0" w:line="240" w:lineRule="auto"/>
        <w:jc w:val="both"/>
        <w:rPr>
          <w:rFonts w:cstheme="minorHAnsi"/>
          <w:bCs/>
        </w:rPr>
      </w:pPr>
      <w:r w:rsidRPr="00710A19">
        <w:rPr>
          <w:rFonts w:ascii="Calibri" w:eastAsia="Calibri" w:hAnsi="Calibri" w:cs="Arial"/>
          <w:lang w:eastAsia="sl-SI"/>
        </w:rPr>
        <w:t xml:space="preserve">Ker seznam </w:t>
      </w:r>
      <w:r w:rsidRPr="00710A19">
        <w:rPr>
          <w:rFonts w:cstheme="minorHAnsi"/>
          <w:bCs/>
        </w:rPr>
        <w:t>podrobnih evidenčnih storitev hematologije z uvedenimi spremembami ni več potreben:</w:t>
      </w:r>
    </w:p>
    <w:p w14:paraId="356777A8" w14:textId="77777777" w:rsidR="00710A19" w:rsidRPr="00710A19" w:rsidRDefault="00710A19" w:rsidP="00710A19">
      <w:pPr>
        <w:autoSpaceDE w:val="0"/>
        <w:autoSpaceDN w:val="0"/>
        <w:adjustRightInd w:val="0"/>
        <w:spacing w:after="0" w:line="240" w:lineRule="auto"/>
        <w:jc w:val="both"/>
        <w:rPr>
          <w:rFonts w:cstheme="minorHAnsi"/>
          <w:bCs/>
        </w:rPr>
      </w:pPr>
    </w:p>
    <w:p w14:paraId="5D66374E" w14:textId="77777777" w:rsidR="00710A19" w:rsidRPr="00710A19" w:rsidRDefault="00710A19" w:rsidP="00710A19">
      <w:pPr>
        <w:numPr>
          <w:ilvl w:val="0"/>
          <w:numId w:val="25"/>
        </w:numPr>
        <w:autoSpaceDE w:val="0"/>
        <w:autoSpaceDN w:val="0"/>
        <w:adjustRightInd w:val="0"/>
        <w:spacing w:after="0" w:line="240" w:lineRule="auto"/>
        <w:ind w:left="357" w:hanging="357"/>
        <w:contextualSpacing/>
        <w:jc w:val="both"/>
        <w:rPr>
          <w:rFonts w:cstheme="minorHAnsi"/>
          <w:bCs/>
        </w:rPr>
      </w:pPr>
      <w:r w:rsidRPr="00710A19">
        <w:rPr>
          <w:rFonts w:cstheme="minorHAnsi"/>
          <w:bCs/>
        </w:rPr>
        <w:t xml:space="preserve">ukinjamo tudi seznam podrobnih evidenčnih storitev 55.131 »Podrobne evidenčne storitve v okviru diagnostičnih storitev specialistične zunajbolnišnične zdravstvene dejavnosti hematologije (207 213)«; </w:t>
      </w:r>
    </w:p>
    <w:p w14:paraId="35648BEB" w14:textId="77777777" w:rsidR="00710A19" w:rsidRPr="00710A19" w:rsidRDefault="00710A19" w:rsidP="00710A19">
      <w:pPr>
        <w:autoSpaceDE w:val="0"/>
        <w:autoSpaceDN w:val="0"/>
        <w:adjustRightInd w:val="0"/>
        <w:spacing w:after="0" w:line="240" w:lineRule="auto"/>
        <w:ind w:left="357"/>
        <w:contextualSpacing/>
        <w:jc w:val="both"/>
        <w:rPr>
          <w:rFonts w:cstheme="minorHAnsi"/>
          <w:bCs/>
        </w:rPr>
      </w:pPr>
    </w:p>
    <w:p w14:paraId="6D589561" w14:textId="77777777" w:rsidR="00710A19" w:rsidRPr="00710A19" w:rsidRDefault="00710A19" w:rsidP="00710A19">
      <w:pPr>
        <w:numPr>
          <w:ilvl w:val="0"/>
          <w:numId w:val="25"/>
        </w:numPr>
        <w:autoSpaceDE w:val="0"/>
        <w:autoSpaceDN w:val="0"/>
        <w:adjustRightInd w:val="0"/>
        <w:spacing w:after="0" w:line="240" w:lineRule="auto"/>
        <w:ind w:left="357" w:hanging="357"/>
        <w:contextualSpacing/>
        <w:jc w:val="both"/>
        <w:rPr>
          <w:rFonts w:cstheme="minorHAnsi"/>
          <w:bCs/>
        </w:rPr>
      </w:pPr>
      <w:r w:rsidRPr="00710A19">
        <w:rPr>
          <w:rFonts w:cstheme="minorHAnsi"/>
          <w:bCs/>
        </w:rPr>
        <w:t xml:space="preserve">spreminjamo povezovalni šifrant K1 »Vrste zdravstvene dejavnosti in storitve za obračun«: </w:t>
      </w:r>
    </w:p>
    <w:p w14:paraId="7A67905D" w14:textId="0BDCAA34" w:rsidR="00710A19" w:rsidRDefault="00710A19" w:rsidP="00710A19">
      <w:pPr>
        <w:autoSpaceDE w:val="0"/>
        <w:autoSpaceDN w:val="0"/>
        <w:adjustRightInd w:val="0"/>
        <w:spacing w:after="0" w:line="240" w:lineRule="auto"/>
        <w:contextualSpacing/>
        <w:jc w:val="both"/>
        <w:rPr>
          <w:rFonts w:cstheme="minorHAnsi"/>
          <w:bCs/>
        </w:rPr>
      </w:pPr>
    </w:p>
    <w:p w14:paraId="2B7A4E3B" w14:textId="77777777" w:rsidR="00D8352E" w:rsidRPr="00710A19" w:rsidRDefault="00D8352E" w:rsidP="00710A19">
      <w:pPr>
        <w:autoSpaceDE w:val="0"/>
        <w:autoSpaceDN w:val="0"/>
        <w:adjustRightInd w:val="0"/>
        <w:spacing w:after="0" w:line="240" w:lineRule="auto"/>
        <w:contextualSpacing/>
        <w:jc w:val="both"/>
        <w:rPr>
          <w:rFonts w:cstheme="minorHAnsi"/>
          <w:bCs/>
        </w:rPr>
      </w:pPr>
    </w:p>
    <w:tbl>
      <w:tblPr>
        <w:tblW w:w="9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492"/>
        <w:gridCol w:w="492"/>
        <w:gridCol w:w="2548"/>
        <w:gridCol w:w="1417"/>
        <w:gridCol w:w="1701"/>
        <w:gridCol w:w="1607"/>
      </w:tblGrid>
      <w:tr w:rsidR="00971CFC" w:rsidRPr="00E23FA8" w14:paraId="2A7AE1CE" w14:textId="77777777" w:rsidTr="00B7599C">
        <w:trPr>
          <w:trHeight w:val="200"/>
        </w:trPr>
        <w:tc>
          <w:tcPr>
            <w:tcW w:w="863" w:type="dxa"/>
            <w:shd w:val="clear" w:color="auto" w:fill="auto"/>
            <w:vAlign w:val="center"/>
          </w:tcPr>
          <w:p w14:paraId="173BEEA3" w14:textId="77777777" w:rsidR="00971CFC" w:rsidRPr="00E23FA8" w:rsidRDefault="00971CFC" w:rsidP="00710A19">
            <w:pPr>
              <w:spacing w:after="0" w:line="240" w:lineRule="auto"/>
              <w:rPr>
                <w:rFonts w:eastAsia="Times New Roman" w:cstheme="minorHAnsi"/>
                <w:sz w:val="18"/>
                <w:szCs w:val="18"/>
                <w:lang w:eastAsia="sl-SI"/>
              </w:rPr>
            </w:pPr>
          </w:p>
        </w:tc>
        <w:tc>
          <w:tcPr>
            <w:tcW w:w="3532" w:type="dxa"/>
            <w:gridSpan w:val="3"/>
            <w:shd w:val="clear" w:color="auto" w:fill="auto"/>
            <w:vAlign w:val="center"/>
          </w:tcPr>
          <w:p w14:paraId="713E945D" w14:textId="77777777" w:rsidR="00971CFC" w:rsidRPr="00E23FA8" w:rsidRDefault="00971CFC" w:rsidP="00710A19">
            <w:pPr>
              <w:spacing w:after="0" w:line="240" w:lineRule="auto"/>
              <w:rPr>
                <w:rFonts w:eastAsia="Times New Roman" w:cstheme="minorHAnsi"/>
                <w:sz w:val="18"/>
                <w:szCs w:val="18"/>
                <w:lang w:eastAsia="sl-SI"/>
              </w:rPr>
            </w:pPr>
          </w:p>
        </w:tc>
        <w:tc>
          <w:tcPr>
            <w:tcW w:w="1417" w:type="dxa"/>
            <w:shd w:val="clear" w:color="auto" w:fill="auto"/>
          </w:tcPr>
          <w:p w14:paraId="08CEB9FC" w14:textId="37517334" w:rsidR="00971CFC" w:rsidRPr="00E23FA8" w:rsidRDefault="00971CFC" w:rsidP="00971CFC">
            <w:pPr>
              <w:spacing w:after="0" w:line="240" w:lineRule="auto"/>
              <w:jc w:val="center"/>
              <w:rPr>
                <w:rFonts w:eastAsia="Times New Roman" w:cstheme="minorHAnsi"/>
                <w:sz w:val="18"/>
                <w:szCs w:val="18"/>
                <w:lang w:eastAsia="sl-SI"/>
              </w:rPr>
            </w:pPr>
            <w:r w:rsidRPr="00971CFC">
              <w:rPr>
                <w:rFonts w:eastAsia="Times New Roman" w:cstheme="minorHAnsi"/>
                <w:sz w:val="18"/>
                <w:szCs w:val="18"/>
                <w:lang w:eastAsia="sl-SI"/>
              </w:rPr>
              <w:t>Šifrant K1.2 - Dovoljeni seznami storitev obračuna po podvrstah zdravstvene dejavnosti</w:t>
            </w:r>
          </w:p>
        </w:tc>
        <w:tc>
          <w:tcPr>
            <w:tcW w:w="1701" w:type="dxa"/>
          </w:tcPr>
          <w:p w14:paraId="7DC1B84F" w14:textId="523103CA" w:rsidR="00971CFC" w:rsidRPr="00E23FA8" w:rsidRDefault="00971CFC" w:rsidP="00971CFC">
            <w:pPr>
              <w:spacing w:after="0" w:line="240" w:lineRule="auto"/>
              <w:jc w:val="center"/>
              <w:rPr>
                <w:rFonts w:eastAsia="Times New Roman" w:cstheme="minorHAnsi"/>
                <w:sz w:val="18"/>
                <w:szCs w:val="18"/>
                <w:lang w:eastAsia="sl-SI"/>
              </w:rPr>
            </w:pPr>
            <w:r w:rsidRPr="00971CFC">
              <w:rPr>
                <w:rFonts w:eastAsia="Times New Roman" w:cstheme="minorHAnsi"/>
                <w:sz w:val="18"/>
                <w:szCs w:val="18"/>
                <w:lang w:eastAsia="sl-SI"/>
              </w:rPr>
              <w:t>Dovoljeni seznami podrobnih evidenčnih storitev po podvrstah zdravstvene dejavnosti (ni v XML šifrantih)</w:t>
            </w:r>
          </w:p>
        </w:tc>
        <w:tc>
          <w:tcPr>
            <w:tcW w:w="1607" w:type="dxa"/>
          </w:tcPr>
          <w:p w14:paraId="0BC89EA5" w14:textId="349AB2AC" w:rsidR="00971CFC" w:rsidRPr="00E23FA8" w:rsidRDefault="00971CFC" w:rsidP="00971CFC">
            <w:pPr>
              <w:spacing w:after="0" w:line="240" w:lineRule="auto"/>
              <w:jc w:val="center"/>
              <w:rPr>
                <w:rFonts w:eastAsia="Times New Roman" w:cstheme="minorHAnsi"/>
                <w:sz w:val="18"/>
                <w:szCs w:val="18"/>
                <w:lang w:eastAsia="sl-SI"/>
              </w:rPr>
            </w:pPr>
            <w:r w:rsidRPr="00971CFC">
              <w:rPr>
                <w:rFonts w:eastAsia="Times New Roman" w:cstheme="minorHAnsi"/>
                <w:sz w:val="18"/>
                <w:szCs w:val="18"/>
                <w:lang w:eastAsia="sl-SI"/>
              </w:rPr>
              <w:t>Skupine storitev za potrebe planiranja in spremljanja realizacije na ZZZS po  podvrstah zdrav. dej. (Šifrant 43)</w:t>
            </w:r>
          </w:p>
        </w:tc>
      </w:tr>
      <w:tr w:rsidR="00E23FA8" w:rsidRPr="00E23FA8" w14:paraId="710B1B14" w14:textId="74C84D9B" w:rsidTr="00B7599C">
        <w:trPr>
          <w:trHeight w:val="200"/>
        </w:trPr>
        <w:tc>
          <w:tcPr>
            <w:tcW w:w="863" w:type="dxa"/>
            <w:shd w:val="clear" w:color="auto" w:fill="auto"/>
          </w:tcPr>
          <w:p w14:paraId="721A2FCD" w14:textId="77777777" w:rsidR="00E23FA8" w:rsidRPr="00E23FA8" w:rsidRDefault="00E23FA8" w:rsidP="00971CFC">
            <w:pPr>
              <w:spacing w:after="0" w:line="240" w:lineRule="auto"/>
              <w:rPr>
                <w:rFonts w:eastAsia="Times New Roman" w:cstheme="minorHAnsi"/>
                <w:sz w:val="18"/>
                <w:szCs w:val="18"/>
                <w:lang w:eastAsia="sl-SI"/>
              </w:rPr>
            </w:pPr>
            <w:r w:rsidRPr="00E23FA8">
              <w:rPr>
                <w:rFonts w:eastAsia="Times New Roman" w:cstheme="minorHAnsi"/>
                <w:sz w:val="18"/>
                <w:szCs w:val="18"/>
                <w:lang w:eastAsia="sl-SI"/>
              </w:rPr>
              <w:t>Q86.220</w:t>
            </w:r>
          </w:p>
        </w:tc>
        <w:tc>
          <w:tcPr>
            <w:tcW w:w="3532" w:type="dxa"/>
            <w:gridSpan w:val="3"/>
            <w:shd w:val="clear" w:color="auto" w:fill="auto"/>
          </w:tcPr>
          <w:p w14:paraId="65809E94" w14:textId="77777777" w:rsidR="00E23FA8" w:rsidRPr="00E23FA8" w:rsidRDefault="00E23FA8" w:rsidP="00971CFC">
            <w:pPr>
              <w:spacing w:after="0" w:line="240" w:lineRule="auto"/>
              <w:rPr>
                <w:rFonts w:eastAsia="Times New Roman" w:cstheme="minorHAnsi"/>
                <w:sz w:val="18"/>
                <w:szCs w:val="18"/>
                <w:lang w:eastAsia="sl-SI"/>
              </w:rPr>
            </w:pPr>
            <w:r w:rsidRPr="00E23FA8">
              <w:rPr>
                <w:rFonts w:eastAsia="Times New Roman" w:cstheme="minorHAnsi"/>
                <w:sz w:val="18"/>
                <w:szCs w:val="18"/>
                <w:lang w:eastAsia="sl-SI"/>
              </w:rPr>
              <w:t>Specialistična zunajbolnišnična zdravstvena dejavnost</w:t>
            </w:r>
          </w:p>
        </w:tc>
        <w:tc>
          <w:tcPr>
            <w:tcW w:w="1417" w:type="dxa"/>
            <w:shd w:val="clear" w:color="auto" w:fill="auto"/>
            <w:vAlign w:val="center"/>
          </w:tcPr>
          <w:p w14:paraId="71A8BA97" w14:textId="5FAC0675" w:rsidR="00E23FA8" w:rsidRPr="00E23FA8" w:rsidRDefault="00E23FA8" w:rsidP="00710A19">
            <w:pPr>
              <w:spacing w:after="0" w:line="240" w:lineRule="auto"/>
              <w:rPr>
                <w:rFonts w:eastAsia="Times New Roman" w:cstheme="minorHAnsi"/>
                <w:sz w:val="18"/>
                <w:szCs w:val="18"/>
                <w:lang w:eastAsia="sl-SI"/>
              </w:rPr>
            </w:pPr>
          </w:p>
        </w:tc>
        <w:tc>
          <w:tcPr>
            <w:tcW w:w="1701" w:type="dxa"/>
          </w:tcPr>
          <w:p w14:paraId="7E759EF5" w14:textId="77777777" w:rsidR="00E23FA8" w:rsidRPr="00E23FA8" w:rsidRDefault="00E23FA8" w:rsidP="00710A19">
            <w:pPr>
              <w:spacing w:after="0" w:line="240" w:lineRule="auto"/>
              <w:rPr>
                <w:rFonts w:eastAsia="Times New Roman" w:cstheme="minorHAnsi"/>
                <w:sz w:val="18"/>
                <w:szCs w:val="18"/>
                <w:lang w:eastAsia="sl-SI"/>
              </w:rPr>
            </w:pPr>
          </w:p>
        </w:tc>
        <w:tc>
          <w:tcPr>
            <w:tcW w:w="1607" w:type="dxa"/>
          </w:tcPr>
          <w:p w14:paraId="43561936" w14:textId="70C9880F" w:rsidR="00E23FA8" w:rsidRPr="00E23FA8" w:rsidRDefault="00E23FA8" w:rsidP="00710A19">
            <w:pPr>
              <w:spacing w:after="0" w:line="240" w:lineRule="auto"/>
              <w:rPr>
                <w:rFonts w:eastAsia="Times New Roman" w:cstheme="minorHAnsi"/>
                <w:sz w:val="18"/>
                <w:szCs w:val="18"/>
                <w:lang w:eastAsia="sl-SI"/>
              </w:rPr>
            </w:pPr>
          </w:p>
        </w:tc>
      </w:tr>
      <w:tr w:rsidR="00E23FA8" w:rsidRPr="00E23FA8" w14:paraId="65E98AF5" w14:textId="12719DFE" w:rsidTr="00B7599C">
        <w:trPr>
          <w:trHeight w:val="200"/>
        </w:trPr>
        <w:tc>
          <w:tcPr>
            <w:tcW w:w="863" w:type="dxa"/>
            <w:shd w:val="clear" w:color="auto" w:fill="auto"/>
            <w:vAlign w:val="bottom"/>
          </w:tcPr>
          <w:p w14:paraId="521AC194" w14:textId="77777777" w:rsidR="00E23FA8" w:rsidRPr="00E23FA8" w:rsidRDefault="00E23FA8" w:rsidP="00710A19">
            <w:pPr>
              <w:spacing w:after="0" w:line="240" w:lineRule="auto"/>
              <w:rPr>
                <w:rFonts w:eastAsia="Times New Roman" w:cstheme="minorHAnsi"/>
                <w:sz w:val="18"/>
                <w:szCs w:val="18"/>
                <w:lang w:eastAsia="sl-SI"/>
              </w:rPr>
            </w:pPr>
          </w:p>
        </w:tc>
        <w:tc>
          <w:tcPr>
            <w:tcW w:w="492" w:type="dxa"/>
            <w:shd w:val="clear" w:color="auto" w:fill="auto"/>
          </w:tcPr>
          <w:p w14:paraId="67813995" w14:textId="77777777" w:rsidR="00E23FA8" w:rsidRPr="00E23FA8" w:rsidRDefault="00E23FA8" w:rsidP="00D8352E">
            <w:pPr>
              <w:spacing w:after="0" w:line="240" w:lineRule="auto"/>
              <w:rPr>
                <w:rFonts w:eastAsia="Times New Roman" w:cstheme="minorHAnsi"/>
                <w:sz w:val="18"/>
                <w:szCs w:val="18"/>
                <w:lang w:eastAsia="sl-SI"/>
              </w:rPr>
            </w:pPr>
            <w:r w:rsidRPr="00E23FA8">
              <w:rPr>
                <w:rFonts w:eastAsia="Times New Roman" w:cstheme="minorHAnsi"/>
                <w:sz w:val="18"/>
                <w:szCs w:val="18"/>
                <w:lang w:eastAsia="sl-SI"/>
              </w:rPr>
              <w:t>207</w:t>
            </w:r>
          </w:p>
        </w:tc>
        <w:tc>
          <w:tcPr>
            <w:tcW w:w="3040" w:type="dxa"/>
            <w:gridSpan w:val="2"/>
            <w:shd w:val="clear" w:color="auto" w:fill="auto"/>
          </w:tcPr>
          <w:p w14:paraId="5839D9CB" w14:textId="77777777" w:rsidR="00E23FA8" w:rsidRPr="00E23FA8" w:rsidRDefault="00E23FA8" w:rsidP="00D8352E">
            <w:pPr>
              <w:spacing w:after="0" w:line="240" w:lineRule="auto"/>
              <w:rPr>
                <w:rFonts w:eastAsia="Times New Roman" w:cstheme="minorHAnsi"/>
                <w:sz w:val="18"/>
                <w:szCs w:val="18"/>
                <w:lang w:eastAsia="sl-SI"/>
              </w:rPr>
            </w:pPr>
            <w:r w:rsidRPr="00E23FA8">
              <w:rPr>
                <w:rFonts w:eastAsia="Times New Roman" w:cstheme="minorHAnsi"/>
                <w:sz w:val="18"/>
                <w:szCs w:val="18"/>
                <w:lang w:eastAsia="sl-SI"/>
              </w:rPr>
              <w:t>Hematologija v specialistični zunajbolnišnični dejavnosti</w:t>
            </w:r>
          </w:p>
        </w:tc>
        <w:tc>
          <w:tcPr>
            <w:tcW w:w="1417" w:type="dxa"/>
            <w:shd w:val="clear" w:color="auto" w:fill="auto"/>
            <w:vAlign w:val="center"/>
          </w:tcPr>
          <w:p w14:paraId="638AFBC4" w14:textId="6F6D8951" w:rsidR="00E23FA8" w:rsidRPr="00E23FA8" w:rsidRDefault="00E23FA8" w:rsidP="00710A19">
            <w:pPr>
              <w:spacing w:after="0" w:line="240" w:lineRule="auto"/>
              <w:rPr>
                <w:rFonts w:eastAsia="Times New Roman" w:cstheme="minorHAnsi"/>
                <w:sz w:val="18"/>
                <w:szCs w:val="18"/>
                <w:lang w:eastAsia="sl-SI"/>
              </w:rPr>
            </w:pPr>
          </w:p>
        </w:tc>
        <w:tc>
          <w:tcPr>
            <w:tcW w:w="1701" w:type="dxa"/>
          </w:tcPr>
          <w:p w14:paraId="15E78DCB" w14:textId="77777777" w:rsidR="00E23FA8" w:rsidRPr="00E23FA8" w:rsidRDefault="00E23FA8" w:rsidP="00710A19">
            <w:pPr>
              <w:spacing w:after="0" w:line="240" w:lineRule="auto"/>
              <w:rPr>
                <w:rFonts w:eastAsia="Times New Roman" w:cstheme="minorHAnsi"/>
                <w:sz w:val="18"/>
                <w:szCs w:val="18"/>
                <w:lang w:eastAsia="sl-SI"/>
              </w:rPr>
            </w:pPr>
          </w:p>
        </w:tc>
        <w:tc>
          <w:tcPr>
            <w:tcW w:w="1607" w:type="dxa"/>
          </w:tcPr>
          <w:p w14:paraId="2BC6C722" w14:textId="2BCDEC1B" w:rsidR="00E23FA8" w:rsidRPr="00E23FA8" w:rsidRDefault="00E23FA8" w:rsidP="00710A19">
            <w:pPr>
              <w:spacing w:after="0" w:line="240" w:lineRule="auto"/>
              <w:rPr>
                <w:rFonts w:eastAsia="Times New Roman" w:cstheme="minorHAnsi"/>
                <w:sz w:val="18"/>
                <w:szCs w:val="18"/>
                <w:lang w:eastAsia="sl-SI"/>
              </w:rPr>
            </w:pPr>
          </w:p>
        </w:tc>
      </w:tr>
      <w:tr w:rsidR="00B7599C" w:rsidRPr="00E23FA8" w14:paraId="21A6C92B" w14:textId="4BE9BC24" w:rsidTr="00B7599C">
        <w:trPr>
          <w:trHeight w:val="200"/>
        </w:trPr>
        <w:tc>
          <w:tcPr>
            <w:tcW w:w="863" w:type="dxa"/>
            <w:shd w:val="clear" w:color="auto" w:fill="auto"/>
            <w:vAlign w:val="bottom"/>
          </w:tcPr>
          <w:p w14:paraId="4B84C367" w14:textId="77777777" w:rsidR="00E23FA8" w:rsidRPr="00E23FA8" w:rsidRDefault="00E23FA8" w:rsidP="00710A19">
            <w:pPr>
              <w:spacing w:after="0" w:line="240" w:lineRule="auto"/>
              <w:rPr>
                <w:rFonts w:eastAsia="Times New Roman" w:cstheme="minorHAnsi"/>
                <w:sz w:val="18"/>
                <w:szCs w:val="18"/>
                <w:lang w:eastAsia="sl-SI"/>
              </w:rPr>
            </w:pPr>
          </w:p>
        </w:tc>
        <w:tc>
          <w:tcPr>
            <w:tcW w:w="492" w:type="dxa"/>
            <w:shd w:val="clear" w:color="auto" w:fill="auto"/>
            <w:vAlign w:val="bottom"/>
          </w:tcPr>
          <w:p w14:paraId="3F491D8F" w14:textId="77777777" w:rsidR="00E23FA8" w:rsidRPr="00E23FA8" w:rsidRDefault="00E23FA8" w:rsidP="00710A19">
            <w:pPr>
              <w:spacing w:after="0" w:line="240" w:lineRule="auto"/>
              <w:rPr>
                <w:rFonts w:eastAsia="Times New Roman" w:cstheme="minorHAnsi"/>
                <w:sz w:val="18"/>
                <w:szCs w:val="18"/>
                <w:lang w:eastAsia="sl-SI"/>
              </w:rPr>
            </w:pPr>
          </w:p>
        </w:tc>
        <w:tc>
          <w:tcPr>
            <w:tcW w:w="492" w:type="dxa"/>
            <w:shd w:val="clear" w:color="auto" w:fill="auto"/>
          </w:tcPr>
          <w:p w14:paraId="72FFDA4D" w14:textId="77777777" w:rsidR="00E23FA8" w:rsidRPr="00E23FA8" w:rsidRDefault="00E23FA8" w:rsidP="00D8352E">
            <w:pPr>
              <w:spacing w:after="0" w:line="240" w:lineRule="auto"/>
              <w:rPr>
                <w:rFonts w:eastAsia="Times New Roman" w:cstheme="minorHAnsi"/>
                <w:sz w:val="18"/>
                <w:szCs w:val="18"/>
                <w:lang w:eastAsia="sl-SI"/>
              </w:rPr>
            </w:pPr>
            <w:r w:rsidRPr="00E23FA8">
              <w:rPr>
                <w:rFonts w:eastAsia="Times New Roman" w:cstheme="minorHAnsi"/>
                <w:sz w:val="18"/>
                <w:szCs w:val="18"/>
                <w:lang w:eastAsia="sl-SI"/>
              </w:rPr>
              <w:t>213</w:t>
            </w:r>
          </w:p>
        </w:tc>
        <w:tc>
          <w:tcPr>
            <w:tcW w:w="2548" w:type="dxa"/>
            <w:shd w:val="clear" w:color="auto" w:fill="auto"/>
          </w:tcPr>
          <w:p w14:paraId="5C66B6A1" w14:textId="77777777" w:rsidR="00E23FA8" w:rsidRPr="00E23FA8" w:rsidRDefault="00E23FA8" w:rsidP="00D8352E">
            <w:pPr>
              <w:spacing w:after="0" w:line="240" w:lineRule="auto"/>
              <w:rPr>
                <w:rFonts w:eastAsia="Times New Roman" w:cstheme="minorHAnsi"/>
                <w:b/>
                <w:strike/>
                <w:sz w:val="18"/>
                <w:szCs w:val="18"/>
                <w:lang w:eastAsia="sl-SI"/>
              </w:rPr>
            </w:pPr>
            <w:r w:rsidRPr="00E23FA8">
              <w:rPr>
                <w:rFonts w:eastAsia="Times New Roman" w:cstheme="minorHAnsi"/>
                <w:sz w:val="18"/>
                <w:szCs w:val="18"/>
                <w:lang w:eastAsia="sl-SI"/>
              </w:rPr>
              <w:t>Hematologija</w:t>
            </w:r>
          </w:p>
        </w:tc>
        <w:tc>
          <w:tcPr>
            <w:tcW w:w="1417" w:type="dxa"/>
          </w:tcPr>
          <w:p w14:paraId="6B7925AA" w14:textId="7EE596E8" w:rsidR="00E23FA8" w:rsidRPr="00E23FA8" w:rsidRDefault="00E23FA8" w:rsidP="00E23FA8">
            <w:pPr>
              <w:spacing w:after="0" w:line="240" w:lineRule="auto"/>
              <w:jc w:val="center"/>
              <w:rPr>
                <w:rFonts w:eastAsia="Times New Roman" w:cstheme="minorHAnsi"/>
                <w:bCs/>
                <w:sz w:val="18"/>
                <w:szCs w:val="18"/>
                <w:lang w:eastAsia="sl-SI"/>
              </w:rPr>
            </w:pPr>
            <w:r w:rsidRPr="00E23FA8">
              <w:rPr>
                <w:rFonts w:eastAsia="Times New Roman" w:cstheme="minorHAnsi"/>
                <w:bCs/>
                <w:sz w:val="18"/>
                <w:szCs w:val="18"/>
                <w:lang w:eastAsia="sl-SI"/>
              </w:rPr>
              <w:t>Šifrant 15.131</w:t>
            </w:r>
          </w:p>
        </w:tc>
        <w:tc>
          <w:tcPr>
            <w:tcW w:w="1701" w:type="dxa"/>
          </w:tcPr>
          <w:p w14:paraId="6FBA206F" w14:textId="77777777" w:rsidR="00E23FA8" w:rsidRPr="00E23FA8" w:rsidRDefault="00E23FA8" w:rsidP="00E23FA8">
            <w:pPr>
              <w:spacing w:after="0" w:line="240" w:lineRule="auto"/>
              <w:jc w:val="center"/>
              <w:rPr>
                <w:rFonts w:eastAsia="Times New Roman" w:cstheme="minorHAnsi"/>
                <w:b/>
                <w:strike/>
                <w:sz w:val="18"/>
                <w:szCs w:val="18"/>
                <w:highlight w:val="yellow"/>
                <w:lang w:eastAsia="sl-SI"/>
              </w:rPr>
            </w:pPr>
          </w:p>
        </w:tc>
        <w:tc>
          <w:tcPr>
            <w:tcW w:w="1607" w:type="dxa"/>
          </w:tcPr>
          <w:p w14:paraId="4DD40CF1" w14:textId="53D00E1C" w:rsidR="00E23FA8" w:rsidRPr="00C0254D" w:rsidRDefault="00E23FA8" w:rsidP="00E23FA8">
            <w:pPr>
              <w:spacing w:after="0" w:line="240" w:lineRule="auto"/>
              <w:jc w:val="center"/>
              <w:rPr>
                <w:rFonts w:eastAsia="Times New Roman" w:cstheme="minorHAnsi"/>
                <w:b/>
                <w:strike/>
                <w:sz w:val="18"/>
                <w:szCs w:val="18"/>
                <w:lang w:eastAsia="sl-SI"/>
              </w:rPr>
            </w:pPr>
            <w:r w:rsidRPr="00C0254D">
              <w:rPr>
                <w:rFonts w:eastAsia="Times New Roman" w:cstheme="minorHAnsi"/>
                <w:b/>
                <w:strike/>
                <w:sz w:val="18"/>
                <w:szCs w:val="18"/>
                <w:lang w:eastAsia="sl-SI"/>
              </w:rPr>
              <w:t>Z0046</w:t>
            </w:r>
          </w:p>
          <w:p w14:paraId="60E39EC5" w14:textId="7DEAA84D" w:rsidR="00E23FA8" w:rsidRPr="00E23FA8" w:rsidRDefault="00E23FA8" w:rsidP="00E23FA8">
            <w:pPr>
              <w:spacing w:after="0" w:line="240" w:lineRule="auto"/>
              <w:jc w:val="center"/>
              <w:rPr>
                <w:rFonts w:eastAsia="Times New Roman" w:cstheme="minorHAnsi"/>
                <w:b/>
                <w:sz w:val="18"/>
                <w:szCs w:val="18"/>
                <w:lang w:eastAsia="sl-SI"/>
              </w:rPr>
            </w:pPr>
            <w:r w:rsidRPr="00C0254D">
              <w:rPr>
                <w:rFonts w:eastAsia="Times New Roman" w:cstheme="minorHAnsi"/>
                <w:b/>
                <w:sz w:val="18"/>
                <w:szCs w:val="18"/>
                <w:lang w:eastAsia="sl-SI"/>
              </w:rPr>
              <w:t>Z0045</w:t>
            </w:r>
          </w:p>
        </w:tc>
      </w:tr>
      <w:tr w:rsidR="00B7599C" w:rsidRPr="00E23FA8" w14:paraId="778BE8F1" w14:textId="77777777" w:rsidTr="00B7599C">
        <w:trPr>
          <w:trHeight w:val="200"/>
        </w:trPr>
        <w:tc>
          <w:tcPr>
            <w:tcW w:w="863" w:type="dxa"/>
            <w:shd w:val="clear" w:color="auto" w:fill="auto"/>
            <w:vAlign w:val="bottom"/>
          </w:tcPr>
          <w:p w14:paraId="1B409EE3" w14:textId="77777777" w:rsidR="00E23FA8" w:rsidRPr="00E23FA8" w:rsidRDefault="00E23FA8" w:rsidP="00710A19">
            <w:pPr>
              <w:spacing w:after="0" w:line="240" w:lineRule="auto"/>
              <w:rPr>
                <w:rFonts w:eastAsia="Times New Roman" w:cstheme="minorHAnsi"/>
                <w:sz w:val="18"/>
                <w:szCs w:val="18"/>
                <w:lang w:eastAsia="sl-SI"/>
              </w:rPr>
            </w:pPr>
          </w:p>
        </w:tc>
        <w:tc>
          <w:tcPr>
            <w:tcW w:w="492" w:type="dxa"/>
            <w:shd w:val="clear" w:color="auto" w:fill="auto"/>
            <w:vAlign w:val="bottom"/>
          </w:tcPr>
          <w:p w14:paraId="191C22E3" w14:textId="77777777" w:rsidR="00E23FA8" w:rsidRPr="00E23FA8" w:rsidRDefault="00E23FA8" w:rsidP="00710A19">
            <w:pPr>
              <w:spacing w:after="0" w:line="240" w:lineRule="auto"/>
              <w:rPr>
                <w:rFonts w:eastAsia="Times New Roman" w:cstheme="minorHAnsi"/>
                <w:sz w:val="18"/>
                <w:szCs w:val="18"/>
                <w:lang w:eastAsia="sl-SI"/>
              </w:rPr>
            </w:pPr>
          </w:p>
        </w:tc>
        <w:tc>
          <w:tcPr>
            <w:tcW w:w="492" w:type="dxa"/>
            <w:shd w:val="clear" w:color="auto" w:fill="auto"/>
            <w:vAlign w:val="center"/>
          </w:tcPr>
          <w:p w14:paraId="67732FAF" w14:textId="77777777" w:rsidR="00E23FA8" w:rsidRPr="00E23FA8" w:rsidRDefault="00E23FA8" w:rsidP="00710A19">
            <w:pPr>
              <w:spacing w:after="0" w:line="240" w:lineRule="auto"/>
              <w:rPr>
                <w:rFonts w:eastAsia="Times New Roman" w:cstheme="minorHAnsi"/>
                <w:sz w:val="18"/>
                <w:szCs w:val="18"/>
                <w:lang w:eastAsia="sl-SI"/>
              </w:rPr>
            </w:pPr>
          </w:p>
        </w:tc>
        <w:tc>
          <w:tcPr>
            <w:tcW w:w="2548" w:type="dxa"/>
            <w:shd w:val="clear" w:color="auto" w:fill="auto"/>
            <w:vAlign w:val="center"/>
          </w:tcPr>
          <w:p w14:paraId="48F948E1" w14:textId="77777777" w:rsidR="00E23FA8" w:rsidRPr="00E23FA8" w:rsidRDefault="00E23FA8" w:rsidP="00710A19">
            <w:pPr>
              <w:spacing w:after="0" w:line="240" w:lineRule="auto"/>
              <w:rPr>
                <w:rFonts w:eastAsia="Times New Roman" w:cstheme="minorHAnsi"/>
                <w:sz w:val="18"/>
                <w:szCs w:val="18"/>
                <w:lang w:eastAsia="sl-SI"/>
              </w:rPr>
            </w:pPr>
          </w:p>
        </w:tc>
        <w:tc>
          <w:tcPr>
            <w:tcW w:w="1417" w:type="dxa"/>
            <w:vAlign w:val="center"/>
          </w:tcPr>
          <w:p w14:paraId="1E6DC6B1" w14:textId="7CDB8E2C" w:rsidR="00E23FA8" w:rsidRPr="00E23FA8" w:rsidRDefault="00E23FA8" w:rsidP="00710A19">
            <w:pPr>
              <w:spacing w:after="0" w:line="240" w:lineRule="auto"/>
              <w:jc w:val="center"/>
              <w:rPr>
                <w:rFonts w:eastAsia="Times New Roman" w:cstheme="minorHAnsi"/>
                <w:b/>
                <w:strike/>
                <w:sz w:val="18"/>
                <w:szCs w:val="18"/>
                <w:lang w:eastAsia="sl-SI"/>
              </w:rPr>
            </w:pPr>
          </w:p>
        </w:tc>
        <w:tc>
          <w:tcPr>
            <w:tcW w:w="1701" w:type="dxa"/>
          </w:tcPr>
          <w:p w14:paraId="27EE074A" w14:textId="27C2F271" w:rsidR="00E23FA8" w:rsidRPr="00E23FA8" w:rsidRDefault="00E23FA8" w:rsidP="00710A19">
            <w:pPr>
              <w:spacing w:after="0" w:line="240" w:lineRule="auto"/>
              <w:jc w:val="center"/>
              <w:rPr>
                <w:rFonts w:eastAsia="Times New Roman" w:cstheme="minorHAnsi"/>
                <w:b/>
                <w:strike/>
                <w:sz w:val="18"/>
                <w:szCs w:val="18"/>
                <w:lang w:eastAsia="sl-SI"/>
              </w:rPr>
            </w:pPr>
            <w:r w:rsidRPr="00E23FA8">
              <w:rPr>
                <w:rFonts w:eastAsia="Times New Roman" w:cstheme="minorHAnsi"/>
                <w:b/>
                <w:strike/>
                <w:sz w:val="18"/>
                <w:szCs w:val="18"/>
                <w:lang w:eastAsia="sl-SI"/>
              </w:rPr>
              <w:t>Šifrant 55.131</w:t>
            </w:r>
          </w:p>
        </w:tc>
        <w:tc>
          <w:tcPr>
            <w:tcW w:w="1607" w:type="dxa"/>
          </w:tcPr>
          <w:p w14:paraId="746C3DCD" w14:textId="569B8945" w:rsidR="00E23FA8" w:rsidRPr="00E23FA8" w:rsidRDefault="00E23FA8" w:rsidP="00710A19">
            <w:pPr>
              <w:spacing w:after="0" w:line="240" w:lineRule="auto"/>
              <w:jc w:val="center"/>
              <w:rPr>
                <w:rFonts w:eastAsia="Times New Roman" w:cstheme="minorHAnsi"/>
                <w:b/>
                <w:strike/>
                <w:sz w:val="18"/>
                <w:szCs w:val="18"/>
                <w:lang w:eastAsia="sl-SI"/>
              </w:rPr>
            </w:pPr>
          </w:p>
        </w:tc>
      </w:tr>
    </w:tbl>
    <w:p w14:paraId="16804B5E" w14:textId="77777777" w:rsidR="00710A19" w:rsidRPr="00710A19" w:rsidRDefault="00710A19" w:rsidP="00710A19">
      <w:pPr>
        <w:autoSpaceDE w:val="0"/>
        <w:autoSpaceDN w:val="0"/>
        <w:adjustRightInd w:val="0"/>
        <w:spacing w:after="0" w:line="240" w:lineRule="auto"/>
        <w:jc w:val="both"/>
        <w:rPr>
          <w:rFonts w:eastAsia="Times New Roman" w:cstheme="minorHAnsi"/>
          <w:b/>
          <w:bCs/>
          <w:color w:val="000000"/>
          <w:sz w:val="18"/>
          <w:szCs w:val="18"/>
          <w:lang w:eastAsia="sl-SI"/>
        </w:rPr>
      </w:pPr>
    </w:p>
    <w:p w14:paraId="52D81955" w14:textId="77777777" w:rsidR="00710A19" w:rsidRPr="00710A19" w:rsidRDefault="00710A19" w:rsidP="00710A19">
      <w:pPr>
        <w:numPr>
          <w:ilvl w:val="0"/>
          <w:numId w:val="25"/>
        </w:numPr>
        <w:autoSpaceDE w:val="0"/>
        <w:autoSpaceDN w:val="0"/>
        <w:adjustRightInd w:val="0"/>
        <w:spacing w:after="0" w:line="240" w:lineRule="auto"/>
        <w:ind w:left="357" w:hanging="357"/>
        <w:contextualSpacing/>
        <w:jc w:val="both"/>
        <w:rPr>
          <w:rFonts w:cstheme="minorHAnsi"/>
          <w:bCs/>
        </w:rPr>
      </w:pPr>
      <w:r w:rsidRPr="00710A19">
        <w:rPr>
          <w:rFonts w:cstheme="minorHAnsi"/>
          <w:bCs/>
        </w:rPr>
        <w:t xml:space="preserve">spreminjamo povezovalni šifrant K2 »VZD s storitvami glede na vrsto dokumenta po strukturi«: </w:t>
      </w:r>
    </w:p>
    <w:p w14:paraId="4750B6F5" w14:textId="77777777" w:rsidR="00710A19" w:rsidRPr="00710A19" w:rsidRDefault="00710A19" w:rsidP="00710A19">
      <w:pPr>
        <w:autoSpaceDE w:val="0"/>
        <w:autoSpaceDN w:val="0"/>
        <w:adjustRightInd w:val="0"/>
        <w:spacing w:after="0" w:line="240" w:lineRule="auto"/>
        <w:ind w:left="357"/>
        <w:contextualSpacing/>
        <w:jc w:val="both"/>
        <w:rPr>
          <w:rFonts w:cstheme="minorHAnsi"/>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3402"/>
        <w:gridCol w:w="1748"/>
        <w:gridCol w:w="1795"/>
      </w:tblGrid>
      <w:tr w:rsidR="00710A19" w:rsidRPr="00710A19" w14:paraId="6E5C3555" w14:textId="77777777" w:rsidTr="00DB5F88">
        <w:trPr>
          <w:trHeight w:val="214"/>
        </w:trPr>
        <w:tc>
          <w:tcPr>
            <w:tcW w:w="993" w:type="dxa"/>
            <w:shd w:val="clear" w:color="auto" w:fill="auto"/>
            <w:vAlign w:val="bottom"/>
          </w:tcPr>
          <w:p w14:paraId="7E87B01D" w14:textId="77777777" w:rsidR="00710A19" w:rsidRPr="00710A19" w:rsidRDefault="00710A19" w:rsidP="00710A19">
            <w:pPr>
              <w:spacing w:after="0" w:line="240" w:lineRule="auto"/>
              <w:rPr>
                <w:rFonts w:eastAsia="Times New Roman" w:cstheme="minorHAnsi"/>
                <w:sz w:val="20"/>
                <w:szCs w:val="20"/>
                <w:lang w:eastAsia="sl-SI"/>
              </w:rPr>
            </w:pPr>
          </w:p>
        </w:tc>
        <w:tc>
          <w:tcPr>
            <w:tcW w:w="4536" w:type="dxa"/>
            <w:gridSpan w:val="3"/>
            <w:shd w:val="clear" w:color="auto" w:fill="auto"/>
            <w:vAlign w:val="bottom"/>
          </w:tcPr>
          <w:p w14:paraId="367C43F1" w14:textId="77777777" w:rsidR="00710A19" w:rsidRPr="00710A19" w:rsidRDefault="00710A19" w:rsidP="00710A19">
            <w:pPr>
              <w:spacing w:after="0" w:line="240" w:lineRule="auto"/>
              <w:rPr>
                <w:rFonts w:eastAsia="Times New Roman" w:cstheme="minorHAnsi"/>
                <w:sz w:val="20"/>
                <w:szCs w:val="20"/>
                <w:lang w:eastAsia="sl-SI"/>
              </w:rPr>
            </w:pPr>
          </w:p>
        </w:tc>
        <w:tc>
          <w:tcPr>
            <w:tcW w:w="1748" w:type="dxa"/>
            <w:shd w:val="clear" w:color="auto" w:fill="auto"/>
          </w:tcPr>
          <w:p w14:paraId="584754AF" w14:textId="77777777" w:rsidR="00710A19" w:rsidRPr="00710A19" w:rsidRDefault="00710A19" w:rsidP="00710A19">
            <w:pPr>
              <w:spacing w:after="0" w:line="240" w:lineRule="auto"/>
              <w:jc w:val="center"/>
              <w:rPr>
                <w:rFonts w:eastAsia="Times New Roman" w:cstheme="minorHAnsi"/>
                <w:iCs/>
                <w:sz w:val="20"/>
                <w:szCs w:val="20"/>
                <w:lang w:eastAsia="sl-SI"/>
              </w:rPr>
            </w:pPr>
            <w:r w:rsidRPr="00710A19">
              <w:rPr>
                <w:rFonts w:eastAsia="Times New Roman" w:cstheme="minorHAnsi"/>
                <w:iCs/>
                <w:sz w:val="20"/>
                <w:szCs w:val="20"/>
                <w:lang w:eastAsia="sl-SI"/>
              </w:rPr>
              <w:t>VD 4-12 in 15-16</w:t>
            </w:r>
          </w:p>
          <w:p w14:paraId="43889923" w14:textId="77777777" w:rsidR="00710A19" w:rsidRPr="00710A19" w:rsidRDefault="00710A19" w:rsidP="00710A19">
            <w:pPr>
              <w:spacing w:after="0" w:line="240" w:lineRule="auto"/>
              <w:jc w:val="center"/>
              <w:rPr>
                <w:rFonts w:eastAsia="Times New Roman" w:cstheme="minorHAnsi"/>
                <w:iCs/>
                <w:sz w:val="20"/>
                <w:szCs w:val="20"/>
                <w:lang w:eastAsia="sl-SI"/>
              </w:rPr>
            </w:pPr>
            <w:r w:rsidRPr="00710A19">
              <w:rPr>
                <w:rFonts w:eastAsia="Times New Roman" w:cstheme="minorHAnsi"/>
                <w:iCs/>
                <w:sz w:val="20"/>
                <w:szCs w:val="20"/>
                <w:lang w:eastAsia="sl-SI"/>
              </w:rPr>
              <w:t>Obravnava Opr.stor.</w:t>
            </w:r>
          </w:p>
        </w:tc>
        <w:tc>
          <w:tcPr>
            <w:tcW w:w="1795" w:type="dxa"/>
          </w:tcPr>
          <w:p w14:paraId="6A67AC34" w14:textId="77777777" w:rsidR="00710A19" w:rsidRPr="00710A19" w:rsidRDefault="00710A19" w:rsidP="00710A19">
            <w:pPr>
              <w:spacing w:after="0" w:line="240" w:lineRule="auto"/>
              <w:jc w:val="center"/>
              <w:rPr>
                <w:rFonts w:eastAsia="Times New Roman" w:cstheme="minorHAnsi"/>
                <w:iCs/>
                <w:sz w:val="20"/>
                <w:szCs w:val="20"/>
                <w:lang w:eastAsia="sl-SI"/>
              </w:rPr>
            </w:pPr>
            <w:r w:rsidRPr="00710A19">
              <w:rPr>
                <w:rFonts w:eastAsia="Times New Roman" w:cstheme="minorHAnsi"/>
                <w:iCs/>
                <w:sz w:val="20"/>
                <w:szCs w:val="20"/>
                <w:lang w:eastAsia="sl-SI"/>
              </w:rPr>
              <w:t>VD 4-12 in 15-16</w:t>
            </w:r>
          </w:p>
          <w:p w14:paraId="26463496" w14:textId="77777777" w:rsidR="00710A19" w:rsidRPr="00710A19" w:rsidRDefault="00710A19" w:rsidP="00710A19">
            <w:pPr>
              <w:spacing w:after="0" w:line="240" w:lineRule="auto"/>
              <w:jc w:val="center"/>
              <w:rPr>
                <w:rFonts w:eastAsia="Times New Roman" w:cstheme="minorHAnsi"/>
                <w:iCs/>
                <w:sz w:val="20"/>
                <w:szCs w:val="20"/>
                <w:lang w:eastAsia="sl-SI"/>
              </w:rPr>
            </w:pPr>
            <w:r w:rsidRPr="00710A19">
              <w:rPr>
                <w:rFonts w:eastAsia="Times New Roman" w:cstheme="minorHAnsi"/>
                <w:iCs/>
                <w:sz w:val="20"/>
                <w:szCs w:val="20"/>
                <w:lang w:eastAsia="sl-SI"/>
              </w:rPr>
              <w:t>Obravnava Opr.stor.PES</w:t>
            </w:r>
          </w:p>
        </w:tc>
      </w:tr>
      <w:tr w:rsidR="00710A19" w:rsidRPr="00710A19" w14:paraId="54D3AC1D" w14:textId="77777777" w:rsidTr="00DB5F88">
        <w:trPr>
          <w:trHeight w:val="278"/>
        </w:trPr>
        <w:tc>
          <w:tcPr>
            <w:tcW w:w="993" w:type="dxa"/>
            <w:shd w:val="clear" w:color="auto" w:fill="auto"/>
          </w:tcPr>
          <w:p w14:paraId="6276EBB9" w14:textId="77777777" w:rsidR="00710A19" w:rsidRPr="00710A19" w:rsidRDefault="00710A19" w:rsidP="00710A19">
            <w:pPr>
              <w:spacing w:after="0" w:line="240" w:lineRule="auto"/>
              <w:rPr>
                <w:rFonts w:eastAsia="Times New Roman" w:cstheme="minorHAnsi"/>
                <w:sz w:val="20"/>
                <w:szCs w:val="20"/>
                <w:lang w:eastAsia="sl-SI"/>
              </w:rPr>
            </w:pPr>
            <w:r w:rsidRPr="00710A19">
              <w:rPr>
                <w:rFonts w:eastAsia="Times New Roman" w:cstheme="minorHAnsi"/>
                <w:sz w:val="20"/>
                <w:szCs w:val="20"/>
                <w:lang w:eastAsia="sl-SI"/>
              </w:rPr>
              <w:t>Q86.220</w:t>
            </w:r>
          </w:p>
        </w:tc>
        <w:tc>
          <w:tcPr>
            <w:tcW w:w="6284" w:type="dxa"/>
            <w:gridSpan w:val="4"/>
            <w:shd w:val="clear" w:color="auto" w:fill="auto"/>
          </w:tcPr>
          <w:p w14:paraId="073DFD24" w14:textId="77777777" w:rsidR="00710A19" w:rsidRPr="00710A19" w:rsidRDefault="00710A19" w:rsidP="00710A19">
            <w:pPr>
              <w:spacing w:after="0" w:line="240" w:lineRule="auto"/>
              <w:rPr>
                <w:rFonts w:eastAsia="Times New Roman" w:cstheme="minorHAnsi"/>
                <w:sz w:val="20"/>
                <w:szCs w:val="20"/>
                <w:lang w:eastAsia="sl-SI"/>
              </w:rPr>
            </w:pPr>
            <w:r w:rsidRPr="00710A19">
              <w:rPr>
                <w:rFonts w:eastAsia="Times New Roman" w:cstheme="minorHAnsi"/>
                <w:sz w:val="20"/>
                <w:szCs w:val="20"/>
                <w:lang w:eastAsia="sl-SI"/>
              </w:rPr>
              <w:t>Specialistična zunajbolnišnična zdravstvena dejavnost</w:t>
            </w:r>
          </w:p>
        </w:tc>
        <w:tc>
          <w:tcPr>
            <w:tcW w:w="1795" w:type="dxa"/>
          </w:tcPr>
          <w:p w14:paraId="7024F4E3" w14:textId="77777777" w:rsidR="00710A19" w:rsidRPr="00710A19" w:rsidRDefault="00710A19" w:rsidP="00710A19">
            <w:pPr>
              <w:spacing w:after="0" w:line="240" w:lineRule="auto"/>
              <w:rPr>
                <w:rFonts w:eastAsia="Times New Roman" w:cstheme="minorHAnsi"/>
                <w:sz w:val="20"/>
                <w:szCs w:val="20"/>
                <w:lang w:eastAsia="sl-SI"/>
              </w:rPr>
            </w:pPr>
          </w:p>
        </w:tc>
      </w:tr>
      <w:tr w:rsidR="00710A19" w:rsidRPr="00710A19" w14:paraId="6D678C60" w14:textId="77777777" w:rsidTr="00DB5F88">
        <w:trPr>
          <w:trHeight w:val="278"/>
        </w:trPr>
        <w:tc>
          <w:tcPr>
            <w:tcW w:w="993" w:type="dxa"/>
            <w:shd w:val="clear" w:color="auto" w:fill="auto"/>
            <w:vAlign w:val="bottom"/>
          </w:tcPr>
          <w:p w14:paraId="577EB3EB" w14:textId="77777777" w:rsidR="00710A19" w:rsidRPr="00710A19" w:rsidRDefault="00710A19" w:rsidP="00710A19">
            <w:pPr>
              <w:spacing w:after="0" w:line="240" w:lineRule="auto"/>
              <w:rPr>
                <w:rFonts w:eastAsia="Times New Roman" w:cstheme="minorHAnsi"/>
                <w:sz w:val="20"/>
                <w:szCs w:val="20"/>
                <w:lang w:eastAsia="sl-SI"/>
              </w:rPr>
            </w:pPr>
          </w:p>
        </w:tc>
        <w:tc>
          <w:tcPr>
            <w:tcW w:w="567" w:type="dxa"/>
            <w:shd w:val="clear" w:color="auto" w:fill="auto"/>
          </w:tcPr>
          <w:p w14:paraId="32C920FA" w14:textId="77777777" w:rsidR="00710A19" w:rsidRPr="00710A19" w:rsidRDefault="00710A19" w:rsidP="00710A19">
            <w:pPr>
              <w:spacing w:after="0" w:line="240" w:lineRule="auto"/>
              <w:rPr>
                <w:rFonts w:eastAsia="Times New Roman" w:cstheme="minorHAnsi"/>
                <w:sz w:val="20"/>
                <w:szCs w:val="20"/>
                <w:lang w:eastAsia="sl-SI"/>
              </w:rPr>
            </w:pPr>
            <w:r w:rsidRPr="00710A19">
              <w:rPr>
                <w:rFonts w:eastAsia="Times New Roman" w:cstheme="minorHAnsi"/>
                <w:sz w:val="20"/>
                <w:szCs w:val="20"/>
                <w:lang w:eastAsia="sl-SI"/>
              </w:rPr>
              <w:t>207</w:t>
            </w:r>
          </w:p>
        </w:tc>
        <w:tc>
          <w:tcPr>
            <w:tcW w:w="5717" w:type="dxa"/>
            <w:gridSpan w:val="3"/>
            <w:shd w:val="clear" w:color="auto" w:fill="auto"/>
          </w:tcPr>
          <w:p w14:paraId="6902F228" w14:textId="77777777" w:rsidR="00710A19" w:rsidRPr="00710A19" w:rsidRDefault="00710A19" w:rsidP="00710A19">
            <w:pPr>
              <w:spacing w:after="0" w:line="240" w:lineRule="auto"/>
              <w:rPr>
                <w:rFonts w:eastAsia="Times New Roman" w:cstheme="minorHAnsi"/>
                <w:b/>
                <w:sz w:val="20"/>
                <w:szCs w:val="20"/>
                <w:lang w:eastAsia="sl-SI"/>
              </w:rPr>
            </w:pPr>
            <w:r w:rsidRPr="00710A19">
              <w:rPr>
                <w:rFonts w:eastAsia="Times New Roman" w:cstheme="minorHAnsi"/>
                <w:sz w:val="20"/>
                <w:szCs w:val="20"/>
                <w:lang w:eastAsia="sl-SI"/>
              </w:rPr>
              <w:t>Hematologija v specialistični zunajbolnišnični dejavnosti</w:t>
            </w:r>
          </w:p>
        </w:tc>
        <w:tc>
          <w:tcPr>
            <w:tcW w:w="1795" w:type="dxa"/>
          </w:tcPr>
          <w:p w14:paraId="3110D27B" w14:textId="77777777" w:rsidR="00710A19" w:rsidRPr="00710A19" w:rsidRDefault="00710A19" w:rsidP="00710A19">
            <w:pPr>
              <w:spacing w:after="0" w:line="240" w:lineRule="auto"/>
              <w:rPr>
                <w:rFonts w:eastAsia="Times New Roman" w:cstheme="minorHAnsi"/>
                <w:sz w:val="20"/>
                <w:szCs w:val="20"/>
                <w:lang w:eastAsia="sl-SI"/>
              </w:rPr>
            </w:pPr>
          </w:p>
        </w:tc>
      </w:tr>
      <w:tr w:rsidR="00710A19" w:rsidRPr="00710A19" w14:paraId="77A128B3" w14:textId="77777777" w:rsidTr="00DB5F88">
        <w:trPr>
          <w:trHeight w:val="278"/>
        </w:trPr>
        <w:tc>
          <w:tcPr>
            <w:tcW w:w="993" w:type="dxa"/>
            <w:shd w:val="clear" w:color="auto" w:fill="auto"/>
            <w:vAlign w:val="bottom"/>
          </w:tcPr>
          <w:p w14:paraId="38813AF5" w14:textId="77777777" w:rsidR="00710A19" w:rsidRPr="00710A19" w:rsidRDefault="00710A19" w:rsidP="00710A19">
            <w:pPr>
              <w:spacing w:after="0" w:line="240" w:lineRule="auto"/>
              <w:rPr>
                <w:rFonts w:eastAsia="Times New Roman" w:cstheme="minorHAnsi"/>
                <w:sz w:val="20"/>
                <w:szCs w:val="20"/>
                <w:lang w:eastAsia="sl-SI"/>
              </w:rPr>
            </w:pPr>
          </w:p>
        </w:tc>
        <w:tc>
          <w:tcPr>
            <w:tcW w:w="567" w:type="dxa"/>
            <w:shd w:val="clear" w:color="auto" w:fill="auto"/>
            <w:vAlign w:val="bottom"/>
          </w:tcPr>
          <w:p w14:paraId="50BF9B0D" w14:textId="77777777" w:rsidR="00710A19" w:rsidRPr="00710A19" w:rsidRDefault="00710A19" w:rsidP="00710A19">
            <w:pPr>
              <w:spacing w:after="0" w:line="240" w:lineRule="auto"/>
              <w:rPr>
                <w:rFonts w:eastAsia="Times New Roman" w:cstheme="minorHAnsi"/>
                <w:sz w:val="20"/>
                <w:szCs w:val="20"/>
                <w:lang w:eastAsia="sl-SI"/>
              </w:rPr>
            </w:pPr>
          </w:p>
        </w:tc>
        <w:tc>
          <w:tcPr>
            <w:tcW w:w="567" w:type="dxa"/>
            <w:shd w:val="clear" w:color="auto" w:fill="auto"/>
          </w:tcPr>
          <w:p w14:paraId="61AC1797" w14:textId="77777777" w:rsidR="00710A19" w:rsidRPr="00710A19" w:rsidRDefault="00710A19" w:rsidP="00710A19">
            <w:pPr>
              <w:spacing w:after="0" w:line="240" w:lineRule="auto"/>
              <w:rPr>
                <w:rFonts w:eastAsia="Times New Roman" w:cstheme="minorHAnsi"/>
                <w:sz w:val="20"/>
                <w:szCs w:val="20"/>
                <w:lang w:eastAsia="sl-SI"/>
              </w:rPr>
            </w:pPr>
            <w:r w:rsidRPr="00710A19">
              <w:rPr>
                <w:rFonts w:eastAsia="Times New Roman" w:cstheme="minorHAnsi"/>
                <w:sz w:val="20"/>
                <w:szCs w:val="20"/>
                <w:lang w:eastAsia="sl-SI"/>
              </w:rPr>
              <w:t>213</w:t>
            </w:r>
          </w:p>
        </w:tc>
        <w:tc>
          <w:tcPr>
            <w:tcW w:w="3402" w:type="dxa"/>
            <w:shd w:val="clear" w:color="auto" w:fill="auto"/>
          </w:tcPr>
          <w:p w14:paraId="2211DBD7" w14:textId="77777777" w:rsidR="00710A19" w:rsidRPr="00710A19" w:rsidRDefault="00710A19" w:rsidP="00710A19">
            <w:pPr>
              <w:spacing w:after="0" w:line="240" w:lineRule="auto"/>
              <w:rPr>
                <w:rFonts w:eastAsia="Times New Roman" w:cstheme="minorHAnsi"/>
                <w:sz w:val="20"/>
                <w:szCs w:val="20"/>
                <w:lang w:eastAsia="sl-SI"/>
              </w:rPr>
            </w:pPr>
            <w:r w:rsidRPr="00710A19">
              <w:rPr>
                <w:rFonts w:eastAsia="Times New Roman" w:cstheme="minorHAnsi"/>
                <w:sz w:val="20"/>
                <w:szCs w:val="20"/>
                <w:lang w:eastAsia="sl-SI"/>
              </w:rPr>
              <w:t>Hematologija</w:t>
            </w:r>
          </w:p>
        </w:tc>
        <w:tc>
          <w:tcPr>
            <w:tcW w:w="1748" w:type="dxa"/>
            <w:shd w:val="clear" w:color="auto" w:fill="auto"/>
          </w:tcPr>
          <w:p w14:paraId="222B94BC" w14:textId="77777777" w:rsidR="00710A19" w:rsidRPr="00710A19" w:rsidRDefault="00710A19" w:rsidP="00710A19">
            <w:pPr>
              <w:spacing w:after="0" w:line="240" w:lineRule="auto"/>
              <w:jc w:val="center"/>
              <w:rPr>
                <w:rFonts w:eastAsia="Times New Roman" w:cstheme="minorHAnsi"/>
                <w:b/>
                <w:sz w:val="20"/>
                <w:szCs w:val="20"/>
                <w:lang w:eastAsia="sl-SI"/>
              </w:rPr>
            </w:pPr>
            <w:r w:rsidRPr="00710A19">
              <w:rPr>
                <w:rFonts w:eastAsia="Times New Roman" w:cstheme="minorHAnsi"/>
                <w:b/>
                <w:sz w:val="20"/>
                <w:szCs w:val="20"/>
                <w:lang w:eastAsia="sl-SI"/>
              </w:rPr>
              <w:t>Šifrant 15.131</w:t>
            </w:r>
          </w:p>
        </w:tc>
        <w:tc>
          <w:tcPr>
            <w:tcW w:w="1795" w:type="dxa"/>
          </w:tcPr>
          <w:p w14:paraId="7CF5AAAA" w14:textId="77777777" w:rsidR="00710A19" w:rsidRPr="00710A19" w:rsidRDefault="00710A19" w:rsidP="00710A19">
            <w:pPr>
              <w:spacing w:after="0" w:line="240" w:lineRule="auto"/>
              <w:jc w:val="center"/>
              <w:rPr>
                <w:rFonts w:eastAsia="Times New Roman" w:cstheme="minorHAnsi"/>
                <w:b/>
                <w:strike/>
                <w:sz w:val="20"/>
                <w:szCs w:val="20"/>
                <w:lang w:eastAsia="sl-SI"/>
              </w:rPr>
            </w:pPr>
            <w:r w:rsidRPr="00710A19">
              <w:rPr>
                <w:rFonts w:eastAsia="Times New Roman" w:cstheme="minorHAnsi"/>
                <w:b/>
                <w:strike/>
                <w:sz w:val="20"/>
                <w:szCs w:val="20"/>
                <w:lang w:eastAsia="sl-SI"/>
              </w:rPr>
              <w:t>Šifrant 15.131</w:t>
            </w:r>
          </w:p>
        </w:tc>
      </w:tr>
    </w:tbl>
    <w:p w14:paraId="7CA35F6C" w14:textId="77777777" w:rsidR="00710A19" w:rsidRPr="00710A19" w:rsidRDefault="00710A19" w:rsidP="00710A19">
      <w:pPr>
        <w:autoSpaceDE w:val="0"/>
        <w:autoSpaceDN w:val="0"/>
        <w:adjustRightInd w:val="0"/>
        <w:spacing w:after="0" w:line="240" w:lineRule="auto"/>
        <w:jc w:val="both"/>
        <w:rPr>
          <w:rFonts w:ascii="Calibri" w:eastAsia="Calibri" w:hAnsi="Calibri" w:cs="Arial"/>
          <w:color w:val="000000"/>
          <w:lang w:eastAsia="sl-SI"/>
        </w:rPr>
      </w:pPr>
    </w:p>
    <w:p w14:paraId="2290B0F1" w14:textId="77777777" w:rsidR="00710A19" w:rsidRPr="00710A19" w:rsidRDefault="00710A19" w:rsidP="00710A19">
      <w:pPr>
        <w:autoSpaceDE w:val="0"/>
        <w:autoSpaceDN w:val="0"/>
        <w:adjustRightInd w:val="0"/>
        <w:spacing w:after="0" w:line="240" w:lineRule="auto"/>
        <w:jc w:val="both"/>
        <w:rPr>
          <w:rFonts w:ascii="Calibri" w:eastAsia="Calibri" w:hAnsi="Calibri" w:cs="Arial"/>
          <w:color w:val="000000"/>
          <w:lang w:eastAsia="sl-SI"/>
        </w:rPr>
      </w:pPr>
    </w:p>
    <w:p w14:paraId="23E0C706" w14:textId="77777777" w:rsidR="00710A19" w:rsidRPr="00710A19" w:rsidRDefault="00710A19" w:rsidP="00710A19">
      <w:pPr>
        <w:autoSpaceDE w:val="0"/>
        <w:autoSpaceDN w:val="0"/>
        <w:adjustRightInd w:val="0"/>
        <w:spacing w:after="0" w:line="240" w:lineRule="auto"/>
        <w:jc w:val="both"/>
        <w:rPr>
          <w:rFonts w:ascii="Calibri" w:eastAsia="Calibri" w:hAnsi="Calibri" w:cs="Arial"/>
          <w:color w:val="000000"/>
          <w:lang w:eastAsia="sl-SI"/>
        </w:rPr>
      </w:pPr>
      <w:r w:rsidRPr="00710A19">
        <w:rPr>
          <w:rFonts w:ascii="Calibri" w:eastAsia="Calibri" w:hAnsi="Calibri" w:cs="Arial"/>
          <w:color w:val="000000"/>
          <w:lang w:eastAsia="sl-SI"/>
        </w:rPr>
        <w:lastRenderedPageBreak/>
        <w:t>Poleg zgoraj navedenih sprememb dopolnjujemo tudi povezovalni šifrant K13.2 »Dovoljene vsebine obravnave po vrstah in podvrstah zdravstvenih dejavnosti«, kamor v dejavnost hematologije uvajajmo nove vsebine obravnave:</w:t>
      </w:r>
    </w:p>
    <w:p w14:paraId="013FF0DF" w14:textId="77777777" w:rsidR="00710A19" w:rsidRPr="00710A19" w:rsidRDefault="00710A19" w:rsidP="00710A19">
      <w:pPr>
        <w:numPr>
          <w:ilvl w:val="0"/>
          <w:numId w:val="25"/>
        </w:numPr>
        <w:autoSpaceDE w:val="0"/>
        <w:autoSpaceDN w:val="0"/>
        <w:adjustRightInd w:val="0"/>
        <w:spacing w:after="0" w:line="240" w:lineRule="auto"/>
        <w:ind w:left="357" w:hanging="357"/>
        <w:contextualSpacing/>
        <w:jc w:val="both"/>
        <w:rPr>
          <w:rFonts w:ascii="Calibri" w:eastAsia="Calibri" w:hAnsi="Calibri" w:cs="Arial"/>
          <w:color w:val="000000"/>
          <w:lang w:eastAsia="sl-SI"/>
        </w:rPr>
      </w:pPr>
      <w:r w:rsidRPr="00710A19">
        <w:rPr>
          <w:rFonts w:ascii="Calibri" w:eastAsia="Calibri" w:hAnsi="Calibri" w:cs="Arial"/>
          <w:color w:val="000000"/>
          <w:lang w:eastAsia="sl-SI"/>
        </w:rPr>
        <w:t>0 »Drugo (Sklep o določitvi odstotka vrednosti zdravstvenih storitev, ki se zagotavljajo v OZZ)«,</w:t>
      </w:r>
    </w:p>
    <w:p w14:paraId="0D085DA0" w14:textId="77777777" w:rsidR="00710A19" w:rsidRPr="00710A19" w:rsidRDefault="00710A19" w:rsidP="00710A19">
      <w:pPr>
        <w:numPr>
          <w:ilvl w:val="0"/>
          <w:numId w:val="25"/>
        </w:numPr>
        <w:autoSpaceDE w:val="0"/>
        <w:autoSpaceDN w:val="0"/>
        <w:adjustRightInd w:val="0"/>
        <w:spacing w:after="0" w:line="240" w:lineRule="auto"/>
        <w:ind w:left="357" w:hanging="357"/>
        <w:contextualSpacing/>
        <w:jc w:val="both"/>
        <w:rPr>
          <w:rFonts w:ascii="Calibri" w:eastAsia="Calibri" w:hAnsi="Calibri" w:cs="Arial"/>
          <w:color w:val="000000"/>
          <w:lang w:eastAsia="sl-SI"/>
        </w:rPr>
      </w:pPr>
      <w:r w:rsidRPr="00710A19">
        <w:rPr>
          <w:rFonts w:ascii="Calibri" w:eastAsia="Calibri" w:hAnsi="Calibri" w:cs="Arial"/>
          <w:color w:val="000000"/>
          <w:lang w:eastAsia="sl-SI"/>
        </w:rPr>
        <w:t>1 »Diagnoza (100% OZZ za zdravljenje in rehabilitacijo iz 23. člena ZZVZZ)«,</w:t>
      </w:r>
    </w:p>
    <w:p w14:paraId="14FC88F6" w14:textId="77777777" w:rsidR="00710A19" w:rsidRPr="00710A19" w:rsidRDefault="00710A19" w:rsidP="00710A19">
      <w:pPr>
        <w:numPr>
          <w:ilvl w:val="0"/>
          <w:numId w:val="25"/>
        </w:numPr>
        <w:autoSpaceDE w:val="0"/>
        <w:autoSpaceDN w:val="0"/>
        <w:adjustRightInd w:val="0"/>
        <w:spacing w:after="0" w:line="240" w:lineRule="auto"/>
        <w:ind w:left="357" w:hanging="357"/>
        <w:contextualSpacing/>
        <w:jc w:val="both"/>
        <w:rPr>
          <w:rFonts w:ascii="Calibri" w:eastAsia="Calibri" w:hAnsi="Calibri" w:cs="Arial"/>
          <w:color w:val="000000"/>
          <w:lang w:eastAsia="sl-SI"/>
        </w:rPr>
      </w:pPr>
      <w:r w:rsidRPr="00710A19">
        <w:rPr>
          <w:rFonts w:ascii="Calibri" w:eastAsia="Calibri" w:hAnsi="Calibri" w:cs="Arial"/>
          <w:color w:val="000000"/>
          <w:lang w:eastAsia="sl-SI"/>
        </w:rPr>
        <w:t>3 »Nujno zdravljenje in neodložljive zdravstvene storitve (23. in 25. člen ZZVZZ)« in</w:t>
      </w:r>
    </w:p>
    <w:p w14:paraId="371F0F6F" w14:textId="77777777" w:rsidR="00710A19" w:rsidRPr="00710A19" w:rsidRDefault="00710A19" w:rsidP="00710A19">
      <w:pPr>
        <w:numPr>
          <w:ilvl w:val="0"/>
          <w:numId w:val="25"/>
        </w:numPr>
        <w:autoSpaceDE w:val="0"/>
        <w:autoSpaceDN w:val="0"/>
        <w:adjustRightInd w:val="0"/>
        <w:spacing w:after="0" w:line="240" w:lineRule="auto"/>
        <w:ind w:left="357" w:hanging="357"/>
        <w:contextualSpacing/>
        <w:jc w:val="both"/>
        <w:rPr>
          <w:rFonts w:ascii="Calibri" w:eastAsia="Calibri" w:hAnsi="Calibri" w:cs="Arial"/>
          <w:color w:val="000000"/>
          <w:lang w:eastAsia="sl-SI"/>
        </w:rPr>
      </w:pPr>
      <w:r w:rsidRPr="00710A19">
        <w:rPr>
          <w:rFonts w:ascii="Calibri" w:eastAsia="Calibri" w:hAnsi="Calibri" w:cs="Arial"/>
          <w:color w:val="000000"/>
          <w:lang w:eastAsia="sl-SI"/>
        </w:rPr>
        <w:t>10 »Paliativna oskrba (Sklep o določitvi odstotka vrednosti zdrav. storitev, ki se zagotavljajo v OZZ)«</w:t>
      </w:r>
    </w:p>
    <w:p w14:paraId="3D9FF126" w14:textId="77777777" w:rsidR="00710A19" w:rsidRPr="00710A19" w:rsidRDefault="00710A19" w:rsidP="00710A19">
      <w:pPr>
        <w:autoSpaceDE w:val="0"/>
        <w:autoSpaceDN w:val="0"/>
        <w:adjustRightInd w:val="0"/>
        <w:spacing w:after="0" w:line="240" w:lineRule="auto"/>
        <w:ind w:left="357"/>
        <w:contextualSpacing/>
        <w:jc w:val="both"/>
        <w:rPr>
          <w:rFonts w:ascii="Calibri" w:eastAsia="Calibri" w:hAnsi="Calibri" w:cs="Arial"/>
          <w:color w:val="000000"/>
          <w:lang w:eastAsia="sl-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6"/>
        <w:gridCol w:w="589"/>
        <w:gridCol w:w="587"/>
        <w:gridCol w:w="5241"/>
        <w:gridCol w:w="534"/>
        <w:gridCol w:w="530"/>
        <w:gridCol w:w="530"/>
        <w:gridCol w:w="506"/>
      </w:tblGrid>
      <w:tr w:rsidR="00710A19" w:rsidRPr="00710A19" w14:paraId="2160992B" w14:textId="77777777" w:rsidTr="00DB5F88">
        <w:trPr>
          <w:trHeight w:val="278"/>
        </w:trPr>
        <w:tc>
          <w:tcPr>
            <w:tcW w:w="471" w:type="pct"/>
            <w:shd w:val="clear" w:color="auto" w:fill="auto"/>
            <w:noWrap/>
            <w:vAlign w:val="center"/>
          </w:tcPr>
          <w:p w14:paraId="3BF31C77" w14:textId="77777777" w:rsidR="00710A19" w:rsidRPr="00710A19" w:rsidRDefault="00710A19" w:rsidP="00710A19">
            <w:pPr>
              <w:spacing w:after="0" w:line="240" w:lineRule="auto"/>
              <w:ind w:left="720"/>
              <w:contextualSpacing/>
              <w:rPr>
                <w:rFonts w:ascii="Calibri" w:eastAsia="Times New Roman" w:hAnsi="Calibri" w:cs="Calibri"/>
                <w:i/>
                <w:iCs/>
                <w:sz w:val="20"/>
                <w:szCs w:val="20"/>
                <w:lang w:eastAsia="sl-SI"/>
              </w:rPr>
            </w:pPr>
          </w:p>
        </w:tc>
        <w:tc>
          <w:tcPr>
            <w:tcW w:w="3411" w:type="pct"/>
            <w:gridSpan w:val="3"/>
            <w:shd w:val="clear" w:color="auto" w:fill="auto"/>
            <w:vAlign w:val="center"/>
          </w:tcPr>
          <w:p w14:paraId="7897DD04" w14:textId="77777777" w:rsidR="00710A19" w:rsidRPr="00710A19" w:rsidRDefault="00710A19" w:rsidP="00710A19">
            <w:pPr>
              <w:spacing w:after="0" w:line="240" w:lineRule="auto"/>
              <w:rPr>
                <w:rFonts w:ascii="Calibri" w:eastAsia="Times New Roman" w:hAnsi="Calibri" w:cs="Calibri"/>
                <w:i/>
                <w:iCs/>
                <w:sz w:val="20"/>
                <w:szCs w:val="20"/>
                <w:lang w:eastAsia="sl-SI"/>
              </w:rPr>
            </w:pPr>
          </w:p>
        </w:tc>
        <w:tc>
          <w:tcPr>
            <w:tcW w:w="1118" w:type="pct"/>
            <w:gridSpan w:val="4"/>
            <w:shd w:val="clear" w:color="auto" w:fill="auto"/>
          </w:tcPr>
          <w:p w14:paraId="7506CFD8"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Vsebina obravnave</w:t>
            </w:r>
          </w:p>
        </w:tc>
      </w:tr>
      <w:tr w:rsidR="00710A19" w:rsidRPr="00710A19" w14:paraId="1650DF92" w14:textId="77777777" w:rsidTr="00DB5F88">
        <w:trPr>
          <w:trHeight w:val="278"/>
        </w:trPr>
        <w:tc>
          <w:tcPr>
            <w:tcW w:w="471" w:type="pct"/>
            <w:shd w:val="clear" w:color="auto" w:fill="auto"/>
            <w:noWrap/>
            <w:vAlign w:val="center"/>
          </w:tcPr>
          <w:p w14:paraId="11E0B84D" w14:textId="77777777" w:rsidR="00710A19" w:rsidRPr="00710A19" w:rsidRDefault="00710A19" w:rsidP="00710A19">
            <w:pPr>
              <w:spacing w:after="0" w:line="240" w:lineRule="auto"/>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Šifra</w:t>
            </w:r>
          </w:p>
        </w:tc>
        <w:tc>
          <w:tcPr>
            <w:tcW w:w="3411" w:type="pct"/>
            <w:gridSpan w:val="3"/>
            <w:shd w:val="clear" w:color="auto" w:fill="auto"/>
            <w:vAlign w:val="center"/>
          </w:tcPr>
          <w:p w14:paraId="750B25DB" w14:textId="77777777" w:rsidR="00710A19" w:rsidRPr="00710A19" w:rsidRDefault="00710A19" w:rsidP="00710A19">
            <w:pPr>
              <w:spacing w:after="0" w:line="240" w:lineRule="auto"/>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Naziv</w:t>
            </w:r>
          </w:p>
        </w:tc>
        <w:tc>
          <w:tcPr>
            <w:tcW w:w="284" w:type="pct"/>
            <w:shd w:val="clear" w:color="auto" w:fill="auto"/>
            <w:vAlign w:val="center"/>
          </w:tcPr>
          <w:p w14:paraId="47B83220"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0</w:t>
            </w:r>
          </w:p>
        </w:tc>
        <w:tc>
          <w:tcPr>
            <w:tcW w:w="282" w:type="pct"/>
            <w:shd w:val="clear" w:color="auto" w:fill="auto"/>
            <w:vAlign w:val="center"/>
          </w:tcPr>
          <w:p w14:paraId="0067E14D"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1</w:t>
            </w:r>
          </w:p>
        </w:tc>
        <w:tc>
          <w:tcPr>
            <w:tcW w:w="282" w:type="pct"/>
            <w:shd w:val="clear" w:color="auto" w:fill="auto"/>
            <w:vAlign w:val="center"/>
          </w:tcPr>
          <w:p w14:paraId="2C3AFB20"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3</w:t>
            </w:r>
          </w:p>
        </w:tc>
        <w:tc>
          <w:tcPr>
            <w:tcW w:w="270" w:type="pct"/>
            <w:vAlign w:val="center"/>
          </w:tcPr>
          <w:p w14:paraId="6DC0BE49"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10</w:t>
            </w:r>
          </w:p>
        </w:tc>
      </w:tr>
      <w:tr w:rsidR="00710A19" w:rsidRPr="00710A19" w14:paraId="04782887" w14:textId="77777777" w:rsidTr="00DB5F88">
        <w:trPr>
          <w:trHeight w:val="278"/>
        </w:trPr>
        <w:tc>
          <w:tcPr>
            <w:tcW w:w="471" w:type="pct"/>
            <w:shd w:val="clear" w:color="auto" w:fill="auto"/>
            <w:noWrap/>
            <w:vAlign w:val="center"/>
          </w:tcPr>
          <w:p w14:paraId="379DB0FE" w14:textId="77777777" w:rsidR="00710A19" w:rsidRPr="00710A19" w:rsidRDefault="00710A19" w:rsidP="00710A19">
            <w:pPr>
              <w:spacing w:after="0" w:line="240" w:lineRule="auto"/>
              <w:rPr>
                <w:rFonts w:ascii="Calibri" w:eastAsia="Times New Roman" w:hAnsi="Calibri" w:cs="Calibri"/>
                <w:b/>
                <w:bCs/>
                <w:i/>
                <w:iCs/>
                <w:sz w:val="20"/>
                <w:szCs w:val="20"/>
                <w:lang w:eastAsia="sl-SI"/>
              </w:rPr>
            </w:pPr>
            <w:r w:rsidRPr="00710A19">
              <w:rPr>
                <w:rFonts w:ascii="Calibri" w:eastAsia="Times New Roman" w:hAnsi="Calibri" w:cs="Calibri"/>
                <w:sz w:val="20"/>
                <w:szCs w:val="20"/>
                <w:lang w:eastAsia="sl-SI"/>
              </w:rPr>
              <w:t>Q86.220</w:t>
            </w:r>
          </w:p>
        </w:tc>
        <w:tc>
          <w:tcPr>
            <w:tcW w:w="3411" w:type="pct"/>
            <w:gridSpan w:val="3"/>
            <w:shd w:val="clear" w:color="auto" w:fill="auto"/>
            <w:vAlign w:val="center"/>
          </w:tcPr>
          <w:p w14:paraId="379BC8A8" w14:textId="77777777" w:rsidR="00710A19" w:rsidRPr="00710A19" w:rsidRDefault="00710A19" w:rsidP="00710A19">
            <w:pPr>
              <w:spacing w:after="0" w:line="240" w:lineRule="auto"/>
              <w:rPr>
                <w:rFonts w:ascii="Calibri" w:eastAsia="Times New Roman" w:hAnsi="Calibri" w:cs="Calibri"/>
                <w:b/>
                <w:bCs/>
                <w:i/>
                <w:iCs/>
                <w:sz w:val="20"/>
                <w:szCs w:val="20"/>
                <w:lang w:eastAsia="sl-SI"/>
              </w:rPr>
            </w:pPr>
            <w:r w:rsidRPr="00710A19">
              <w:rPr>
                <w:rFonts w:ascii="Calibri" w:eastAsia="Times New Roman" w:hAnsi="Calibri" w:cs="Calibri"/>
                <w:sz w:val="20"/>
                <w:szCs w:val="20"/>
                <w:lang w:eastAsia="sl-SI"/>
              </w:rPr>
              <w:t>Specialistična zunajbolnišnična zdravstvena dejavnost</w:t>
            </w:r>
          </w:p>
        </w:tc>
        <w:tc>
          <w:tcPr>
            <w:tcW w:w="284" w:type="pct"/>
            <w:shd w:val="clear" w:color="auto" w:fill="auto"/>
            <w:vAlign w:val="center"/>
          </w:tcPr>
          <w:p w14:paraId="6E6D9A56" w14:textId="77777777" w:rsidR="00710A19" w:rsidRPr="00710A19" w:rsidRDefault="00710A19" w:rsidP="00710A19">
            <w:pPr>
              <w:spacing w:after="0" w:line="240" w:lineRule="auto"/>
              <w:jc w:val="center"/>
              <w:rPr>
                <w:rFonts w:ascii="Calibri" w:eastAsia="Times New Roman" w:hAnsi="Calibri" w:cs="Calibri"/>
                <w:b/>
                <w:bCs/>
                <w:i/>
                <w:iCs/>
                <w:sz w:val="20"/>
                <w:szCs w:val="20"/>
                <w:lang w:eastAsia="sl-SI"/>
              </w:rPr>
            </w:pPr>
          </w:p>
        </w:tc>
        <w:tc>
          <w:tcPr>
            <w:tcW w:w="282" w:type="pct"/>
            <w:shd w:val="clear" w:color="auto" w:fill="auto"/>
            <w:vAlign w:val="center"/>
          </w:tcPr>
          <w:p w14:paraId="7DC6D61E" w14:textId="77777777" w:rsidR="00710A19" w:rsidRPr="00710A19" w:rsidRDefault="00710A19" w:rsidP="00710A19">
            <w:pPr>
              <w:spacing w:after="0" w:line="240" w:lineRule="auto"/>
              <w:jc w:val="center"/>
              <w:rPr>
                <w:rFonts w:ascii="Calibri" w:eastAsia="Times New Roman" w:hAnsi="Calibri" w:cs="Calibri"/>
                <w:b/>
                <w:bCs/>
                <w:i/>
                <w:iCs/>
                <w:sz w:val="20"/>
                <w:szCs w:val="20"/>
                <w:lang w:eastAsia="sl-SI"/>
              </w:rPr>
            </w:pPr>
          </w:p>
        </w:tc>
        <w:tc>
          <w:tcPr>
            <w:tcW w:w="282" w:type="pct"/>
            <w:shd w:val="clear" w:color="auto" w:fill="auto"/>
            <w:vAlign w:val="center"/>
          </w:tcPr>
          <w:p w14:paraId="501126EC" w14:textId="77777777" w:rsidR="00710A19" w:rsidRPr="00710A19" w:rsidRDefault="00710A19" w:rsidP="00710A19">
            <w:pPr>
              <w:spacing w:after="0" w:line="240" w:lineRule="auto"/>
              <w:jc w:val="center"/>
              <w:rPr>
                <w:rFonts w:ascii="Calibri" w:eastAsia="Times New Roman" w:hAnsi="Calibri" w:cs="Calibri"/>
                <w:b/>
                <w:bCs/>
                <w:i/>
                <w:iCs/>
                <w:sz w:val="20"/>
                <w:szCs w:val="20"/>
                <w:lang w:eastAsia="sl-SI"/>
              </w:rPr>
            </w:pPr>
          </w:p>
        </w:tc>
        <w:tc>
          <w:tcPr>
            <w:tcW w:w="270" w:type="pct"/>
            <w:vAlign w:val="center"/>
          </w:tcPr>
          <w:p w14:paraId="3D0F0679" w14:textId="77777777" w:rsidR="00710A19" w:rsidRPr="00710A19" w:rsidRDefault="00710A19" w:rsidP="00710A19">
            <w:pPr>
              <w:spacing w:after="0" w:line="240" w:lineRule="auto"/>
              <w:jc w:val="center"/>
              <w:rPr>
                <w:rFonts w:ascii="Calibri" w:eastAsia="Times New Roman" w:hAnsi="Calibri" w:cs="Calibri"/>
                <w:b/>
                <w:bCs/>
                <w:i/>
                <w:iCs/>
                <w:sz w:val="20"/>
                <w:szCs w:val="20"/>
                <w:lang w:eastAsia="sl-SI"/>
              </w:rPr>
            </w:pPr>
          </w:p>
        </w:tc>
      </w:tr>
      <w:tr w:rsidR="00710A19" w:rsidRPr="00710A19" w14:paraId="2CE8550D" w14:textId="77777777" w:rsidTr="00DB5F88">
        <w:trPr>
          <w:trHeight w:val="278"/>
        </w:trPr>
        <w:tc>
          <w:tcPr>
            <w:tcW w:w="471" w:type="pct"/>
            <w:shd w:val="clear" w:color="auto" w:fill="auto"/>
            <w:noWrap/>
            <w:vAlign w:val="bottom"/>
          </w:tcPr>
          <w:p w14:paraId="10B76AFC" w14:textId="77777777" w:rsidR="00710A19" w:rsidRPr="00710A19" w:rsidRDefault="00710A19" w:rsidP="00710A19">
            <w:pPr>
              <w:spacing w:after="0" w:line="240" w:lineRule="auto"/>
              <w:rPr>
                <w:rFonts w:ascii="Calibri" w:eastAsia="Times New Roman" w:hAnsi="Calibri" w:cs="Calibri"/>
                <w:sz w:val="20"/>
                <w:szCs w:val="20"/>
                <w:lang w:eastAsia="sl-SI"/>
              </w:rPr>
            </w:pPr>
          </w:p>
        </w:tc>
        <w:tc>
          <w:tcPr>
            <w:tcW w:w="313" w:type="pct"/>
            <w:shd w:val="clear" w:color="auto" w:fill="auto"/>
            <w:vAlign w:val="center"/>
          </w:tcPr>
          <w:p w14:paraId="678FF1E7" w14:textId="77777777" w:rsidR="00710A19" w:rsidRPr="00710A19" w:rsidRDefault="00710A19" w:rsidP="00710A19">
            <w:pPr>
              <w:spacing w:after="0" w:line="240" w:lineRule="auto"/>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207</w:t>
            </w:r>
          </w:p>
        </w:tc>
        <w:tc>
          <w:tcPr>
            <w:tcW w:w="3099" w:type="pct"/>
            <w:gridSpan w:val="2"/>
            <w:shd w:val="clear" w:color="auto" w:fill="auto"/>
            <w:vAlign w:val="center"/>
          </w:tcPr>
          <w:p w14:paraId="18401924" w14:textId="77777777" w:rsidR="00710A19" w:rsidRPr="00710A19" w:rsidRDefault="00710A19" w:rsidP="00710A19">
            <w:pPr>
              <w:spacing w:after="0" w:line="240" w:lineRule="auto"/>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Hematologija v specialistični zunajbolnišnični dejavnosti</w:t>
            </w:r>
          </w:p>
        </w:tc>
        <w:tc>
          <w:tcPr>
            <w:tcW w:w="284" w:type="pct"/>
            <w:shd w:val="clear" w:color="auto" w:fill="auto"/>
            <w:noWrap/>
            <w:vAlign w:val="center"/>
          </w:tcPr>
          <w:p w14:paraId="6E1134F8"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p>
        </w:tc>
        <w:tc>
          <w:tcPr>
            <w:tcW w:w="282" w:type="pct"/>
            <w:shd w:val="clear" w:color="auto" w:fill="auto"/>
            <w:noWrap/>
            <w:vAlign w:val="center"/>
          </w:tcPr>
          <w:p w14:paraId="252A0575"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p>
        </w:tc>
        <w:tc>
          <w:tcPr>
            <w:tcW w:w="282" w:type="pct"/>
            <w:shd w:val="clear" w:color="auto" w:fill="auto"/>
            <w:noWrap/>
            <w:vAlign w:val="center"/>
          </w:tcPr>
          <w:p w14:paraId="58201A9E"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p>
        </w:tc>
        <w:tc>
          <w:tcPr>
            <w:tcW w:w="270" w:type="pct"/>
            <w:shd w:val="clear" w:color="auto" w:fill="auto"/>
            <w:vAlign w:val="center"/>
          </w:tcPr>
          <w:p w14:paraId="62A9F351" w14:textId="77777777" w:rsidR="00710A19" w:rsidRPr="00710A19" w:rsidRDefault="00710A19" w:rsidP="00710A19">
            <w:pPr>
              <w:spacing w:after="0" w:line="240" w:lineRule="auto"/>
              <w:jc w:val="center"/>
              <w:rPr>
                <w:rFonts w:ascii="Calibri" w:eastAsia="Times New Roman" w:hAnsi="Calibri" w:cs="Calibri"/>
                <w:sz w:val="20"/>
                <w:szCs w:val="20"/>
                <w:lang w:eastAsia="sl-SI"/>
              </w:rPr>
            </w:pPr>
          </w:p>
        </w:tc>
      </w:tr>
      <w:tr w:rsidR="00710A19" w:rsidRPr="00710A19" w14:paraId="1ED322C6" w14:textId="77777777" w:rsidTr="00DB5F88">
        <w:trPr>
          <w:trHeight w:val="278"/>
        </w:trPr>
        <w:tc>
          <w:tcPr>
            <w:tcW w:w="471" w:type="pct"/>
            <w:shd w:val="clear" w:color="auto" w:fill="auto"/>
            <w:noWrap/>
            <w:vAlign w:val="center"/>
          </w:tcPr>
          <w:p w14:paraId="68139967" w14:textId="77777777" w:rsidR="00710A19" w:rsidRPr="00710A19" w:rsidRDefault="00710A19" w:rsidP="00710A19">
            <w:pPr>
              <w:spacing w:after="0" w:line="240" w:lineRule="auto"/>
              <w:rPr>
                <w:rFonts w:ascii="Calibri" w:eastAsia="Times New Roman" w:hAnsi="Calibri" w:cs="Calibri"/>
                <w:sz w:val="20"/>
                <w:szCs w:val="20"/>
                <w:lang w:eastAsia="sl-SI"/>
              </w:rPr>
            </w:pPr>
          </w:p>
        </w:tc>
        <w:tc>
          <w:tcPr>
            <w:tcW w:w="313" w:type="pct"/>
            <w:shd w:val="clear" w:color="auto" w:fill="auto"/>
            <w:vAlign w:val="bottom"/>
          </w:tcPr>
          <w:p w14:paraId="52F101C6" w14:textId="77777777" w:rsidR="00710A19" w:rsidRPr="00710A19" w:rsidRDefault="00710A19" w:rsidP="00710A19">
            <w:pPr>
              <w:spacing w:after="0" w:line="240" w:lineRule="auto"/>
              <w:rPr>
                <w:rFonts w:ascii="Calibri" w:eastAsia="Times New Roman" w:hAnsi="Calibri" w:cs="Calibri"/>
                <w:sz w:val="20"/>
                <w:szCs w:val="20"/>
                <w:lang w:eastAsia="sl-SI"/>
              </w:rPr>
            </w:pPr>
          </w:p>
        </w:tc>
        <w:tc>
          <w:tcPr>
            <w:tcW w:w="312" w:type="pct"/>
            <w:shd w:val="clear" w:color="auto" w:fill="auto"/>
            <w:vAlign w:val="center"/>
          </w:tcPr>
          <w:p w14:paraId="02DDDE5A" w14:textId="77777777" w:rsidR="00710A19" w:rsidRPr="00710A19" w:rsidRDefault="00710A19" w:rsidP="00710A19">
            <w:pPr>
              <w:spacing w:after="0" w:line="240" w:lineRule="auto"/>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213</w:t>
            </w:r>
          </w:p>
        </w:tc>
        <w:tc>
          <w:tcPr>
            <w:tcW w:w="2787" w:type="pct"/>
            <w:shd w:val="clear" w:color="auto" w:fill="auto"/>
            <w:vAlign w:val="center"/>
          </w:tcPr>
          <w:p w14:paraId="14A7D8DF" w14:textId="77777777" w:rsidR="00710A19" w:rsidRPr="00710A19" w:rsidRDefault="00710A19" w:rsidP="00710A19">
            <w:pPr>
              <w:spacing w:after="0" w:line="240" w:lineRule="auto"/>
              <w:rPr>
                <w:rFonts w:ascii="Calibri" w:eastAsia="Times New Roman" w:hAnsi="Calibri" w:cs="Calibri"/>
                <w:sz w:val="20"/>
                <w:szCs w:val="20"/>
                <w:lang w:eastAsia="sl-SI"/>
              </w:rPr>
            </w:pPr>
            <w:r w:rsidRPr="00710A19">
              <w:rPr>
                <w:rFonts w:ascii="Calibri" w:eastAsia="Times New Roman" w:hAnsi="Calibri" w:cs="Calibri"/>
                <w:sz w:val="20"/>
                <w:szCs w:val="20"/>
                <w:lang w:eastAsia="sl-SI"/>
              </w:rPr>
              <w:t>Hematologija</w:t>
            </w:r>
          </w:p>
        </w:tc>
        <w:tc>
          <w:tcPr>
            <w:tcW w:w="284" w:type="pct"/>
            <w:shd w:val="clear" w:color="auto" w:fill="auto"/>
            <w:noWrap/>
            <w:vAlign w:val="center"/>
          </w:tcPr>
          <w:p w14:paraId="0637A302" w14:textId="77777777" w:rsidR="00710A19" w:rsidRPr="00710A19" w:rsidRDefault="00710A19" w:rsidP="00710A19">
            <w:pPr>
              <w:spacing w:after="0" w:line="240" w:lineRule="auto"/>
              <w:jc w:val="center"/>
              <w:rPr>
                <w:rFonts w:ascii="Calibri" w:eastAsia="Times New Roman" w:hAnsi="Calibri" w:cs="Calibri"/>
                <w:b/>
                <w:bCs/>
                <w:sz w:val="20"/>
                <w:szCs w:val="20"/>
                <w:lang w:eastAsia="sl-SI"/>
              </w:rPr>
            </w:pPr>
            <w:r w:rsidRPr="00710A19">
              <w:rPr>
                <w:rFonts w:ascii="Calibri" w:eastAsia="Times New Roman" w:hAnsi="Calibri" w:cs="Calibri"/>
                <w:b/>
                <w:bCs/>
                <w:sz w:val="20"/>
                <w:szCs w:val="20"/>
                <w:lang w:eastAsia="sl-SI"/>
              </w:rPr>
              <w:t>X</w:t>
            </w:r>
          </w:p>
        </w:tc>
        <w:tc>
          <w:tcPr>
            <w:tcW w:w="282" w:type="pct"/>
            <w:shd w:val="clear" w:color="auto" w:fill="auto"/>
            <w:noWrap/>
            <w:vAlign w:val="center"/>
          </w:tcPr>
          <w:p w14:paraId="1F752C7D" w14:textId="77777777" w:rsidR="00710A19" w:rsidRPr="00710A19" w:rsidRDefault="00710A19" w:rsidP="00710A19">
            <w:pPr>
              <w:spacing w:after="0" w:line="240" w:lineRule="auto"/>
              <w:jc w:val="center"/>
              <w:rPr>
                <w:rFonts w:ascii="Calibri" w:eastAsia="Times New Roman" w:hAnsi="Calibri" w:cs="Calibri"/>
                <w:b/>
                <w:bCs/>
                <w:sz w:val="20"/>
                <w:szCs w:val="20"/>
                <w:lang w:eastAsia="sl-SI"/>
              </w:rPr>
            </w:pPr>
            <w:r w:rsidRPr="00710A19">
              <w:rPr>
                <w:rFonts w:ascii="Calibri" w:eastAsia="Times New Roman" w:hAnsi="Calibri" w:cs="Calibri"/>
                <w:b/>
                <w:bCs/>
                <w:sz w:val="20"/>
                <w:szCs w:val="20"/>
                <w:lang w:eastAsia="sl-SI"/>
              </w:rPr>
              <w:t>X</w:t>
            </w:r>
          </w:p>
        </w:tc>
        <w:tc>
          <w:tcPr>
            <w:tcW w:w="282" w:type="pct"/>
            <w:shd w:val="clear" w:color="auto" w:fill="auto"/>
            <w:noWrap/>
            <w:vAlign w:val="center"/>
          </w:tcPr>
          <w:p w14:paraId="6D388A0E" w14:textId="77777777" w:rsidR="00710A19" w:rsidRPr="00710A19" w:rsidRDefault="00710A19" w:rsidP="00710A19">
            <w:pPr>
              <w:spacing w:after="0" w:line="240" w:lineRule="auto"/>
              <w:jc w:val="center"/>
              <w:rPr>
                <w:rFonts w:ascii="Calibri" w:eastAsia="Times New Roman" w:hAnsi="Calibri" w:cs="Calibri"/>
                <w:b/>
                <w:bCs/>
                <w:sz w:val="20"/>
                <w:szCs w:val="20"/>
                <w:lang w:eastAsia="sl-SI"/>
              </w:rPr>
            </w:pPr>
            <w:r w:rsidRPr="00710A19">
              <w:rPr>
                <w:rFonts w:ascii="Calibri" w:eastAsia="Times New Roman" w:hAnsi="Calibri" w:cs="Calibri"/>
                <w:b/>
                <w:bCs/>
                <w:sz w:val="20"/>
                <w:szCs w:val="20"/>
                <w:lang w:eastAsia="sl-SI"/>
              </w:rPr>
              <w:t>X</w:t>
            </w:r>
          </w:p>
        </w:tc>
        <w:tc>
          <w:tcPr>
            <w:tcW w:w="270" w:type="pct"/>
            <w:shd w:val="clear" w:color="auto" w:fill="auto"/>
            <w:vAlign w:val="center"/>
          </w:tcPr>
          <w:p w14:paraId="2D152257" w14:textId="77777777" w:rsidR="00710A19" w:rsidRPr="00710A19" w:rsidRDefault="00710A19" w:rsidP="00710A19">
            <w:pPr>
              <w:spacing w:after="0" w:line="240" w:lineRule="auto"/>
              <w:jc w:val="center"/>
              <w:rPr>
                <w:rFonts w:ascii="Calibri" w:eastAsia="Times New Roman" w:hAnsi="Calibri" w:cs="Calibri"/>
                <w:b/>
                <w:bCs/>
                <w:sz w:val="20"/>
                <w:szCs w:val="20"/>
                <w:lang w:eastAsia="sl-SI"/>
              </w:rPr>
            </w:pPr>
            <w:r w:rsidRPr="00710A19">
              <w:rPr>
                <w:rFonts w:ascii="Calibri" w:eastAsia="Times New Roman" w:hAnsi="Calibri" w:cs="Calibri"/>
                <w:b/>
                <w:bCs/>
                <w:sz w:val="20"/>
                <w:szCs w:val="20"/>
                <w:lang w:eastAsia="sl-SI"/>
              </w:rPr>
              <w:t>X</w:t>
            </w:r>
          </w:p>
        </w:tc>
      </w:tr>
    </w:tbl>
    <w:p w14:paraId="24E9BE21" w14:textId="77777777" w:rsidR="00710A19" w:rsidRPr="00710A19" w:rsidRDefault="00710A19" w:rsidP="00710A19">
      <w:pPr>
        <w:autoSpaceDE w:val="0"/>
        <w:autoSpaceDN w:val="0"/>
        <w:adjustRightInd w:val="0"/>
        <w:spacing w:after="0" w:line="240" w:lineRule="auto"/>
        <w:jc w:val="both"/>
        <w:rPr>
          <w:rFonts w:eastAsia="Times New Roman" w:cstheme="minorHAnsi"/>
          <w:lang w:eastAsia="sl-SI"/>
        </w:rPr>
      </w:pPr>
    </w:p>
    <w:p w14:paraId="362FB44E" w14:textId="77777777" w:rsidR="00710A19" w:rsidRPr="00710A19" w:rsidRDefault="00710A19" w:rsidP="00710A19">
      <w:pPr>
        <w:autoSpaceDE w:val="0"/>
        <w:autoSpaceDN w:val="0"/>
        <w:adjustRightInd w:val="0"/>
        <w:spacing w:after="0" w:line="240" w:lineRule="auto"/>
        <w:jc w:val="both"/>
        <w:rPr>
          <w:rFonts w:eastAsia="Times New Roman" w:cstheme="minorHAnsi"/>
          <w:lang w:eastAsia="sl-SI"/>
        </w:rPr>
      </w:pPr>
    </w:p>
    <w:p w14:paraId="5F24F6A4" w14:textId="77777777" w:rsidR="00710A19" w:rsidRPr="00710A19" w:rsidRDefault="00710A19" w:rsidP="00710A19">
      <w:pPr>
        <w:autoSpaceDE w:val="0"/>
        <w:autoSpaceDN w:val="0"/>
        <w:adjustRightInd w:val="0"/>
        <w:spacing w:after="0" w:line="240" w:lineRule="auto"/>
        <w:jc w:val="both"/>
        <w:rPr>
          <w:rFonts w:eastAsia="Times New Roman" w:cstheme="minorHAnsi"/>
          <w:lang w:eastAsia="sl-SI"/>
        </w:rPr>
      </w:pPr>
      <w:r w:rsidRPr="00710A19">
        <w:rPr>
          <w:rFonts w:eastAsia="Times New Roman" w:cstheme="minorHAnsi"/>
          <w:lang w:eastAsia="sl-SI"/>
        </w:rPr>
        <w:t xml:space="preserve">Zaradi ukinitve obstoječih diagnostičnih storitev </w:t>
      </w:r>
      <w:r w:rsidRPr="00C416B3">
        <w:rPr>
          <w:rFonts w:eastAsia="Times New Roman" w:cstheme="minorHAnsi"/>
          <w:lang w:eastAsia="sl-SI"/>
        </w:rPr>
        <w:t>hematologije in uvedbe novih, z novimi pravili obračunavanja, iz povezovalnega šifranta K14.1 »Izključujoče in soodvisne storitve</w:t>
      </w:r>
      <w:r w:rsidRPr="00710A19">
        <w:rPr>
          <w:rFonts w:eastAsia="Times New Roman" w:cstheme="minorHAnsi"/>
          <w:lang w:eastAsia="sl-SI"/>
        </w:rPr>
        <w:t xml:space="preserve"> v okviru ene obravnave z vključenimi pravili obračunavanja« črtamo sklop 3 iz kontrole ROB 0385, zaradi ukinitve seznama podrobnih evidenčnih storitev hematologije, pa iz povezovalnega šifranta K14.2 »Soodvisnost storitev za obračun s podrobnimi evidenčnimi storitvami« črtamo vse kontrole za storitve HEM001 – HEM007.</w:t>
      </w:r>
    </w:p>
    <w:p w14:paraId="2816D768" w14:textId="77777777" w:rsidR="00710A19" w:rsidRPr="004E726A" w:rsidRDefault="00710A19" w:rsidP="00710A19">
      <w:pPr>
        <w:autoSpaceDE w:val="0"/>
        <w:autoSpaceDN w:val="0"/>
        <w:adjustRightInd w:val="0"/>
        <w:spacing w:after="0" w:line="240" w:lineRule="auto"/>
        <w:jc w:val="both"/>
        <w:rPr>
          <w:rFonts w:eastAsia="Times New Roman" w:cstheme="minorHAnsi"/>
          <w:lang w:eastAsia="sl-SI"/>
        </w:rPr>
      </w:pPr>
    </w:p>
    <w:p w14:paraId="0F5284DB" w14:textId="77777777" w:rsidR="00710A19" w:rsidRPr="00710A19" w:rsidRDefault="00710A19" w:rsidP="00710A19">
      <w:pPr>
        <w:autoSpaceDE w:val="0"/>
        <w:autoSpaceDN w:val="0"/>
        <w:adjustRightInd w:val="0"/>
        <w:spacing w:after="0" w:line="240" w:lineRule="auto"/>
        <w:jc w:val="both"/>
        <w:rPr>
          <w:rFonts w:ascii="Calibri" w:eastAsia="Calibri" w:hAnsi="Calibri" w:cs="Arial"/>
          <w:color w:val="000000"/>
        </w:rPr>
      </w:pPr>
      <w:r w:rsidRPr="00710A19">
        <w:rPr>
          <w:rFonts w:ascii="Calibri" w:eastAsia="Calibri" w:hAnsi="Calibri" w:cs="Arial"/>
          <w:color w:val="000000"/>
        </w:rPr>
        <w:t>Spremembe veljajo za storitve, opravljene od 1. 4. 2023 dalje.</w:t>
      </w:r>
    </w:p>
    <w:p w14:paraId="6BBF7164" w14:textId="77777777" w:rsidR="00710A19" w:rsidRPr="00710A19" w:rsidRDefault="00710A19" w:rsidP="00710A19">
      <w:pPr>
        <w:autoSpaceDE w:val="0"/>
        <w:autoSpaceDN w:val="0"/>
        <w:adjustRightInd w:val="0"/>
        <w:spacing w:after="0" w:line="240" w:lineRule="auto"/>
        <w:jc w:val="both"/>
        <w:rPr>
          <w:rFonts w:ascii="Calibri" w:eastAsia="Times New Roman" w:hAnsi="Calibri" w:cs="Arial"/>
          <w:lang w:eastAsia="sl-SI"/>
        </w:rPr>
      </w:pPr>
    </w:p>
    <w:p w14:paraId="2A6DED22" w14:textId="77777777" w:rsidR="00710A19" w:rsidRPr="00710A19" w:rsidRDefault="00710A19" w:rsidP="00710A19">
      <w:pPr>
        <w:autoSpaceDE w:val="0"/>
        <w:autoSpaceDN w:val="0"/>
        <w:adjustRightInd w:val="0"/>
        <w:spacing w:after="0" w:line="240" w:lineRule="auto"/>
        <w:jc w:val="both"/>
        <w:rPr>
          <w:rFonts w:ascii="Calibri" w:eastAsia="Times New Roman" w:hAnsi="Calibri" w:cs="Arial"/>
          <w:lang w:eastAsia="sl-SI"/>
        </w:rPr>
      </w:pPr>
      <w:r w:rsidRPr="00710A19">
        <w:rPr>
          <w:rFonts w:ascii="Calibri" w:eastAsia="Times New Roman" w:hAnsi="Calibri" w:cs="Arial"/>
          <w:lang w:eastAsia="sl-SI"/>
        </w:rPr>
        <w:t>Kontaktna oseba za vsebinska vprašanja:</w:t>
      </w:r>
    </w:p>
    <w:p w14:paraId="562F0917" w14:textId="77777777" w:rsidR="00710A19" w:rsidRPr="00710A19" w:rsidRDefault="00710A19" w:rsidP="00710A19">
      <w:pPr>
        <w:autoSpaceDE w:val="0"/>
        <w:autoSpaceDN w:val="0"/>
        <w:adjustRightInd w:val="0"/>
        <w:spacing w:after="0" w:line="240" w:lineRule="auto"/>
        <w:jc w:val="both"/>
        <w:rPr>
          <w:rFonts w:ascii="Calibri" w:eastAsia="Times New Roman" w:hAnsi="Calibri" w:cs="Arial"/>
          <w:lang w:eastAsia="sl-SI"/>
        </w:rPr>
      </w:pPr>
      <w:r w:rsidRPr="00710A19">
        <w:rPr>
          <w:rFonts w:ascii="Calibri" w:eastAsia="Times New Roman" w:hAnsi="Calibri" w:cs="Arial"/>
          <w:lang w:eastAsia="sl-SI"/>
        </w:rPr>
        <w:t>Marjeta Zupet (</w:t>
      </w:r>
      <w:hyperlink r:id="rId13" w:history="1">
        <w:r w:rsidRPr="00710A19">
          <w:rPr>
            <w:rFonts w:ascii="Calibri" w:eastAsia="Times New Roman" w:hAnsi="Calibri" w:cs="Arial"/>
            <w:color w:val="0000FF"/>
            <w:u w:val="single"/>
            <w:lang w:eastAsia="sl-SI"/>
          </w:rPr>
          <w:t>marjeta.zupet@zzzs.si</w:t>
        </w:r>
      </w:hyperlink>
      <w:r w:rsidRPr="00710A19">
        <w:rPr>
          <w:rFonts w:ascii="Calibri" w:eastAsia="Times New Roman" w:hAnsi="Calibri" w:cs="Arial"/>
          <w:lang w:eastAsia="sl-SI"/>
        </w:rPr>
        <w:t>; 01/30-77-536)</w:t>
      </w:r>
    </w:p>
    <w:p w14:paraId="4A98DD65" w14:textId="65724B4C" w:rsidR="00710A19" w:rsidRDefault="00710A19" w:rsidP="003A760D">
      <w:pPr>
        <w:spacing w:after="0" w:line="240" w:lineRule="auto"/>
      </w:pPr>
    </w:p>
    <w:p w14:paraId="6B1DFADF" w14:textId="2C68789C" w:rsidR="007433A9" w:rsidRDefault="007433A9" w:rsidP="003A760D">
      <w:pPr>
        <w:spacing w:after="0" w:line="240" w:lineRule="auto"/>
      </w:pPr>
    </w:p>
    <w:p w14:paraId="3EE7BB49" w14:textId="77777777" w:rsidR="00C416B3" w:rsidRDefault="00C416B3" w:rsidP="003A760D">
      <w:pPr>
        <w:spacing w:after="0" w:line="240" w:lineRule="auto"/>
      </w:pPr>
    </w:p>
    <w:p w14:paraId="09C570BE" w14:textId="32F77BBE" w:rsidR="007433A9" w:rsidRPr="007433A9" w:rsidRDefault="007433A9" w:rsidP="007433A9">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9" w:name="_Toc57115372"/>
      <w:bookmarkStart w:id="20" w:name="_Toc128479549"/>
      <w:r w:rsidRPr="007433A9">
        <w:rPr>
          <w:rFonts w:ascii="Calibri" w:eastAsia="Times New Roman" w:hAnsi="Calibri" w:cs="Calibri"/>
          <w:b/>
          <w:color w:val="0070C0"/>
          <w:sz w:val="28"/>
          <w:szCs w:val="28"/>
        </w:rPr>
        <w:t xml:space="preserve">Klinična genetika – uvedba novih storitev ter ukinitev nekaterih obstoječih </w:t>
      </w:r>
      <w:bookmarkEnd w:id="19"/>
      <w:r w:rsidRPr="007433A9">
        <w:rPr>
          <w:rFonts w:ascii="Calibri" w:eastAsia="Times New Roman" w:hAnsi="Calibri" w:cs="Calibri"/>
          <w:b/>
          <w:color w:val="0070C0"/>
          <w:sz w:val="28"/>
          <w:szCs w:val="28"/>
        </w:rPr>
        <w:t>s 1.4.2023</w:t>
      </w:r>
      <w:bookmarkEnd w:id="20"/>
    </w:p>
    <w:p w14:paraId="7682E3EA" w14:textId="77777777" w:rsidR="007433A9" w:rsidRPr="007433A9" w:rsidRDefault="007433A9" w:rsidP="007433A9">
      <w:pPr>
        <w:autoSpaceDE w:val="0"/>
        <w:autoSpaceDN w:val="0"/>
        <w:adjustRightInd w:val="0"/>
        <w:spacing w:after="0" w:line="240" w:lineRule="auto"/>
        <w:jc w:val="both"/>
        <w:rPr>
          <w:rFonts w:ascii="Calibri" w:eastAsia="Times New Roman" w:hAnsi="Calibri" w:cs="Arial"/>
          <w:i/>
          <w:color w:val="0070C0"/>
          <w:lang w:eastAsia="sl-SI"/>
        </w:rPr>
      </w:pPr>
    </w:p>
    <w:p w14:paraId="166E7F5F" w14:textId="77777777" w:rsidR="007433A9" w:rsidRPr="007433A9" w:rsidRDefault="007433A9" w:rsidP="007433A9">
      <w:pPr>
        <w:autoSpaceDE w:val="0"/>
        <w:autoSpaceDN w:val="0"/>
        <w:adjustRightInd w:val="0"/>
        <w:spacing w:after="0" w:line="240" w:lineRule="auto"/>
        <w:jc w:val="both"/>
        <w:rPr>
          <w:rFonts w:ascii="Calibri" w:eastAsia="Times New Roman" w:hAnsi="Calibri" w:cs="Arial"/>
          <w:i/>
          <w:color w:val="0070C0"/>
          <w:lang w:eastAsia="sl-SI"/>
        </w:rPr>
      </w:pPr>
      <w:r w:rsidRPr="007433A9">
        <w:rPr>
          <w:rFonts w:ascii="Calibri" w:eastAsia="Times New Roman" w:hAnsi="Calibri" w:cs="Arial"/>
          <w:i/>
          <w:color w:val="0070C0"/>
          <w:lang w:eastAsia="sl-SI"/>
        </w:rPr>
        <w:t>Vsem izvajalcem specialistične zunajbolnišnične zdravstvene dejavnosti klinične genetike</w:t>
      </w:r>
    </w:p>
    <w:p w14:paraId="281920A0" w14:textId="77777777" w:rsidR="007433A9" w:rsidRPr="007433A9" w:rsidRDefault="007433A9" w:rsidP="007433A9">
      <w:pPr>
        <w:autoSpaceDE w:val="0"/>
        <w:autoSpaceDN w:val="0"/>
        <w:adjustRightInd w:val="0"/>
        <w:spacing w:after="0" w:line="240" w:lineRule="auto"/>
        <w:jc w:val="both"/>
        <w:rPr>
          <w:rFonts w:ascii="Calibri" w:eastAsia="Times New Roman" w:hAnsi="Calibri" w:cs="Arial"/>
          <w:i/>
          <w:color w:val="0070C0"/>
          <w:lang w:eastAsia="sl-SI"/>
        </w:rPr>
      </w:pPr>
    </w:p>
    <w:p w14:paraId="67056E0B" w14:textId="77777777" w:rsidR="007433A9" w:rsidRPr="007433A9" w:rsidRDefault="007433A9" w:rsidP="007433A9">
      <w:pPr>
        <w:spacing w:after="0" w:line="240" w:lineRule="auto"/>
        <w:jc w:val="both"/>
        <w:rPr>
          <w:rFonts w:ascii="Calibri" w:eastAsia="Times New Roman" w:hAnsi="Calibri" w:cs="Calibri"/>
          <w:b/>
          <w:bCs/>
          <w:lang w:eastAsia="sl-SI"/>
        </w:rPr>
      </w:pPr>
      <w:r w:rsidRPr="007433A9">
        <w:rPr>
          <w:rFonts w:ascii="Calibri" w:eastAsia="Times New Roman" w:hAnsi="Calibri" w:cs="Calibri"/>
          <w:b/>
          <w:bCs/>
          <w:lang w:eastAsia="sl-SI"/>
        </w:rPr>
        <w:t>Povzetek vsebine</w:t>
      </w:r>
    </w:p>
    <w:p w14:paraId="565B869E" w14:textId="77777777" w:rsidR="007433A9" w:rsidRPr="007433A9" w:rsidRDefault="007433A9" w:rsidP="007433A9">
      <w:pPr>
        <w:spacing w:after="0" w:line="240" w:lineRule="auto"/>
        <w:jc w:val="both"/>
        <w:rPr>
          <w:rFonts w:ascii="Calibri" w:eastAsia="Times New Roman" w:hAnsi="Calibri" w:cs="Calibri"/>
          <w:b/>
          <w:bCs/>
          <w:lang w:eastAsia="sl-SI"/>
        </w:rPr>
      </w:pPr>
    </w:p>
    <w:p w14:paraId="10484773" w14:textId="77777777" w:rsidR="007433A9" w:rsidRPr="007433A9" w:rsidRDefault="007433A9" w:rsidP="007433A9">
      <w:pPr>
        <w:spacing w:after="0" w:line="240" w:lineRule="auto"/>
        <w:jc w:val="both"/>
        <w:rPr>
          <w:rFonts w:ascii="Calibri" w:eastAsia="Calibri" w:hAnsi="Calibri" w:cs="Calibri"/>
          <w:lang w:eastAsia="sl-SI"/>
        </w:rPr>
      </w:pPr>
      <w:r w:rsidRPr="007433A9">
        <w:rPr>
          <w:rFonts w:ascii="Calibri" w:eastAsia="Calibri" w:hAnsi="Calibri" w:cs="Calibri"/>
          <w:lang w:eastAsia="sl-SI"/>
        </w:rPr>
        <w:t xml:space="preserve">ZZZS je v sodelovanju s Kliničnim inštitutom za genomsko medicino, UKC Ljubljana, pripravil dopolnitve modela plačevanja storitev v specialistični zunajbolnišnični dejavnosti klinične genetike, ki so bile sprejete v </w:t>
      </w:r>
      <w:r w:rsidRPr="0039582B">
        <w:rPr>
          <w:rFonts w:ascii="Calibri" w:eastAsia="Calibri" w:hAnsi="Calibri" w:cs="Calibri"/>
          <w:lang w:eastAsia="sl-SI"/>
        </w:rPr>
        <w:t>okviru</w:t>
      </w:r>
      <w:r w:rsidRPr="0039582B">
        <w:t xml:space="preserve"> </w:t>
      </w:r>
      <w:r w:rsidRPr="0039582B">
        <w:rPr>
          <w:rFonts w:ascii="Calibri" w:eastAsia="Calibri" w:hAnsi="Calibri" w:cs="Calibri"/>
          <w:lang w:eastAsia="sl-SI"/>
        </w:rPr>
        <w:t>Uredbe o programih storitev OZZ 2023,</w:t>
      </w:r>
      <w:r w:rsidRPr="007433A9">
        <w:rPr>
          <w:rFonts w:ascii="Calibri" w:eastAsia="Calibri" w:hAnsi="Calibri" w:cs="Calibri"/>
          <w:lang w:eastAsia="sl-SI"/>
        </w:rPr>
        <w:t xml:space="preserve"> potrdil pa jih je tudi Upravni odbor Zavoda.</w:t>
      </w:r>
    </w:p>
    <w:p w14:paraId="3FE9B768" w14:textId="77777777" w:rsidR="007433A9" w:rsidRPr="007433A9" w:rsidRDefault="007433A9" w:rsidP="007433A9">
      <w:pPr>
        <w:spacing w:after="0" w:line="240" w:lineRule="auto"/>
        <w:jc w:val="both"/>
        <w:rPr>
          <w:rFonts w:ascii="Calibri" w:eastAsia="Calibri" w:hAnsi="Calibri" w:cs="Calibri"/>
          <w:lang w:eastAsia="sl-SI"/>
        </w:rPr>
      </w:pPr>
    </w:p>
    <w:p w14:paraId="042DE634" w14:textId="77777777" w:rsidR="007433A9" w:rsidRPr="007433A9" w:rsidRDefault="007433A9" w:rsidP="007433A9">
      <w:pPr>
        <w:spacing w:after="0" w:line="240" w:lineRule="auto"/>
        <w:jc w:val="both"/>
        <w:rPr>
          <w:rFonts w:ascii="Calibri" w:eastAsia="Calibri" w:hAnsi="Calibri" w:cs="Calibri"/>
          <w:lang w:eastAsia="sl-SI"/>
        </w:rPr>
      </w:pPr>
      <w:r w:rsidRPr="007433A9">
        <w:rPr>
          <w:rFonts w:ascii="Calibri" w:eastAsia="Calibri" w:hAnsi="Calibri" w:cs="Calibri"/>
          <w:lang w:eastAsia="sl-SI"/>
        </w:rPr>
        <w:t>Seznam storitev je dopolnjen z novimi storitvami, ki so v posameznih primerih primernejša izbira. Iz seznama se hkrati črtata dve storitvi (KG0045 »Kariotip - kostni mozeg« in</w:t>
      </w:r>
      <w:r w:rsidRPr="007433A9">
        <w:t xml:space="preserve"> </w:t>
      </w:r>
      <w:r w:rsidRPr="007433A9">
        <w:rPr>
          <w:rFonts w:ascii="Calibri" w:eastAsia="Calibri" w:hAnsi="Calibri" w:cs="Calibri"/>
          <w:lang w:eastAsia="sl-SI"/>
        </w:rPr>
        <w:t xml:space="preserve">KG0047 »Izolacija plazmatk«), ki se v omenjeni dejavnosti ne uporabljata in bosta po novem le na seznamu storitev v specialistični zunajbolnišnični dejavnosti hematologije. </w:t>
      </w:r>
    </w:p>
    <w:p w14:paraId="6FE50F10" w14:textId="77777777" w:rsidR="007433A9" w:rsidRPr="007433A9" w:rsidRDefault="007433A9" w:rsidP="007433A9">
      <w:pPr>
        <w:widowControl w:val="0"/>
        <w:suppressAutoHyphens/>
        <w:spacing w:after="0" w:line="240" w:lineRule="auto"/>
        <w:jc w:val="both"/>
        <w:rPr>
          <w:rFonts w:ascii="Calibri" w:eastAsia="Times New Roman" w:hAnsi="Calibri" w:cs="Calibri"/>
          <w:b/>
          <w:bCs/>
          <w:color w:val="000000"/>
          <w:lang w:eastAsia="sl-SI"/>
        </w:rPr>
      </w:pPr>
    </w:p>
    <w:p w14:paraId="417FBF2A" w14:textId="77777777" w:rsidR="007433A9" w:rsidRPr="007433A9" w:rsidRDefault="007433A9" w:rsidP="007433A9">
      <w:pPr>
        <w:widowControl w:val="0"/>
        <w:suppressAutoHyphens/>
        <w:spacing w:after="0" w:line="240" w:lineRule="auto"/>
        <w:jc w:val="both"/>
        <w:rPr>
          <w:rFonts w:ascii="Calibri" w:eastAsia="Times New Roman" w:hAnsi="Calibri" w:cs="Calibri"/>
          <w:b/>
          <w:bCs/>
          <w:color w:val="000000"/>
          <w:lang w:eastAsia="sl-SI"/>
        </w:rPr>
      </w:pPr>
      <w:r w:rsidRPr="007433A9">
        <w:rPr>
          <w:rFonts w:ascii="Calibri" w:eastAsia="Times New Roman" w:hAnsi="Calibri" w:cs="Calibri"/>
          <w:b/>
          <w:bCs/>
          <w:color w:val="000000"/>
          <w:lang w:eastAsia="sl-SI"/>
        </w:rPr>
        <w:t>Navodilo za obračun</w:t>
      </w:r>
    </w:p>
    <w:p w14:paraId="5CD58CE4" w14:textId="77777777" w:rsidR="007433A9" w:rsidRPr="007433A9" w:rsidRDefault="007433A9" w:rsidP="007433A9">
      <w:pPr>
        <w:spacing w:after="0" w:line="240" w:lineRule="auto"/>
        <w:jc w:val="both"/>
        <w:rPr>
          <w:rFonts w:ascii="Calibri" w:eastAsia="Times New Roman" w:hAnsi="Calibri" w:cs="Arial"/>
          <w:b/>
          <w:bCs/>
          <w:color w:val="000000"/>
          <w:lang w:eastAsia="sl-SI"/>
        </w:rPr>
      </w:pPr>
    </w:p>
    <w:p w14:paraId="078AF07B" w14:textId="77777777" w:rsidR="007433A9" w:rsidRPr="007433A9" w:rsidRDefault="007433A9" w:rsidP="007433A9">
      <w:pPr>
        <w:spacing w:after="0" w:line="240" w:lineRule="auto"/>
        <w:jc w:val="both"/>
        <w:rPr>
          <w:rFonts w:ascii="Calibri" w:eastAsia="Times New Roman" w:hAnsi="Calibri" w:cs="Arial"/>
          <w:color w:val="000000"/>
          <w:lang w:eastAsia="sl-SI"/>
        </w:rPr>
      </w:pPr>
      <w:r w:rsidRPr="007433A9">
        <w:rPr>
          <w:rFonts w:ascii="Calibri" w:eastAsia="Times New Roman" w:hAnsi="Calibri" w:cs="Arial"/>
          <w:color w:val="000000"/>
          <w:lang w:eastAsia="sl-SI"/>
        </w:rPr>
        <w:t>Skladno z navedenim v seznam storitev 15.72 »Storitve specialistične zunajbolnišnične zdravstvene dejavnosti klinične genetike (213 222)« uvajamo naslednje dopolnitve in spremembe:</w:t>
      </w:r>
    </w:p>
    <w:p w14:paraId="78385681" w14:textId="5B08BC5B" w:rsidR="007433A9" w:rsidRDefault="007433A9" w:rsidP="007433A9">
      <w:pPr>
        <w:spacing w:after="0" w:line="240" w:lineRule="auto"/>
        <w:jc w:val="both"/>
        <w:rPr>
          <w:rFonts w:ascii="Calibri" w:eastAsia="Times New Roman" w:hAnsi="Calibri" w:cs="Arial"/>
          <w:color w:val="000000"/>
          <w:lang w:eastAsia="sl-SI"/>
        </w:rPr>
      </w:pPr>
    </w:p>
    <w:p w14:paraId="792ECAEB" w14:textId="77AC2D6F" w:rsidR="00C416B3" w:rsidRDefault="00C416B3" w:rsidP="007433A9">
      <w:pPr>
        <w:spacing w:after="0" w:line="240" w:lineRule="auto"/>
        <w:jc w:val="both"/>
        <w:rPr>
          <w:rFonts w:ascii="Calibri" w:eastAsia="Times New Roman" w:hAnsi="Calibri" w:cs="Arial"/>
          <w:color w:val="000000"/>
          <w:lang w:eastAsia="sl-SI"/>
        </w:rPr>
      </w:pPr>
    </w:p>
    <w:p w14:paraId="2357FD54" w14:textId="77777777" w:rsidR="00C416B3" w:rsidRPr="007433A9" w:rsidRDefault="00C416B3" w:rsidP="007433A9">
      <w:pPr>
        <w:spacing w:after="0" w:line="240" w:lineRule="auto"/>
        <w:jc w:val="both"/>
        <w:rPr>
          <w:rFonts w:ascii="Calibri" w:eastAsia="Times New Roman" w:hAnsi="Calibri" w:cs="Arial"/>
          <w:color w:val="000000"/>
          <w:lang w:eastAsia="sl-SI"/>
        </w:rPr>
      </w:pPr>
    </w:p>
    <w:p w14:paraId="245B7911" w14:textId="77777777" w:rsidR="007433A9" w:rsidRPr="007433A9" w:rsidRDefault="007433A9" w:rsidP="007433A9">
      <w:pPr>
        <w:numPr>
          <w:ilvl w:val="0"/>
          <w:numId w:val="28"/>
        </w:numPr>
        <w:spacing w:after="0" w:line="240" w:lineRule="auto"/>
        <w:ind w:left="357" w:hanging="357"/>
        <w:contextualSpacing/>
        <w:jc w:val="both"/>
        <w:rPr>
          <w:rFonts w:ascii="Calibri" w:eastAsia="Calibri" w:hAnsi="Calibri" w:cs="Calibri"/>
          <w:lang w:eastAsia="sl-SI"/>
        </w:rPr>
      </w:pPr>
      <w:r w:rsidRPr="007433A9">
        <w:rPr>
          <w:rFonts w:ascii="Calibri" w:eastAsia="Calibri" w:hAnsi="Calibri" w:cs="Calibri"/>
          <w:lang w:eastAsia="sl-SI"/>
        </w:rPr>
        <w:lastRenderedPageBreak/>
        <w:t>uvedba novih storitev klinične genetike:</w:t>
      </w:r>
    </w:p>
    <w:p w14:paraId="644051B9" w14:textId="77777777" w:rsidR="007433A9" w:rsidRPr="007433A9" w:rsidRDefault="007433A9" w:rsidP="007433A9">
      <w:pPr>
        <w:numPr>
          <w:ilvl w:val="0"/>
          <w:numId w:val="27"/>
        </w:numPr>
        <w:spacing w:after="0" w:line="240" w:lineRule="auto"/>
        <w:jc w:val="both"/>
        <w:rPr>
          <w:rFonts w:eastAsia="Calibri" w:cstheme="minorHAnsi"/>
        </w:rPr>
      </w:pPr>
      <w:r w:rsidRPr="007433A9">
        <w:rPr>
          <w:rFonts w:eastAsia="Calibri" w:cstheme="minorHAnsi"/>
        </w:rPr>
        <w:t>KG0066 »ALS/FTD«,</w:t>
      </w:r>
    </w:p>
    <w:p w14:paraId="128C0A2A" w14:textId="77777777" w:rsidR="007433A9" w:rsidRPr="007433A9" w:rsidRDefault="007433A9" w:rsidP="007433A9">
      <w:pPr>
        <w:numPr>
          <w:ilvl w:val="0"/>
          <w:numId w:val="27"/>
        </w:numPr>
        <w:spacing w:after="0" w:line="240" w:lineRule="auto"/>
        <w:jc w:val="both"/>
        <w:rPr>
          <w:rFonts w:eastAsia="Calibri" w:cstheme="minorHAnsi"/>
        </w:rPr>
      </w:pPr>
      <w:r w:rsidRPr="007433A9">
        <w:rPr>
          <w:rFonts w:eastAsia="Calibri" w:cstheme="minorHAnsi"/>
        </w:rPr>
        <w:t>KG0067 »Presejanje za SMA«,</w:t>
      </w:r>
    </w:p>
    <w:p w14:paraId="216EAC93" w14:textId="77777777" w:rsidR="007433A9" w:rsidRPr="007433A9" w:rsidRDefault="007433A9" w:rsidP="007433A9">
      <w:pPr>
        <w:numPr>
          <w:ilvl w:val="0"/>
          <w:numId w:val="27"/>
        </w:numPr>
        <w:spacing w:after="0" w:line="240" w:lineRule="auto"/>
        <w:jc w:val="both"/>
        <w:rPr>
          <w:rFonts w:eastAsia="Calibri" w:cstheme="minorHAnsi"/>
        </w:rPr>
      </w:pPr>
      <w:r w:rsidRPr="007433A9">
        <w:rPr>
          <w:rFonts w:eastAsia="Calibri" w:cstheme="minorHAnsi"/>
        </w:rPr>
        <w:t>KG0068 »X-inaktivacija«,</w:t>
      </w:r>
    </w:p>
    <w:p w14:paraId="2DDF4989" w14:textId="77777777" w:rsidR="007433A9" w:rsidRPr="007433A9" w:rsidRDefault="007433A9" w:rsidP="007433A9">
      <w:pPr>
        <w:numPr>
          <w:ilvl w:val="0"/>
          <w:numId w:val="27"/>
        </w:numPr>
        <w:spacing w:after="0" w:line="240" w:lineRule="auto"/>
        <w:jc w:val="both"/>
        <w:rPr>
          <w:rFonts w:eastAsia="Calibri" w:cstheme="minorHAnsi"/>
        </w:rPr>
      </w:pPr>
      <w:r w:rsidRPr="007433A9">
        <w:rPr>
          <w:rFonts w:eastAsia="Calibri" w:cstheme="minorHAnsi"/>
        </w:rPr>
        <w:t>KG0069 »Optično genomsko mapiranje – tarčno«,</w:t>
      </w:r>
    </w:p>
    <w:p w14:paraId="6A14E735" w14:textId="77777777" w:rsidR="007433A9" w:rsidRPr="007433A9" w:rsidRDefault="007433A9" w:rsidP="007433A9">
      <w:pPr>
        <w:numPr>
          <w:ilvl w:val="0"/>
          <w:numId w:val="27"/>
        </w:numPr>
        <w:spacing w:after="0" w:line="240" w:lineRule="auto"/>
        <w:jc w:val="both"/>
        <w:rPr>
          <w:rFonts w:eastAsia="Calibri" w:cstheme="minorHAnsi"/>
        </w:rPr>
      </w:pPr>
      <w:r w:rsidRPr="007433A9">
        <w:rPr>
          <w:rFonts w:eastAsia="Calibri" w:cstheme="minorHAnsi"/>
        </w:rPr>
        <w:t>KG0070 »Optično genomsko mapiranje – FSHD« in</w:t>
      </w:r>
    </w:p>
    <w:p w14:paraId="3EF6BF4F" w14:textId="77777777" w:rsidR="007433A9" w:rsidRPr="007433A9" w:rsidRDefault="007433A9" w:rsidP="007433A9">
      <w:pPr>
        <w:numPr>
          <w:ilvl w:val="0"/>
          <w:numId w:val="27"/>
        </w:numPr>
        <w:spacing w:after="0" w:line="240" w:lineRule="auto"/>
        <w:jc w:val="both"/>
        <w:rPr>
          <w:rFonts w:eastAsia="Calibri" w:cstheme="minorHAnsi"/>
        </w:rPr>
      </w:pPr>
      <w:r w:rsidRPr="007433A9">
        <w:rPr>
          <w:rFonts w:eastAsia="Calibri" w:cstheme="minorHAnsi"/>
        </w:rPr>
        <w:t>KG0071 »Optično genomsko mapiranje – trio«.</w:t>
      </w:r>
    </w:p>
    <w:p w14:paraId="39B61E45" w14:textId="77777777" w:rsidR="007433A9" w:rsidRPr="007433A9" w:rsidRDefault="007433A9" w:rsidP="007433A9">
      <w:pPr>
        <w:spacing w:after="0" w:line="240" w:lineRule="auto"/>
        <w:jc w:val="both"/>
        <w:rPr>
          <w:rFonts w:ascii="Calibri" w:eastAsia="Times New Roman" w:hAnsi="Calibri" w:cs="Arial"/>
          <w:sz w:val="24"/>
          <w:szCs w:val="24"/>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411"/>
        <w:gridCol w:w="7081"/>
      </w:tblGrid>
      <w:tr w:rsidR="007433A9" w:rsidRPr="007433A9" w14:paraId="234EA397" w14:textId="77777777" w:rsidTr="004E726A">
        <w:trPr>
          <w:trHeight w:val="327"/>
          <w:tblHeader/>
        </w:trPr>
        <w:tc>
          <w:tcPr>
            <w:tcW w:w="859" w:type="dxa"/>
            <w:shd w:val="clear" w:color="auto" w:fill="auto"/>
            <w:vAlign w:val="center"/>
          </w:tcPr>
          <w:p w14:paraId="1AB41303" w14:textId="77777777" w:rsidR="007433A9" w:rsidRPr="007433A9" w:rsidRDefault="007433A9" w:rsidP="004E726A">
            <w:pPr>
              <w:spacing w:after="0" w:line="240" w:lineRule="auto"/>
              <w:rPr>
                <w:rFonts w:ascii="Calibri" w:eastAsia="Times New Roman" w:hAnsi="Calibri" w:cs="Calibri"/>
                <w:bCs/>
                <w:iCs/>
                <w:sz w:val="20"/>
                <w:szCs w:val="20"/>
                <w:lang w:eastAsia="sl-SI"/>
              </w:rPr>
            </w:pPr>
            <w:r w:rsidRPr="007433A9">
              <w:rPr>
                <w:rFonts w:ascii="Calibri" w:eastAsia="Times New Roman" w:hAnsi="Calibri" w:cs="Calibri"/>
                <w:bCs/>
                <w:iCs/>
                <w:sz w:val="20"/>
                <w:szCs w:val="20"/>
                <w:lang w:eastAsia="sl-SI"/>
              </w:rPr>
              <w:t>Šifra</w:t>
            </w:r>
          </w:p>
        </w:tc>
        <w:tc>
          <w:tcPr>
            <w:tcW w:w="1411" w:type="dxa"/>
            <w:shd w:val="clear" w:color="auto" w:fill="auto"/>
            <w:vAlign w:val="center"/>
          </w:tcPr>
          <w:p w14:paraId="094A1AAF" w14:textId="77777777" w:rsidR="007433A9" w:rsidRPr="007433A9" w:rsidRDefault="007433A9" w:rsidP="004E726A">
            <w:pPr>
              <w:spacing w:after="0" w:line="240" w:lineRule="auto"/>
              <w:rPr>
                <w:rFonts w:ascii="Calibri" w:eastAsia="Times New Roman" w:hAnsi="Calibri" w:cs="Calibri"/>
                <w:bCs/>
                <w:iCs/>
                <w:sz w:val="20"/>
                <w:szCs w:val="20"/>
                <w:lang w:eastAsia="sl-SI"/>
              </w:rPr>
            </w:pPr>
            <w:r w:rsidRPr="007433A9">
              <w:rPr>
                <w:rFonts w:ascii="Calibri" w:eastAsia="Times New Roman" w:hAnsi="Calibri" w:cs="Calibri"/>
                <w:bCs/>
                <w:iCs/>
                <w:sz w:val="20"/>
                <w:szCs w:val="20"/>
                <w:lang w:eastAsia="sl-SI"/>
              </w:rPr>
              <w:t>Kratek opis</w:t>
            </w:r>
          </w:p>
        </w:tc>
        <w:tc>
          <w:tcPr>
            <w:tcW w:w="7081" w:type="dxa"/>
            <w:shd w:val="clear" w:color="auto" w:fill="auto"/>
            <w:vAlign w:val="center"/>
          </w:tcPr>
          <w:p w14:paraId="7AEE4EB6" w14:textId="77777777" w:rsidR="007433A9" w:rsidRPr="007433A9" w:rsidRDefault="007433A9" w:rsidP="004E726A">
            <w:pPr>
              <w:spacing w:after="0" w:line="240" w:lineRule="auto"/>
              <w:rPr>
                <w:rFonts w:ascii="Calibri" w:eastAsia="Times New Roman" w:hAnsi="Calibri" w:cs="Calibri"/>
                <w:bCs/>
                <w:iCs/>
                <w:sz w:val="20"/>
                <w:szCs w:val="20"/>
                <w:lang w:eastAsia="sl-SI"/>
              </w:rPr>
            </w:pPr>
            <w:r w:rsidRPr="007433A9">
              <w:rPr>
                <w:rFonts w:ascii="Calibri" w:eastAsia="Times New Roman" w:hAnsi="Calibri" w:cs="Calibri"/>
                <w:bCs/>
                <w:iCs/>
                <w:sz w:val="20"/>
                <w:szCs w:val="20"/>
                <w:lang w:eastAsia="sl-SI"/>
              </w:rPr>
              <w:t>Dolg opis</w:t>
            </w:r>
          </w:p>
        </w:tc>
      </w:tr>
      <w:tr w:rsidR="007433A9" w:rsidRPr="007433A9" w14:paraId="7A98866F" w14:textId="77777777" w:rsidTr="007433A9">
        <w:trPr>
          <w:trHeight w:val="50"/>
        </w:trPr>
        <w:tc>
          <w:tcPr>
            <w:tcW w:w="859" w:type="dxa"/>
            <w:shd w:val="clear" w:color="auto" w:fill="auto"/>
          </w:tcPr>
          <w:p w14:paraId="1AE69AEB" w14:textId="77777777" w:rsidR="007433A9" w:rsidRPr="007433A9" w:rsidRDefault="007433A9" w:rsidP="007433A9">
            <w:pPr>
              <w:spacing w:after="0" w:line="240" w:lineRule="auto"/>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KG0066</w:t>
            </w:r>
          </w:p>
        </w:tc>
        <w:tc>
          <w:tcPr>
            <w:tcW w:w="1411" w:type="dxa"/>
            <w:shd w:val="clear" w:color="auto" w:fill="auto"/>
          </w:tcPr>
          <w:p w14:paraId="1BD1F2A7" w14:textId="77777777" w:rsidR="007433A9" w:rsidRPr="007433A9" w:rsidRDefault="007433A9" w:rsidP="007433A9">
            <w:pPr>
              <w:spacing w:after="0" w:line="240" w:lineRule="auto"/>
              <w:rPr>
                <w:rFonts w:ascii="Calibri" w:eastAsia="Times New Roman" w:hAnsi="Calibri" w:cs="Calibri"/>
                <w:b/>
                <w:bCs/>
                <w:sz w:val="20"/>
                <w:szCs w:val="20"/>
                <w:lang w:eastAsia="sl-SI"/>
              </w:rPr>
            </w:pPr>
            <w:r w:rsidRPr="007433A9">
              <w:rPr>
                <w:b/>
                <w:bCs/>
                <w:sz w:val="20"/>
                <w:szCs w:val="20"/>
              </w:rPr>
              <w:t>ALS/FTD</w:t>
            </w:r>
          </w:p>
        </w:tc>
        <w:tc>
          <w:tcPr>
            <w:tcW w:w="7081" w:type="dxa"/>
            <w:shd w:val="clear" w:color="auto" w:fill="auto"/>
          </w:tcPr>
          <w:p w14:paraId="6056BCDE"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 xml:space="preserve">ALS/FTD. Storitev se opravi po napotitvi specialista nevrologa ali specialista kliničnega genetika ob sumu na amiotrofično lateralno sklerozo (ALS) ali frontotemporalno demenco (FTD). Analiza zajema ugotavljanje prisotnosti patogene pomnožitve heksanukleotidne ponovitve GGGGCC znotraj gena C9ORF72, ki vodi v ALS ali FTD. V izvedbo analize so vključeni zdravnik specialist, medicinski biokemik specialist in laboratorijski tehnik. Storitev se izvede brez prisotnosti preiskovanca. </w:t>
            </w:r>
          </w:p>
        </w:tc>
      </w:tr>
      <w:tr w:rsidR="007433A9" w:rsidRPr="007433A9" w14:paraId="665BC046" w14:textId="77777777" w:rsidTr="007433A9">
        <w:trPr>
          <w:trHeight w:val="706"/>
        </w:trPr>
        <w:tc>
          <w:tcPr>
            <w:tcW w:w="859" w:type="dxa"/>
            <w:shd w:val="clear" w:color="auto" w:fill="auto"/>
          </w:tcPr>
          <w:p w14:paraId="486A3ED8" w14:textId="77777777" w:rsidR="007433A9" w:rsidRPr="007433A9" w:rsidRDefault="007433A9" w:rsidP="007433A9">
            <w:pPr>
              <w:spacing w:after="0" w:line="240" w:lineRule="auto"/>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KG0067</w:t>
            </w:r>
          </w:p>
        </w:tc>
        <w:tc>
          <w:tcPr>
            <w:tcW w:w="1411" w:type="dxa"/>
            <w:shd w:val="clear" w:color="auto" w:fill="auto"/>
          </w:tcPr>
          <w:p w14:paraId="2EF9BB50" w14:textId="77777777" w:rsidR="007433A9" w:rsidRPr="007433A9" w:rsidRDefault="007433A9" w:rsidP="007433A9">
            <w:pPr>
              <w:spacing w:after="0" w:line="240" w:lineRule="auto"/>
              <w:rPr>
                <w:rFonts w:ascii="Calibri" w:eastAsia="Times New Roman" w:hAnsi="Calibri" w:cs="Calibri"/>
                <w:b/>
                <w:bCs/>
                <w:sz w:val="20"/>
                <w:szCs w:val="20"/>
                <w:lang w:eastAsia="sl-SI"/>
              </w:rPr>
            </w:pPr>
            <w:r w:rsidRPr="007433A9">
              <w:rPr>
                <w:b/>
                <w:bCs/>
                <w:sz w:val="20"/>
                <w:szCs w:val="20"/>
              </w:rPr>
              <w:t>Presejanje za SMA</w:t>
            </w:r>
          </w:p>
        </w:tc>
        <w:tc>
          <w:tcPr>
            <w:tcW w:w="7081" w:type="dxa"/>
            <w:shd w:val="clear" w:color="auto" w:fill="auto"/>
          </w:tcPr>
          <w:p w14:paraId="3D93B38B"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 xml:space="preserve">Presejanje za spinalno mišično atrofijo (SMA). Storitev se opravi po napotitvi specialista pediatra ali specialista kliničnega genetika ob sumu na SMA. Analiza zajema ugotavljanje homozigotne delecije eksona 7 v genu SMN1 z metodo verižne reakcije s polimerazo (PCR), ki se izvaja v aparaturi PCR v realnem času (Real-time PCR), rezultate pa se ovrednoti z analizo alelne diskriminacije. Uporablja se komercialni kit. V izvedbo analize so vključeni zdravnik specialist, medicinski biokemik specialist in laboratorijski tehnik. Storitev se izvede brez prisotnosti preiskovanca. </w:t>
            </w:r>
          </w:p>
        </w:tc>
      </w:tr>
      <w:tr w:rsidR="007433A9" w:rsidRPr="007433A9" w14:paraId="44A3C7C8" w14:textId="77777777" w:rsidTr="007433A9">
        <w:trPr>
          <w:trHeight w:val="567"/>
        </w:trPr>
        <w:tc>
          <w:tcPr>
            <w:tcW w:w="859" w:type="dxa"/>
            <w:shd w:val="clear" w:color="auto" w:fill="auto"/>
          </w:tcPr>
          <w:p w14:paraId="68EC2308" w14:textId="77777777" w:rsidR="007433A9" w:rsidRPr="007433A9" w:rsidRDefault="007433A9" w:rsidP="007433A9">
            <w:pPr>
              <w:spacing w:after="0" w:line="240" w:lineRule="auto"/>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KG0068</w:t>
            </w:r>
          </w:p>
        </w:tc>
        <w:tc>
          <w:tcPr>
            <w:tcW w:w="1411" w:type="dxa"/>
            <w:shd w:val="clear" w:color="auto" w:fill="auto"/>
          </w:tcPr>
          <w:p w14:paraId="4608CF6F" w14:textId="77777777" w:rsidR="007433A9" w:rsidRPr="007433A9" w:rsidRDefault="007433A9" w:rsidP="007433A9">
            <w:pPr>
              <w:spacing w:after="0" w:line="240" w:lineRule="auto"/>
              <w:rPr>
                <w:rFonts w:ascii="Calibri" w:eastAsia="Times New Roman" w:hAnsi="Calibri" w:cs="Calibri"/>
                <w:b/>
                <w:bCs/>
                <w:sz w:val="20"/>
                <w:szCs w:val="20"/>
                <w:lang w:eastAsia="sl-SI"/>
              </w:rPr>
            </w:pPr>
            <w:r w:rsidRPr="007433A9">
              <w:rPr>
                <w:b/>
                <w:bCs/>
                <w:sz w:val="20"/>
                <w:szCs w:val="20"/>
              </w:rPr>
              <w:t>X-inaktivacija</w:t>
            </w:r>
          </w:p>
        </w:tc>
        <w:tc>
          <w:tcPr>
            <w:tcW w:w="7081" w:type="dxa"/>
            <w:shd w:val="clear" w:color="auto" w:fill="auto"/>
          </w:tcPr>
          <w:p w14:paraId="5B0AB3E2"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 xml:space="preserve">X-inaktivacija. Storitev se opravi po napotitvi specialista kliničnega genetika ob sumu na možnost prisotnost nenaključne inaktivacije kromosoma X. Slednja lahko povzroči izražanje X-vezane recesivne bolezni, ki se praviloma izrazi samo pri moških, tudi pri posameznicah ženskega spola. Analiza vključuje test metilacije polimorfnega področja CAG ponovitev v prvem eksonu gena AR za androgenski receptor in primerjavo alelov po restrikciji za oceno naključne ali nenaključne inaktivacije kromosoma X. V izvedbo analize so vključeni zdravnik specialist, medicinski biokemik specialist in laboratorijski tehnik. Storitev se izvede brez prisotnosti preiskovanca. </w:t>
            </w:r>
          </w:p>
        </w:tc>
      </w:tr>
      <w:tr w:rsidR="007433A9" w:rsidRPr="007433A9" w14:paraId="08996DFF" w14:textId="77777777" w:rsidTr="007433A9">
        <w:trPr>
          <w:trHeight w:val="706"/>
        </w:trPr>
        <w:tc>
          <w:tcPr>
            <w:tcW w:w="859" w:type="dxa"/>
            <w:shd w:val="clear" w:color="auto" w:fill="auto"/>
          </w:tcPr>
          <w:p w14:paraId="5A3425F6"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KG0069</w:t>
            </w:r>
          </w:p>
        </w:tc>
        <w:tc>
          <w:tcPr>
            <w:tcW w:w="1411" w:type="dxa"/>
            <w:shd w:val="clear" w:color="auto" w:fill="auto"/>
          </w:tcPr>
          <w:p w14:paraId="1DA13432"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Optično genomsko mapiranje - tarčno</w:t>
            </w:r>
          </w:p>
        </w:tc>
        <w:tc>
          <w:tcPr>
            <w:tcW w:w="7081" w:type="dxa"/>
            <w:shd w:val="clear" w:color="auto" w:fill="auto"/>
          </w:tcPr>
          <w:p w14:paraId="4C5C363C"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 xml:space="preserve">Optično genomsko mapiranje - tarčno (OGM). Storitev se opravi po napotitvi specialista kliničnega genetika ob sumu na strukturno preureditev v določeni regiji genoma, ki lahko vodi v genetsko bolezen. Vključuje analizo strukturnih različic tarčne regije v genomu z uporabo optičnega genomskega mapiranja, ki omogoča dolga branja in natančne opredelitve kompleksnih strukturnih različic. V izvedbo analize so vključeni zdravnik specialist, medicinski biokemik specialist in laboratorijski tehnik. Storitev se izvede brez prisotnosti preiskovanca. </w:t>
            </w:r>
          </w:p>
        </w:tc>
      </w:tr>
      <w:tr w:rsidR="007433A9" w:rsidRPr="007433A9" w14:paraId="0DBC299A" w14:textId="77777777" w:rsidTr="007433A9">
        <w:trPr>
          <w:trHeight w:val="706"/>
        </w:trPr>
        <w:tc>
          <w:tcPr>
            <w:tcW w:w="859" w:type="dxa"/>
            <w:shd w:val="clear" w:color="auto" w:fill="auto"/>
          </w:tcPr>
          <w:p w14:paraId="011D8D15"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KG0070</w:t>
            </w:r>
          </w:p>
        </w:tc>
        <w:tc>
          <w:tcPr>
            <w:tcW w:w="1411" w:type="dxa"/>
            <w:shd w:val="clear" w:color="auto" w:fill="auto"/>
          </w:tcPr>
          <w:p w14:paraId="65BA1001"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Optično genomsko mapiranje - FSHD</w:t>
            </w:r>
          </w:p>
        </w:tc>
        <w:tc>
          <w:tcPr>
            <w:tcW w:w="7081" w:type="dxa"/>
            <w:shd w:val="clear" w:color="auto" w:fill="auto"/>
          </w:tcPr>
          <w:p w14:paraId="2E04EB1B"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 xml:space="preserve">Optično genomsko mapiranje - FSHD. Storitev se opravi po napotitvi specialista nevrologa ali specialista kliničnega genetika ob sumu na facioskapulohumeralno mišično distrofijo (FSHD). Vključuje analizo števila ponovitev D4Z4 v regiji 4q in določitev genotipa 4qA in 4qB, kar je vzročno povezano z obolenjem facioskapulohumeralne mišične distrofije. V izvedbo analize so vključeni zdravnik specialist, medicinski biokemik specialist in laboratorijski tehnik. Storitev se izvede brez prisotnosti preiskovanca. </w:t>
            </w:r>
          </w:p>
        </w:tc>
      </w:tr>
      <w:tr w:rsidR="007433A9" w:rsidRPr="007433A9" w14:paraId="35977004" w14:textId="77777777" w:rsidTr="007433A9">
        <w:trPr>
          <w:trHeight w:val="706"/>
        </w:trPr>
        <w:tc>
          <w:tcPr>
            <w:tcW w:w="859" w:type="dxa"/>
            <w:shd w:val="clear" w:color="auto" w:fill="auto"/>
          </w:tcPr>
          <w:p w14:paraId="0694B4AB"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KG0071</w:t>
            </w:r>
          </w:p>
        </w:tc>
        <w:tc>
          <w:tcPr>
            <w:tcW w:w="1411" w:type="dxa"/>
            <w:shd w:val="clear" w:color="auto" w:fill="auto"/>
          </w:tcPr>
          <w:p w14:paraId="11E3AEAF"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Optično genomsko mapiranje - trio</w:t>
            </w:r>
          </w:p>
        </w:tc>
        <w:tc>
          <w:tcPr>
            <w:tcW w:w="7081" w:type="dxa"/>
            <w:shd w:val="clear" w:color="auto" w:fill="auto"/>
          </w:tcPr>
          <w:p w14:paraId="66B129A4" w14:textId="77777777" w:rsidR="007433A9" w:rsidRPr="007433A9" w:rsidRDefault="007433A9" w:rsidP="007433A9">
            <w:pPr>
              <w:spacing w:after="0" w:line="240" w:lineRule="auto"/>
              <w:jc w:val="both"/>
              <w:rPr>
                <w:rFonts w:ascii="Calibri" w:eastAsia="Times New Roman" w:hAnsi="Calibri" w:cs="Calibri"/>
                <w:b/>
                <w:bCs/>
                <w:sz w:val="20"/>
                <w:szCs w:val="20"/>
                <w:lang w:eastAsia="sl-SI"/>
              </w:rPr>
            </w:pPr>
            <w:r w:rsidRPr="007433A9">
              <w:rPr>
                <w:b/>
                <w:bCs/>
                <w:sz w:val="20"/>
                <w:szCs w:val="20"/>
              </w:rPr>
              <w:t xml:space="preserve">Optično genomsko mapiranje - trio. Storitev se opravi po napotitvi specialista kliničnega genetika ob sumu na kompleksno strukturno genomsko preureditev pri bolnikih s še nediagnosticirano genetsko boleznijo, kjer druge preiskave niso pojasnile genetske etiologije. Vključuje analizo strukturnih različic v celotnem genomu z uporabo optičnega genomskega mapiranja, ki omogoča dolga branja in natančne opredelitve kompleksnih strukturnih različic. V izvedbo analize so vključeni zdravnik specialist, medicinski biokemik specialist in laboratorijski tehnik. Storitev se izvede brez prisotnosti preiskovanca. </w:t>
            </w:r>
          </w:p>
        </w:tc>
      </w:tr>
    </w:tbl>
    <w:p w14:paraId="5CF7A4B2" w14:textId="77777777" w:rsidR="007433A9" w:rsidRPr="007433A9" w:rsidRDefault="007433A9" w:rsidP="007433A9">
      <w:pPr>
        <w:autoSpaceDE w:val="0"/>
        <w:autoSpaceDN w:val="0"/>
        <w:adjustRightInd w:val="0"/>
        <w:spacing w:after="0" w:line="240" w:lineRule="auto"/>
        <w:rPr>
          <w:rFonts w:ascii="Calibri" w:eastAsia="Calibri" w:hAnsi="Calibri" w:cs="Calibri"/>
          <w:lang w:eastAsia="sl-SI"/>
        </w:rPr>
      </w:pPr>
      <w:r w:rsidRPr="007433A9">
        <w:rPr>
          <w:rFonts w:ascii="Calibri" w:eastAsia="Calibri" w:hAnsi="Calibri" w:cs="Calibri"/>
          <w:lang w:eastAsia="sl-SI"/>
        </w:rPr>
        <w:lastRenderedPageBreak/>
        <w:t>Za vse nove storitve veljajo naslednji podrobni podatki:</w:t>
      </w:r>
    </w:p>
    <w:p w14:paraId="23762FC9"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 xml:space="preserve">Naziv enote mere: </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Storitev</w:t>
      </w:r>
    </w:p>
    <w:p w14:paraId="0813F3CF"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Število enot mere:</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1</w:t>
      </w:r>
    </w:p>
    <w:p w14:paraId="007D121D"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Oznaka količine:</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1</w:t>
      </w:r>
    </w:p>
    <w:p w14:paraId="592C81B4"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Maks. dovolj. štev. storitev/obravnavo:</w:t>
      </w:r>
      <w:r w:rsidRPr="007433A9">
        <w:rPr>
          <w:rFonts w:ascii="Calibri" w:eastAsia="Calibri" w:hAnsi="Calibri" w:cs="Calibri"/>
          <w:lang w:eastAsia="sl-SI"/>
        </w:rPr>
        <w:tab/>
      </w:r>
      <w:r w:rsidRPr="007433A9">
        <w:rPr>
          <w:rFonts w:ascii="Calibri" w:eastAsia="Calibri" w:hAnsi="Calibri" w:cs="Calibri"/>
          <w:lang w:eastAsia="sl-SI"/>
        </w:rPr>
        <w:tab/>
        <w:t>1</w:t>
      </w:r>
    </w:p>
    <w:p w14:paraId="1B78C5D0"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 xml:space="preserve">Evidenčna storitev: </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Ne</w:t>
      </w:r>
    </w:p>
    <w:p w14:paraId="03497F54"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 xml:space="preserve">Oznaka storitve: </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N – Neopredeljeno</w:t>
      </w:r>
    </w:p>
    <w:p w14:paraId="35A666EC"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Tip storitve:</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9 EME - Cena je določena za enoto mere</w:t>
      </w:r>
    </w:p>
    <w:p w14:paraId="4BC7486C"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 xml:space="preserve">Oznaka cene: </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3 - Cena storitve mora biti enaka ceni v ceniku</w:t>
      </w:r>
    </w:p>
    <w:p w14:paraId="37323C2A"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Nivo planiranja:</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Z0045</w:t>
      </w:r>
    </w:p>
    <w:p w14:paraId="1D3AE470" w14:textId="77777777" w:rsidR="007433A9" w:rsidRPr="007433A9" w:rsidRDefault="007433A9" w:rsidP="007433A9">
      <w:pPr>
        <w:numPr>
          <w:ilvl w:val="1"/>
          <w:numId w:val="26"/>
        </w:numPr>
        <w:autoSpaceDE w:val="0"/>
        <w:autoSpaceDN w:val="0"/>
        <w:adjustRightInd w:val="0"/>
        <w:spacing w:after="0" w:line="240" w:lineRule="auto"/>
        <w:ind w:left="527" w:hanging="357"/>
        <w:jc w:val="both"/>
        <w:rPr>
          <w:rFonts w:ascii="Calibri" w:eastAsia="Calibri" w:hAnsi="Calibri" w:cs="Calibri"/>
          <w:lang w:eastAsia="sl-SI"/>
        </w:rPr>
      </w:pPr>
      <w:r w:rsidRPr="007433A9">
        <w:rPr>
          <w:rFonts w:ascii="Calibri" w:eastAsia="Calibri" w:hAnsi="Calibri" w:cs="Calibri"/>
          <w:lang w:eastAsia="sl-SI"/>
        </w:rPr>
        <w:t>Šifrant 43:</w:t>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r>
      <w:r w:rsidRPr="007433A9">
        <w:rPr>
          <w:rFonts w:ascii="Calibri" w:eastAsia="Calibri" w:hAnsi="Calibri" w:cs="Calibri"/>
          <w:lang w:eastAsia="sl-SI"/>
        </w:rPr>
        <w:tab/>
        <w:t>Z0045</w:t>
      </w:r>
    </w:p>
    <w:p w14:paraId="775A539B" w14:textId="77777777" w:rsidR="007433A9" w:rsidRPr="007433A9" w:rsidRDefault="007433A9" w:rsidP="007433A9">
      <w:pPr>
        <w:spacing w:after="0" w:line="240" w:lineRule="auto"/>
        <w:jc w:val="both"/>
        <w:rPr>
          <w:rFonts w:ascii="Calibri" w:eastAsia="Times New Roman" w:hAnsi="Calibri" w:cs="Calibri"/>
          <w:b/>
          <w:bCs/>
          <w:color w:val="000000"/>
          <w:lang w:eastAsia="sl-SI"/>
        </w:rPr>
      </w:pPr>
    </w:p>
    <w:p w14:paraId="5F4666FB" w14:textId="77777777" w:rsidR="007433A9" w:rsidRPr="007433A9" w:rsidRDefault="007433A9" w:rsidP="007433A9">
      <w:pPr>
        <w:widowControl w:val="0"/>
        <w:numPr>
          <w:ilvl w:val="0"/>
          <w:numId w:val="28"/>
        </w:numPr>
        <w:suppressAutoHyphens/>
        <w:spacing w:after="0" w:line="240" w:lineRule="auto"/>
        <w:ind w:left="357" w:hanging="357"/>
        <w:contextualSpacing/>
        <w:jc w:val="both"/>
        <w:rPr>
          <w:rFonts w:ascii="Calibri" w:eastAsia="Calibri" w:hAnsi="Calibri" w:cs="Calibri"/>
          <w:lang w:eastAsia="sl-SI"/>
        </w:rPr>
      </w:pPr>
      <w:r w:rsidRPr="007433A9">
        <w:rPr>
          <w:rFonts w:ascii="Calibri" w:eastAsia="Calibri" w:hAnsi="Calibri" w:cs="Calibri"/>
          <w:color w:val="000000"/>
          <w:lang w:eastAsia="sl-SI"/>
        </w:rPr>
        <w:t>ukinitev storitev</w:t>
      </w:r>
      <w:r w:rsidRPr="007433A9">
        <w:rPr>
          <w:rFonts w:ascii="Calibri" w:eastAsia="Times New Roman" w:hAnsi="Calibri" w:cs="Calibri"/>
          <w:lang w:eastAsia="sl-SI"/>
        </w:rPr>
        <w:t xml:space="preserve"> KG0045 »Kariotip - kostni mozeg« in KG0047 »Izolacija plazmatk«: </w:t>
      </w:r>
    </w:p>
    <w:p w14:paraId="2AE986D3" w14:textId="77777777" w:rsidR="007433A9" w:rsidRPr="007433A9" w:rsidRDefault="007433A9" w:rsidP="007433A9">
      <w:pPr>
        <w:widowControl w:val="0"/>
        <w:suppressAutoHyphens/>
        <w:spacing w:after="0" w:line="240" w:lineRule="auto"/>
        <w:jc w:val="both"/>
        <w:rPr>
          <w:rFonts w:ascii="Calibri" w:eastAsia="Calibri" w:hAnsi="Calibri" w:cs="Arial"/>
          <w:color w:val="000000"/>
          <w:sz w:val="24"/>
          <w:szCs w:val="24"/>
          <w:lang w:eastAsia="sl-SI"/>
        </w:rPr>
      </w:pPr>
    </w:p>
    <w:tbl>
      <w:tblPr>
        <w:tblW w:w="9356" w:type="dxa"/>
        <w:tblInd w:w="-5" w:type="dxa"/>
        <w:tblLayout w:type="fixed"/>
        <w:tblCellMar>
          <w:left w:w="70" w:type="dxa"/>
          <w:right w:w="70" w:type="dxa"/>
        </w:tblCellMar>
        <w:tblLook w:val="04A0" w:firstRow="1" w:lastRow="0" w:firstColumn="1" w:lastColumn="0" w:noHBand="0" w:noVBand="1"/>
      </w:tblPr>
      <w:tblGrid>
        <w:gridCol w:w="851"/>
        <w:gridCol w:w="1134"/>
        <w:gridCol w:w="7371"/>
      </w:tblGrid>
      <w:tr w:rsidR="007433A9" w:rsidRPr="007433A9" w14:paraId="70538373" w14:textId="77777777" w:rsidTr="007433A9">
        <w:trPr>
          <w:trHeight w:val="1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605BF"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Šifra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7759F6"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Kratek opis</w:t>
            </w:r>
          </w:p>
        </w:tc>
        <w:tc>
          <w:tcPr>
            <w:tcW w:w="7371" w:type="dxa"/>
            <w:tcBorders>
              <w:top w:val="single" w:sz="4" w:space="0" w:color="auto"/>
              <w:left w:val="nil"/>
              <w:bottom w:val="single" w:sz="4" w:space="0" w:color="auto"/>
              <w:right w:val="single" w:sz="4" w:space="0" w:color="auto"/>
            </w:tcBorders>
          </w:tcPr>
          <w:p w14:paraId="57C30995"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Dolg opis</w:t>
            </w:r>
          </w:p>
        </w:tc>
      </w:tr>
      <w:tr w:rsidR="007433A9" w:rsidRPr="007433A9" w14:paraId="117CDC21" w14:textId="77777777" w:rsidTr="007433A9">
        <w:trPr>
          <w:trHeight w:val="170"/>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4EE6C950" w14:textId="77777777" w:rsidR="007433A9" w:rsidRPr="007433A9" w:rsidRDefault="007433A9" w:rsidP="007433A9">
            <w:pPr>
              <w:spacing w:after="0" w:line="240" w:lineRule="auto"/>
              <w:rPr>
                <w:rFonts w:ascii="Calibri" w:eastAsia="Times New Roman" w:hAnsi="Calibri" w:cs="Calibri"/>
                <w:b/>
                <w:bCs/>
                <w:strike/>
                <w:color w:val="000000"/>
                <w:sz w:val="20"/>
                <w:szCs w:val="20"/>
                <w:lang w:eastAsia="sl-SI"/>
              </w:rPr>
            </w:pPr>
            <w:r w:rsidRPr="007433A9">
              <w:rPr>
                <w:rFonts w:ascii="Calibri" w:eastAsia="Times New Roman" w:hAnsi="Calibri" w:cs="Calibri"/>
                <w:b/>
                <w:bCs/>
                <w:strike/>
                <w:sz w:val="20"/>
                <w:szCs w:val="20"/>
                <w:lang w:eastAsia="sl-SI"/>
              </w:rPr>
              <w:t>KG0045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5E9B1" w14:textId="77777777" w:rsidR="007433A9" w:rsidRPr="007433A9" w:rsidRDefault="007433A9" w:rsidP="007433A9">
            <w:pPr>
              <w:spacing w:after="0" w:line="240" w:lineRule="auto"/>
              <w:rPr>
                <w:rFonts w:ascii="Calibri" w:eastAsia="Times New Roman" w:hAnsi="Calibri" w:cs="Calibri"/>
                <w:b/>
                <w:bCs/>
                <w:strike/>
                <w:sz w:val="20"/>
                <w:szCs w:val="20"/>
                <w:lang w:eastAsia="sl-SI"/>
              </w:rPr>
            </w:pPr>
            <w:r w:rsidRPr="007433A9">
              <w:rPr>
                <w:b/>
                <w:bCs/>
                <w:strike/>
                <w:sz w:val="20"/>
                <w:szCs w:val="20"/>
              </w:rPr>
              <w:t>Kariotip - kostni mozeg</w:t>
            </w:r>
          </w:p>
        </w:tc>
        <w:tc>
          <w:tcPr>
            <w:tcW w:w="7371" w:type="dxa"/>
            <w:tcBorders>
              <w:top w:val="single" w:sz="4" w:space="0" w:color="auto"/>
              <w:left w:val="single" w:sz="4" w:space="0" w:color="auto"/>
              <w:bottom w:val="single" w:sz="4" w:space="0" w:color="auto"/>
              <w:right w:val="single" w:sz="4" w:space="0" w:color="auto"/>
            </w:tcBorders>
          </w:tcPr>
          <w:p w14:paraId="71A2E6CB" w14:textId="77777777" w:rsidR="007433A9" w:rsidRPr="007433A9" w:rsidRDefault="007433A9" w:rsidP="007433A9">
            <w:pPr>
              <w:spacing w:after="0" w:line="240" w:lineRule="auto"/>
              <w:jc w:val="both"/>
              <w:rPr>
                <w:rFonts w:ascii="Calibri" w:eastAsia="Times New Roman" w:hAnsi="Calibri" w:cs="Calibri"/>
                <w:b/>
                <w:bCs/>
                <w:strike/>
                <w:sz w:val="20"/>
                <w:szCs w:val="20"/>
                <w:lang w:eastAsia="sl-SI"/>
              </w:rPr>
            </w:pPr>
            <w:r w:rsidRPr="007433A9">
              <w:rPr>
                <w:b/>
                <w:bCs/>
                <w:strike/>
                <w:sz w:val="20"/>
                <w:szCs w:val="20"/>
              </w:rPr>
              <w:t>Kariotip - kostni mozeg. Storitev se opravi pri klinični indikaciji neoplastično krvno obolenje po napotitvi zdravnika specialista. Analiza kromosomskih sprememb se naredi po kultivaciji celic iz kostnega mozga. V izvedbo analize sta vključena inženir laboratorijske medicine in medicinski biokemik specialist. Storitev se izvede brez prisotnosti preiskovanca.</w:t>
            </w:r>
          </w:p>
        </w:tc>
      </w:tr>
      <w:tr w:rsidR="007433A9" w:rsidRPr="007433A9" w14:paraId="650A9E6D" w14:textId="77777777" w:rsidTr="007433A9">
        <w:trPr>
          <w:trHeight w:val="170"/>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7E15A47E" w14:textId="77777777" w:rsidR="007433A9" w:rsidRPr="007433A9" w:rsidRDefault="007433A9" w:rsidP="007433A9">
            <w:pPr>
              <w:spacing w:after="0" w:line="240" w:lineRule="auto"/>
              <w:rPr>
                <w:rFonts w:ascii="Calibri" w:eastAsia="Times New Roman" w:hAnsi="Calibri" w:cs="Calibri"/>
                <w:b/>
                <w:bCs/>
                <w:strike/>
                <w:color w:val="000000"/>
                <w:sz w:val="20"/>
                <w:szCs w:val="20"/>
                <w:lang w:eastAsia="sl-SI"/>
              </w:rPr>
            </w:pPr>
            <w:r w:rsidRPr="007433A9">
              <w:rPr>
                <w:rFonts w:ascii="Calibri" w:eastAsia="Times New Roman" w:hAnsi="Calibri" w:cs="Calibri"/>
                <w:b/>
                <w:bCs/>
                <w:strike/>
                <w:sz w:val="20"/>
                <w:szCs w:val="20"/>
                <w:lang w:eastAsia="sl-SI"/>
              </w:rPr>
              <w:t>KG0047</w:t>
            </w:r>
          </w:p>
        </w:tc>
        <w:tc>
          <w:tcPr>
            <w:tcW w:w="1134" w:type="dxa"/>
            <w:tcBorders>
              <w:top w:val="nil"/>
              <w:left w:val="single" w:sz="4" w:space="0" w:color="auto"/>
              <w:bottom w:val="single" w:sz="4" w:space="0" w:color="auto"/>
              <w:right w:val="single" w:sz="4" w:space="0" w:color="auto"/>
            </w:tcBorders>
            <w:shd w:val="clear" w:color="auto" w:fill="auto"/>
          </w:tcPr>
          <w:p w14:paraId="1F54730E" w14:textId="77777777" w:rsidR="007433A9" w:rsidRPr="007433A9" w:rsidRDefault="007433A9" w:rsidP="007433A9">
            <w:pPr>
              <w:spacing w:after="0" w:line="240" w:lineRule="auto"/>
              <w:rPr>
                <w:rFonts w:ascii="Calibri" w:eastAsia="Times New Roman" w:hAnsi="Calibri" w:cs="Calibri"/>
                <w:b/>
                <w:bCs/>
                <w:strike/>
                <w:sz w:val="20"/>
                <w:szCs w:val="20"/>
                <w:lang w:eastAsia="sl-SI"/>
              </w:rPr>
            </w:pPr>
            <w:r w:rsidRPr="007433A9">
              <w:rPr>
                <w:b/>
                <w:bCs/>
                <w:strike/>
                <w:sz w:val="20"/>
                <w:szCs w:val="20"/>
              </w:rPr>
              <w:t>Izolacija plazmatk</w:t>
            </w:r>
          </w:p>
        </w:tc>
        <w:tc>
          <w:tcPr>
            <w:tcW w:w="7371" w:type="dxa"/>
            <w:tcBorders>
              <w:top w:val="nil"/>
              <w:left w:val="single" w:sz="4" w:space="0" w:color="auto"/>
              <w:bottom w:val="single" w:sz="4" w:space="0" w:color="auto"/>
              <w:right w:val="single" w:sz="4" w:space="0" w:color="auto"/>
            </w:tcBorders>
          </w:tcPr>
          <w:p w14:paraId="05CEAE8A" w14:textId="77777777" w:rsidR="007433A9" w:rsidRPr="007433A9" w:rsidRDefault="007433A9" w:rsidP="007433A9">
            <w:pPr>
              <w:spacing w:after="0" w:line="240" w:lineRule="auto"/>
              <w:rPr>
                <w:rFonts w:ascii="Calibri" w:eastAsia="Times New Roman" w:hAnsi="Calibri" w:cs="Calibri"/>
                <w:b/>
                <w:bCs/>
                <w:strike/>
                <w:sz w:val="20"/>
                <w:szCs w:val="20"/>
                <w:lang w:eastAsia="sl-SI"/>
              </w:rPr>
            </w:pPr>
            <w:r w:rsidRPr="007433A9">
              <w:rPr>
                <w:b/>
                <w:bCs/>
                <w:strike/>
                <w:sz w:val="20"/>
                <w:szCs w:val="20"/>
              </w:rPr>
              <w:t xml:space="preserve">Izolacija plazmatk. Storitev se opravi ob klinični indikaciji za plazmocitom po napotitvi zdravnika specialista. Pri izolaciji plazmatk gre za označevanje celic, ki nosijo CD138 antigene (plazmatke) iz polne krvi ali kostnega mozga s CD138+ mikrodelci, ki omogoča ločevanje plazmatk od ostalih celic s pomočjo autoMACS pro ločevalca. Suspenzijo celic, ki vsebuje frakcijo z magnetnimi delci označenih plazmatk, se loči skozi kolono s pomočjo magnetnega polja. Ločevanje plazmatk omogoča nadaljnjo analizo genetskih sprememb z metodo FISH pri plazmocitomu. V izvedbo analize je vključen inženir laboratorijske medicine. Storitev se izvede brez prisotnosti preiskovanca. </w:t>
            </w:r>
          </w:p>
        </w:tc>
      </w:tr>
    </w:tbl>
    <w:p w14:paraId="636CA193" w14:textId="77777777" w:rsidR="007433A9" w:rsidRPr="007433A9" w:rsidRDefault="007433A9" w:rsidP="007433A9">
      <w:pPr>
        <w:widowControl w:val="0"/>
        <w:suppressAutoHyphens/>
        <w:spacing w:after="0" w:line="240" w:lineRule="auto"/>
        <w:jc w:val="both"/>
        <w:rPr>
          <w:rFonts w:ascii="Calibri" w:eastAsia="Times New Roman" w:hAnsi="Calibri" w:cs="Arial"/>
          <w:lang w:eastAsia="sl-SI"/>
        </w:rPr>
      </w:pPr>
    </w:p>
    <w:p w14:paraId="597F6668" w14:textId="77777777" w:rsidR="007433A9" w:rsidRPr="007433A9" w:rsidRDefault="007433A9" w:rsidP="007433A9">
      <w:pPr>
        <w:widowControl w:val="0"/>
        <w:suppressAutoHyphens/>
        <w:spacing w:after="0" w:line="240" w:lineRule="auto"/>
        <w:jc w:val="both"/>
        <w:rPr>
          <w:rFonts w:ascii="Calibri" w:eastAsia="Times New Roman" w:hAnsi="Calibri" w:cs="Arial"/>
          <w:lang w:eastAsia="sl-SI"/>
        </w:rPr>
      </w:pPr>
      <w:r w:rsidRPr="007433A9">
        <w:rPr>
          <w:rFonts w:ascii="Calibri" w:eastAsia="Times New Roman" w:hAnsi="Calibri" w:cs="Arial"/>
          <w:lang w:eastAsia="sl-SI"/>
        </w:rPr>
        <w:t>Hkrati dopolnjujemo tudi povezovalni šifrant K13.2 »Dovoljene vsebine obravnave po vrstah in podvrstah zdravstvenih dejavnosti«, kamor v dejavnost klinične genetike na novo uvajamo naslednje vsebine obravnave:</w:t>
      </w:r>
    </w:p>
    <w:p w14:paraId="0788941A" w14:textId="77777777" w:rsidR="007433A9" w:rsidRPr="007433A9" w:rsidRDefault="007433A9" w:rsidP="007433A9">
      <w:pPr>
        <w:widowControl w:val="0"/>
        <w:numPr>
          <w:ilvl w:val="0"/>
          <w:numId w:val="26"/>
        </w:numPr>
        <w:suppressAutoHyphens/>
        <w:spacing w:after="0" w:line="240" w:lineRule="auto"/>
        <w:ind w:left="357" w:hanging="357"/>
        <w:contextualSpacing/>
        <w:jc w:val="both"/>
        <w:rPr>
          <w:rFonts w:ascii="Calibri" w:eastAsia="Times New Roman" w:hAnsi="Calibri" w:cs="Arial"/>
          <w:lang w:eastAsia="sl-SI"/>
        </w:rPr>
      </w:pPr>
      <w:r w:rsidRPr="007433A9">
        <w:rPr>
          <w:rFonts w:ascii="Calibri" w:eastAsia="Times New Roman" w:hAnsi="Calibri" w:cs="Arial"/>
          <w:lang w:eastAsia="sl-SI"/>
        </w:rPr>
        <w:t>0 »Drugo (Sklep o določitvi odstotka vrednosti zdravstvenih storitev, ki se zagotavljajo v OZZ)«,</w:t>
      </w:r>
    </w:p>
    <w:p w14:paraId="1DA667A3" w14:textId="77777777" w:rsidR="007433A9" w:rsidRPr="007433A9" w:rsidRDefault="007433A9" w:rsidP="007433A9">
      <w:pPr>
        <w:widowControl w:val="0"/>
        <w:numPr>
          <w:ilvl w:val="0"/>
          <w:numId w:val="26"/>
        </w:numPr>
        <w:suppressAutoHyphens/>
        <w:spacing w:after="0" w:line="240" w:lineRule="auto"/>
        <w:ind w:left="357" w:hanging="357"/>
        <w:contextualSpacing/>
        <w:jc w:val="both"/>
        <w:rPr>
          <w:rFonts w:ascii="Calibri" w:eastAsia="Times New Roman" w:hAnsi="Calibri" w:cs="Arial"/>
          <w:lang w:eastAsia="sl-SI"/>
        </w:rPr>
      </w:pPr>
      <w:r w:rsidRPr="007433A9">
        <w:rPr>
          <w:rFonts w:ascii="Calibri" w:eastAsia="Times New Roman" w:hAnsi="Calibri" w:cs="Arial"/>
          <w:lang w:eastAsia="sl-SI"/>
        </w:rPr>
        <w:t>1 »Diagnoza (100% OZZ za zdravljenje in rehabilitacijo iz 23. člena ZZVZZ)«,</w:t>
      </w:r>
    </w:p>
    <w:p w14:paraId="13E2A8EA" w14:textId="77777777" w:rsidR="007433A9" w:rsidRPr="007433A9" w:rsidRDefault="007433A9" w:rsidP="007433A9">
      <w:pPr>
        <w:widowControl w:val="0"/>
        <w:numPr>
          <w:ilvl w:val="0"/>
          <w:numId w:val="26"/>
        </w:numPr>
        <w:suppressAutoHyphens/>
        <w:spacing w:after="0" w:line="240" w:lineRule="auto"/>
        <w:ind w:left="357" w:hanging="357"/>
        <w:contextualSpacing/>
        <w:jc w:val="both"/>
        <w:rPr>
          <w:rFonts w:ascii="Calibri" w:eastAsia="Times New Roman" w:hAnsi="Calibri" w:cs="Arial"/>
          <w:lang w:eastAsia="sl-SI"/>
        </w:rPr>
      </w:pPr>
      <w:r w:rsidRPr="007433A9">
        <w:rPr>
          <w:rFonts w:ascii="Calibri" w:eastAsia="Times New Roman" w:hAnsi="Calibri" w:cs="Arial"/>
          <w:lang w:eastAsia="sl-SI"/>
        </w:rPr>
        <w:t>4 »Nosečnost, porod, kontracepcija (100% OZZ)« in</w:t>
      </w:r>
    </w:p>
    <w:p w14:paraId="7976E488" w14:textId="77777777" w:rsidR="007433A9" w:rsidRPr="007433A9" w:rsidRDefault="007433A9" w:rsidP="007433A9">
      <w:pPr>
        <w:widowControl w:val="0"/>
        <w:numPr>
          <w:ilvl w:val="0"/>
          <w:numId w:val="26"/>
        </w:numPr>
        <w:suppressAutoHyphens/>
        <w:spacing w:after="0" w:line="240" w:lineRule="auto"/>
        <w:ind w:left="357" w:hanging="357"/>
        <w:contextualSpacing/>
        <w:jc w:val="both"/>
        <w:rPr>
          <w:rFonts w:ascii="Calibri" w:eastAsia="Times New Roman" w:hAnsi="Calibri" w:cs="Arial"/>
          <w:lang w:eastAsia="sl-SI"/>
        </w:rPr>
      </w:pPr>
      <w:r w:rsidRPr="007433A9">
        <w:rPr>
          <w:rFonts w:ascii="Calibri" w:eastAsia="Times New Roman" w:hAnsi="Calibri" w:cs="Arial"/>
          <w:lang w:eastAsia="sl-SI"/>
        </w:rPr>
        <w:t>9 »Preventiva (100% OZZ)«</w:t>
      </w:r>
    </w:p>
    <w:p w14:paraId="612A3934" w14:textId="77777777" w:rsidR="007433A9" w:rsidRPr="007433A9" w:rsidRDefault="007433A9" w:rsidP="007433A9">
      <w:pPr>
        <w:widowControl w:val="0"/>
        <w:suppressAutoHyphens/>
        <w:spacing w:after="0" w:line="240" w:lineRule="auto"/>
        <w:jc w:val="both"/>
        <w:rPr>
          <w:rFonts w:ascii="Calibri" w:eastAsia="Times New Roman" w:hAnsi="Calibri" w:cs="Arial"/>
          <w:lang w:eastAsia="sl-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6"/>
        <w:gridCol w:w="589"/>
        <w:gridCol w:w="587"/>
        <w:gridCol w:w="5241"/>
        <w:gridCol w:w="534"/>
        <w:gridCol w:w="530"/>
        <w:gridCol w:w="530"/>
        <w:gridCol w:w="506"/>
      </w:tblGrid>
      <w:tr w:rsidR="007433A9" w:rsidRPr="007433A9" w14:paraId="525088F9" w14:textId="77777777" w:rsidTr="00072C03">
        <w:trPr>
          <w:trHeight w:val="278"/>
        </w:trPr>
        <w:tc>
          <w:tcPr>
            <w:tcW w:w="471" w:type="pct"/>
            <w:shd w:val="clear" w:color="auto" w:fill="auto"/>
            <w:noWrap/>
            <w:vAlign w:val="center"/>
          </w:tcPr>
          <w:p w14:paraId="2BE16D36" w14:textId="77777777" w:rsidR="007433A9" w:rsidRPr="007433A9" w:rsidRDefault="007433A9" w:rsidP="007433A9">
            <w:pPr>
              <w:spacing w:after="0" w:line="240" w:lineRule="auto"/>
              <w:ind w:left="720"/>
              <w:contextualSpacing/>
              <w:rPr>
                <w:rFonts w:ascii="Calibri" w:eastAsia="Times New Roman" w:hAnsi="Calibri" w:cs="Calibri"/>
                <w:i/>
                <w:iCs/>
                <w:sz w:val="20"/>
                <w:szCs w:val="20"/>
                <w:lang w:eastAsia="sl-SI"/>
              </w:rPr>
            </w:pPr>
          </w:p>
        </w:tc>
        <w:tc>
          <w:tcPr>
            <w:tcW w:w="3411" w:type="pct"/>
            <w:gridSpan w:val="3"/>
            <w:shd w:val="clear" w:color="auto" w:fill="auto"/>
            <w:vAlign w:val="center"/>
          </w:tcPr>
          <w:p w14:paraId="02278AFC" w14:textId="77777777" w:rsidR="007433A9" w:rsidRPr="007433A9" w:rsidRDefault="007433A9" w:rsidP="007433A9">
            <w:pPr>
              <w:spacing w:after="0" w:line="240" w:lineRule="auto"/>
              <w:rPr>
                <w:rFonts w:ascii="Calibri" w:eastAsia="Times New Roman" w:hAnsi="Calibri" w:cs="Calibri"/>
                <w:i/>
                <w:iCs/>
                <w:sz w:val="20"/>
                <w:szCs w:val="20"/>
                <w:lang w:eastAsia="sl-SI"/>
              </w:rPr>
            </w:pPr>
          </w:p>
        </w:tc>
        <w:tc>
          <w:tcPr>
            <w:tcW w:w="1118" w:type="pct"/>
            <w:gridSpan w:val="4"/>
            <w:shd w:val="clear" w:color="auto" w:fill="auto"/>
          </w:tcPr>
          <w:p w14:paraId="420B9B45"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Vsebina obravnave</w:t>
            </w:r>
          </w:p>
        </w:tc>
      </w:tr>
      <w:tr w:rsidR="007433A9" w:rsidRPr="007433A9" w14:paraId="1A84DFE3" w14:textId="77777777" w:rsidTr="00072C03">
        <w:trPr>
          <w:trHeight w:val="278"/>
        </w:trPr>
        <w:tc>
          <w:tcPr>
            <w:tcW w:w="471" w:type="pct"/>
            <w:shd w:val="clear" w:color="auto" w:fill="auto"/>
            <w:noWrap/>
            <w:vAlign w:val="center"/>
          </w:tcPr>
          <w:p w14:paraId="76A3A04E"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Šifra</w:t>
            </w:r>
          </w:p>
        </w:tc>
        <w:tc>
          <w:tcPr>
            <w:tcW w:w="3411" w:type="pct"/>
            <w:gridSpan w:val="3"/>
            <w:shd w:val="clear" w:color="auto" w:fill="auto"/>
            <w:vAlign w:val="center"/>
          </w:tcPr>
          <w:p w14:paraId="7E49C718"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Naziv</w:t>
            </w:r>
          </w:p>
        </w:tc>
        <w:tc>
          <w:tcPr>
            <w:tcW w:w="284" w:type="pct"/>
            <w:shd w:val="clear" w:color="auto" w:fill="auto"/>
            <w:vAlign w:val="center"/>
          </w:tcPr>
          <w:p w14:paraId="6F67E02C"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0</w:t>
            </w:r>
          </w:p>
        </w:tc>
        <w:tc>
          <w:tcPr>
            <w:tcW w:w="282" w:type="pct"/>
            <w:shd w:val="clear" w:color="auto" w:fill="auto"/>
            <w:vAlign w:val="center"/>
          </w:tcPr>
          <w:p w14:paraId="7F0FECF2"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1</w:t>
            </w:r>
          </w:p>
        </w:tc>
        <w:tc>
          <w:tcPr>
            <w:tcW w:w="282" w:type="pct"/>
            <w:shd w:val="clear" w:color="auto" w:fill="auto"/>
            <w:vAlign w:val="center"/>
          </w:tcPr>
          <w:p w14:paraId="2101EE96"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4</w:t>
            </w:r>
          </w:p>
        </w:tc>
        <w:tc>
          <w:tcPr>
            <w:tcW w:w="270" w:type="pct"/>
            <w:vAlign w:val="center"/>
          </w:tcPr>
          <w:p w14:paraId="622AAEE8"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9</w:t>
            </w:r>
          </w:p>
        </w:tc>
      </w:tr>
      <w:tr w:rsidR="007433A9" w:rsidRPr="007433A9" w14:paraId="7D36B464" w14:textId="77777777" w:rsidTr="00072C03">
        <w:trPr>
          <w:trHeight w:val="278"/>
        </w:trPr>
        <w:tc>
          <w:tcPr>
            <w:tcW w:w="471" w:type="pct"/>
            <w:shd w:val="clear" w:color="auto" w:fill="auto"/>
            <w:noWrap/>
            <w:vAlign w:val="center"/>
          </w:tcPr>
          <w:p w14:paraId="768DC6A0" w14:textId="77777777" w:rsidR="007433A9" w:rsidRPr="007433A9" w:rsidRDefault="007433A9" w:rsidP="007433A9">
            <w:pPr>
              <w:spacing w:after="0" w:line="240" w:lineRule="auto"/>
              <w:rPr>
                <w:rFonts w:ascii="Calibri" w:eastAsia="Times New Roman" w:hAnsi="Calibri" w:cs="Calibri"/>
                <w:b/>
                <w:bCs/>
                <w:i/>
                <w:iCs/>
                <w:sz w:val="20"/>
                <w:szCs w:val="20"/>
                <w:lang w:eastAsia="sl-SI"/>
              </w:rPr>
            </w:pPr>
            <w:r w:rsidRPr="007433A9">
              <w:rPr>
                <w:rFonts w:ascii="Calibri" w:eastAsia="Times New Roman" w:hAnsi="Calibri" w:cs="Calibri"/>
                <w:sz w:val="20"/>
                <w:szCs w:val="20"/>
                <w:lang w:eastAsia="sl-SI"/>
              </w:rPr>
              <w:t>Q86.220</w:t>
            </w:r>
          </w:p>
        </w:tc>
        <w:tc>
          <w:tcPr>
            <w:tcW w:w="3411" w:type="pct"/>
            <w:gridSpan w:val="3"/>
            <w:shd w:val="clear" w:color="auto" w:fill="auto"/>
            <w:vAlign w:val="center"/>
          </w:tcPr>
          <w:p w14:paraId="3809ED0C" w14:textId="77777777" w:rsidR="007433A9" w:rsidRPr="007433A9" w:rsidRDefault="007433A9" w:rsidP="007433A9">
            <w:pPr>
              <w:spacing w:after="0" w:line="240" w:lineRule="auto"/>
              <w:rPr>
                <w:rFonts w:ascii="Calibri" w:eastAsia="Times New Roman" w:hAnsi="Calibri" w:cs="Calibri"/>
                <w:b/>
                <w:bCs/>
                <w:i/>
                <w:iCs/>
                <w:sz w:val="20"/>
                <w:szCs w:val="20"/>
                <w:lang w:eastAsia="sl-SI"/>
              </w:rPr>
            </w:pPr>
            <w:r w:rsidRPr="007433A9">
              <w:rPr>
                <w:rFonts w:ascii="Calibri" w:eastAsia="Times New Roman" w:hAnsi="Calibri" w:cs="Calibri"/>
                <w:sz w:val="20"/>
                <w:szCs w:val="20"/>
                <w:lang w:eastAsia="sl-SI"/>
              </w:rPr>
              <w:t>Specialistična zunajbolnišnična zdravstvena dejavnost</w:t>
            </w:r>
          </w:p>
        </w:tc>
        <w:tc>
          <w:tcPr>
            <w:tcW w:w="284" w:type="pct"/>
            <w:shd w:val="clear" w:color="auto" w:fill="auto"/>
            <w:vAlign w:val="center"/>
          </w:tcPr>
          <w:p w14:paraId="6FD7C830" w14:textId="77777777" w:rsidR="007433A9" w:rsidRPr="007433A9" w:rsidRDefault="007433A9" w:rsidP="007433A9">
            <w:pPr>
              <w:spacing w:after="0" w:line="240" w:lineRule="auto"/>
              <w:jc w:val="center"/>
              <w:rPr>
                <w:rFonts w:ascii="Calibri" w:eastAsia="Times New Roman" w:hAnsi="Calibri" w:cs="Calibri"/>
                <w:b/>
                <w:bCs/>
                <w:i/>
                <w:iCs/>
                <w:sz w:val="20"/>
                <w:szCs w:val="20"/>
                <w:lang w:eastAsia="sl-SI"/>
              </w:rPr>
            </w:pPr>
          </w:p>
        </w:tc>
        <w:tc>
          <w:tcPr>
            <w:tcW w:w="282" w:type="pct"/>
            <w:shd w:val="clear" w:color="auto" w:fill="auto"/>
            <w:vAlign w:val="center"/>
          </w:tcPr>
          <w:p w14:paraId="4427C9AE" w14:textId="77777777" w:rsidR="007433A9" w:rsidRPr="007433A9" w:rsidRDefault="007433A9" w:rsidP="007433A9">
            <w:pPr>
              <w:spacing w:after="0" w:line="240" w:lineRule="auto"/>
              <w:jc w:val="center"/>
              <w:rPr>
                <w:rFonts w:ascii="Calibri" w:eastAsia="Times New Roman" w:hAnsi="Calibri" w:cs="Calibri"/>
                <w:b/>
                <w:bCs/>
                <w:i/>
                <w:iCs/>
                <w:sz w:val="20"/>
                <w:szCs w:val="20"/>
                <w:lang w:eastAsia="sl-SI"/>
              </w:rPr>
            </w:pPr>
          </w:p>
        </w:tc>
        <w:tc>
          <w:tcPr>
            <w:tcW w:w="282" w:type="pct"/>
            <w:shd w:val="clear" w:color="auto" w:fill="auto"/>
            <w:vAlign w:val="center"/>
          </w:tcPr>
          <w:p w14:paraId="4570F5F2" w14:textId="77777777" w:rsidR="007433A9" w:rsidRPr="007433A9" w:rsidRDefault="007433A9" w:rsidP="007433A9">
            <w:pPr>
              <w:spacing w:after="0" w:line="240" w:lineRule="auto"/>
              <w:jc w:val="center"/>
              <w:rPr>
                <w:rFonts w:ascii="Calibri" w:eastAsia="Times New Roman" w:hAnsi="Calibri" w:cs="Calibri"/>
                <w:b/>
                <w:bCs/>
                <w:i/>
                <w:iCs/>
                <w:sz w:val="20"/>
                <w:szCs w:val="20"/>
                <w:lang w:eastAsia="sl-SI"/>
              </w:rPr>
            </w:pPr>
          </w:p>
        </w:tc>
        <w:tc>
          <w:tcPr>
            <w:tcW w:w="270" w:type="pct"/>
            <w:vAlign w:val="center"/>
          </w:tcPr>
          <w:p w14:paraId="199827AC" w14:textId="77777777" w:rsidR="007433A9" w:rsidRPr="007433A9" w:rsidRDefault="007433A9" w:rsidP="007433A9">
            <w:pPr>
              <w:spacing w:after="0" w:line="240" w:lineRule="auto"/>
              <w:jc w:val="center"/>
              <w:rPr>
                <w:rFonts w:ascii="Calibri" w:eastAsia="Times New Roman" w:hAnsi="Calibri" w:cs="Calibri"/>
                <w:b/>
                <w:bCs/>
                <w:i/>
                <w:iCs/>
                <w:sz w:val="20"/>
                <w:szCs w:val="20"/>
                <w:lang w:eastAsia="sl-SI"/>
              </w:rPr>
            </w:pPr>
          </w:p>
        </w:tc>
      </w:tr>
      <w:tr w:rsidR="007433A9" w:rsidRPr="007433A9" w14:paraId="06DEFD7E" w14:textId="77777777" w:rsidTr="00072C03">
        <w:trPr>
          <w:trHeight w:val="278"/>
        </w:trPr>
        <w:tc>
          <w:tcPr>
            <w:tcW w:w="471" w:type="pct"/>
            <w:shd w:val="clear" w:color="auto" w:fill="auto"/>
            <w:noWrap/>
            <w:vAlign w:val="bottom"/>
          </w:tcPr>
          <w:p w14:paraId="36B36866" w14:textId="77777777" w:rsidR="007433A9" w:rsidRPr="007433A9" w:rsidRDefault="007433A9" w:rsidP="007433A9">
            <w:pPr>
              <w:spacing w:after="0" w:line="240" w:lineRule="auto"/>
              <w:rPr>
                <w:rFonts w:ascii="Calibri" w:eastAsia="Times New Roman" w:hAnsi="Calibri" w:cs="Calibri"/>
                <w:sz w:val="20"/>
                <w:szCs w:val="20"/>
                <w:lang w:eastAsia="sl-SI"/>
              </w:rPr>
            </w:pPr>
          </w:p>
        </w:tc>
        <w:tc>
          <w:tcPr>
            <w:tcW w:w="313" w:type="pct"/>
            <w:shd w:val="clear" w:color="auto" w:fill="auto"/>
            <w:vAlign w:val="center"/>
          </w:tcPr>
          <w:p w14:paraId="1BB8E580"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213</w:t>
            </w:r>
          </w:p>
        </w:tc>
        <w:tc>
          <w:tcPr>
            <w:tcW w:w="3099" w:type="pct"/>
            <w:gridSpan w:val="2"/>
            <w:shd w:val="clear" w:color="auto" w:fill="auto"/>
            <w:vAlign w:val="center"/>
          </w:tcPr>
          <w:p w14:paraId="1F492E2D"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Klinična genetika v specialistični zunajbolnišnični dejavnosti</w:t>
            </w:r>
          </w:p>
        </w:tc>
        <w:tc>
          <w:tcPr>
            <w:tcW w:w="284" w:type="pct"/>
            <w:shd w:val="clear" w:color="auto" w:fill="auto"/>
            <w:noWrap/>
            <w:vAlign w:val="center"/>
          </w:tcPr>
          <w:p w14:paraId="557D438C"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p>
        </w:tc>
        <w:tc>
          <w:tcPr>
            <w:tcW w:w="282" w:type="pct"/>
            <w:shd w:val="clear" w:color="auto" w:fill="auto"/>
            <w:noWrap/>
            <w:vAlign w:val="center"/>
          </w:tcPr>
          <w:p w14:paraId="41952B79"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p>
        </w:tc>
        <w:tc>
          <w:tcPr>
            <w:tcW w:w="282" w:type="pct"/>
            <w:shd w:val="clear" w:color="auto" w:fill="auto"/>
            <w:noWrap/>
            <w:vAlign w:val="center"/>
          </w:tcPr>
          <w:p w14:paraId="12B1A417"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p>
        </w:tc>
        <w:tc>
          <w:tcPr>
            <w:tcW w:w="270" w:type="pct"/>
            <w:shd w:val="clear" w:color="auto" w:fill="auto"/>
            <w:vAlign w:val="center"/>
          </w:tcPr>
          <w:p w14:paraId="43F0C5BF" w14:textId="77777777" w:rsidR="007433A9" w:rsidRPr="007433A9" w:rsidRDefault="007433A9" w:rsidP="007433A9">
            <w:pPr>
              <w:spacing w:after="0" w:line="240" w:lineRule="auto"/>
              <w:jc w:val="center"/>
              <w:rPr>
                <w:rFonts w:ascii="Calibri" w:eastAsia="Times New Roman" w:hAnsi="Calibri" w:cs="Calibri"/>
                <w:sz w:val="20"/>
                <w:szCs w:val="20"/>
                <w:lang w:eastAsia="sl-SI"/>
              </w:rPr>
            </w:pPr>
          </w:p>
        </w:tc>
      </w:tr>
      <w:tr w:rsidR="007433A9" w:rsidRPr="007433A9" w14:paraId="3DED7FFD" w14:textId="77777777" w:rsidTr="00072C03">
        <w:trPr>
          <w:trHeight w:val="278"/>
        </w:trPr>
        <w:tc>
          <w:tcPr>
            <w:tcW w:w="471" w:type="pct"/>
            <w:shd w:val="clear" w:color="auto" w:fill="auto"/>
            <w:noWrap/>
            <w:vAlign w:val="center"/>
          </w:tcPr>
          <w:p w14:paraId="33AF7ABB" w14:textId="77777777" w:rsidR="007433A9" w:rsidRPr="007433A9" w:rsidRDefault="007433A9" w:rsidP="007433A9">
            <w:pPr>
              <w:spacing w:after="0" w:line="240" w:lineRule="auto"/>
              <w:rPr>
                <w:rFonts w:ascii="Calibri" w:eastAsia="Times New Roman" w:hAnsi="Calibri" w:cs="Calibri"/>
                <w:sz w:val="20"/>
                <w:szCs w:val="20"/>
                <w:lang w:eastAsia="sl-SI"/>
              </w:rPr>
            </w:pPr>
          </w:p>
        </w:tc>
        <w:tc>
          <w:tcPr>
            <w:tcW w:w="313" w:type="pct"/>
            <w:shd w:val="clear" w:color="auto" w:fill="auto"/>
            <w:vAlign w:val="bottom"/>
          </w:tcPr>
          <w:p w14:paraId="6E0414FF" w14:textId="77777777" w:rsidR="007433A9" w:rsidRPr="007433A9" w:rsidRDefault="007433A9" w:rsidP="007433A9">
            <w:pPr>
              <w:spacing w:after="0" w:line="240" w:lineRule="auto"/>
              <w:rPr>
                <w:rFonts w:ascii="Calibri" w:eastAsia="Times New Roman" w:hAnsi="Calibri" w:cs="Calibri"/>
                <w:sz w:val="20"/>
                <w:szCs w:val="20"/>
                <w:lang w:eastAsia="sl-SI"/>
              </w:rPr>
            </w:pPr>
          </w:p>
        </w:tc>
        <w:tc>
          <w:tcPr>
            <w:tcW w:w="312" w:type="pct"/>
            <w:shd w:val="clear" w:color="auto" w:fill="auto"/>
            <w:vAlign w:val="center"/>
          </w:tcPr>
          <w:p w14:paraId="2DA67C44"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222</w:t>
            </w:r>
          </w:p>
        </w:tc>
        <w:tc>
          <w:tcPr>
            <w:tcW w:w="2787" w:type="pct"/>
            <w:shd w:val="clear" w:color="auto" w:fill="auto"/>
            <w:vAlign w:val="center"/>
          </w:tcPr>
          <w:p w14:paraId="66F9F978" w14:textId="77777777" w:rsidR="007433A9" w:rsidRPr="007433A9" w:rsidRDefault="007433A9" w:rsidP="007433A9">
            <w:pPr>
              <w:spacing w:after="0" w:line="240" w:lineRule="auto"/>
              <w:rPr>
                <w:rFonts w:ascii="Calibri" w:eastAsia="Times New Roman" w:hAnsi="Calibri" w:cs="Calibri"/>
                <w:sz w:val="20"/>
                <w:szCs w:val="20"/>
                <w:lang w:eastAsia="sl-SI"/>
              </w:rPr>
            </w:pPr>
            <w:r w:rsidRPr="007433A9">
              <w:rPr>
                <w:rFonts w:ascii="Calibri" w:eastAsia="Times New Roman" w:hAnsi="Calibri" w:cs="Calibri"/>
                <w:sz w:val="20"/>
                <w:szCs w:val="20"/>
                <w:lang w:eastAsia="sl-SI"/>
              </w:rPr>
              <w:t>Klinična genetika</w:t>
            </w:r>
          </w:p>
        </w:tc>
        <w:tc>
          <w:tcPr>
            <w:tcW w:w="284" w:type="pct"/>
            <w:shd w:val="clear" w:color="auto" w:fill="auto"/>
            <w:noWrap/>
            <w:vAlign w:val="center"/>
          </w:tcPr>
          <w:p w14:paraId="1EE45659" w14:textId="77777777" w:rsidR="007433A9" w:rsidRPr="007433A9" w:rsidRDefault="007433A9" w:rsidP="007433A9">
            <w:pPr>
              <w:spacing w:after="0" w:line="240" w:lineRule="auto"/>
              <w:jc w:val="center"/>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X</w:t>
            </w:r>
          </w:p>
        </w:tc>
        <w:tc>
          <w:tcPr>
            <w:tcW w:w="282" w:type="pct"/>
            <w:shd w:val="clear" w:color="auto" w:fill="auto"/>
            <w:noWrap/>
            <w:vAlign w:val="center"/>
          </w:tcPr>
          <w:p w14:paraId="38D1616F" w14:textId="77777777" w:rsidR="007433A9" w:rsidRPr="007433A9" w:rsidRDefault="007433A9" w:rsidP="007433A9">
            <w:pPr>
              <w:spacing w:after="0" w:line="240" w:lineRule="auto"/>
              <w:jc w:val="center"/>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X</w:t>
            </w:r>
          </w:p>
        </w:tc>
        <w:tc>
          <w:tcPr>
            <w:tcW w:w="282" w:type="pct"/>
            <w:shd w:val="clear" w:color="auto" w:fill="auto"/>
            <w:noWrap/>
            <w:vAlign w:val="center"/>
          </w:tcPr>
          <w:p w14:paraId="5393B5A4" w14:textId="77777777" w:rsidR="007433A9" w:rsidRPr="007433A9" w:rsidRDefault="007433A9" w:rsidP="007433A9">
            <w:pPr>
              <w:spacing w:after="0" w:line="240" w:lineRule="auto"/>
              <w:jc w:val="center"/>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X</w:t>
            </w:r>
          </w:p>
        </w:tc>
        <w:tc>
          <w:tcPr>
            <w:tcW w:w="270" w:type="pct"/>
            <w:shd w:val="clear" w:color="auto" w:fill="auto"/>
            <w:vAlign w:val="center"/>
          </w:tcPr>
          <w:p w14:paraId="64AC3802" w14:textId="77777777" w:rsidR="007433A9" w:rsidRPr="007433A9" w:rsidRDefault="007433A9" w:rsidP="007433A9">
            <w:pPr>
              <w:spacing w:after="0" w:line="240" w:lineRule="auto"/>
              <w:jc w:val="center"/>
              <w:rPr>
                <w:rFonts w:ascii="Calibri" w:eastAsia="Times New Roman" w:hAnsi="Calibri" w:cs="Calibri"/>
                <w:b/>
                <w:bCs/>
                <w:sz w:val="20"/>
                <w:szCs w:val="20"/>
                <w:lang w:eastAsia="sl-SI"/>
              </w:rPr>
            </w:pPr>
            <w:r w:rsidRPr="007433A9">
              <w:rPr>
                <w:rFonts w:ascii="Calibri" w:eastAsia="Times New Roman" w:hAnsi="Calibri" w:cs="Calibri"/>
                <w:b/>
                <w:bCs/>
                <w:sz w:val="20"/>
                <w:szCs w:val="20"/>
                <w:lang w:eastAsia="sl-SI"/>
              </w:rPr>
              <w:t>X</w:t>
            </w:r>
          </w:p>
        </w:tc>
      </w:tr>
    </w:tbl>
    <w:p w14:paraId="07E798CE" w14:textId="77777777" w:rsidR="007433A9" w:rsidRPr="007433A9" w:rsidRDefault="007433A9" w:rsidP="007433A9">
      <w:pPr>
        <w:widowControl w:val="0"/>
        <w:suppressAutoHyphens/>
        <w:spacing w:after="0" w:line="240" w:lineRule="auto"/>
        <w:jc w:val="both"/>
        <w:rPr>
          <w:rFonts w:ascii="Calibri" w:eastAsia="Times New Roman" w:hAnsi="Calibri" w:cs="Arial"/>
          <w:lang w:eastAsia="sl-SI"/>
        </w:rPr>
      </w:pPr>
    </w:p>
    <w:p w14:paraId="72DEF048" w14:textId="77777777" w:rsidR="007433A9" w:rsidRPr="007433A9" w:rsidRDefault="007433A9" w:rsidP="007433A9">
      <w:pPr>
        <w:widowControl w:val="0"/>
        <w:suppressAutoHyphens/>
        <w:spacing w:after="0" w:line="240" w:lineRule="auto"/>
        <w:jc w:val="both"/>
        <w:rPr>
          <w:rFonts w:ascii="Calibri" w:eastAsia="Times New Roman" w:hAnsi="Calibri" w:cs="Arial"/>
          <w:lang w:eastAsia="sl-SI"/>
        </w:rPr>
      </w:pPr>
      <w:r w:rsidRPr="007433A9">
        <w:rPr>
          <w:rFonts w:ascii="Calibri" w:eastAsia="Times New Roman" w:hAnsi="Calibri" w:cs="Arial"/>
          <w:lang w:eastAsia="sl-SI"/>
        </w:rPr>
        <w:t>Spremembe veljajo za storitve, opravljene od 1. 4. 2023 dalje.</w:t>
      </w:r>
    </w:p>
    <w:p w14:paraId="6DB4F616" w14:textId="77777777" w:rsidR="007433A9" w:rsidRPr="007433A9" w:rsidRDefault="007433A9" w:rsidP="007433A9">
      <w:pPr>
        <w:spacing w:after="0" w:line="240" w:lineRule="auto"/>
        <w:rPr>
          <w:rFonts w:eastAsia="Times New Roman" w:cstheme="minorHAnsi"/>
          <w:lang w:eastAsia="sl-SI"/>
        </w:rPr>
      </w:pPr>
    </w:p>
    <w:p w14:paraId="5251949D" w14:textId="77777777" w:rsidR="007433A9" w:rsidRPr="007433A9" w:rsidRDefault="007433A9" w:rsidP="007433A9">
      <w:pPr>
        <w:autoSpaceDE w:val="0"/>
        <w:autoSpaceDN w:val="0"/>
        <w:adjustRightInd w:val="0"/>
        <w:spacing w:after="0" w:line="240" w:lineRule="auto"/>
        <w:jc w:val="both"/>
        <w:rPr>
          <w:rFonts w:ascii="Calibri" w:eastAsia="Times New Roman" w:hAnsi="Calibri" w:cs="Arial"/>
          <w:lang w:eastAsia="sl-SI"/>
        </w:rPr>
      </w:pPr>
      <w:r w:rsidRPr="007433A9">
        <w:rPr>
          <w:rFonts w:ascii="Calibri" w:eastAsia="Times New Roman" w:hAnsi="Calibri" w:cs="Arial"/>
          <w:lang w:eastAsia="sl-SI"/>
        </w:rPr>
        <w:t xml:space="preserve">Kontaktna oseba za vsebinska vprašanja: </w:t>
      </w:r>
    </w:p>
    <w:p w14:paraId="1EBF3729" w14:textId="77777777" w:rsidR="007433A9" w:rsidRPr="007433A9" w:rsidRDefault="007433A9" w:rsidP="007433A9">
      <w:pPr>
        <w:autoSpaceDE w:val="0"/>
        <w:autoSpaceDN w:val="0"/>
        <w:adjustRightInd w:val="0"/>
        <w:spacing w:after="0" w:line="240" w:lineRule="auto"/>
        <w:jc w:val="both"/>
        <w:rPr>
          <w:rFonts w:ascii="Calibri" w:eastAsia="Times New Roman" w:hAnsi="Calibri" w:cs="Arial"/>
          <w:lang w:eastAsia="sl-SI"/>
        </w:rPr>
      </w:pPr>
      <w:r w:rsidRPr="007433A9">
        <w:rPr>
          <w:rFonts w:ascii="Calibri" w:eastAsia="Times New Roman" w:hAnsi="Calibri" w:cs="Arial"/>
          <w:lang w:eastAsia="sl-SI"/>
        </w:rPr>
        <w:t>Marjeta Zupet (</w:t>
      </w:r>
      <w:hyperlink r:id="rId14" w:history="1">
        <w:r w:rsidRPr="007433A9">
          <w:rPr>
            <w:rFonts w:ascii="Calibri" w:eastAsia="Times New Roman" w:hAnsi="Calibri" w:cs="Arial"/>
            <w:noProof/>
            <w:color w:val="0000FF"/>
            <w:u w:val="single"/>
            <w:lang w:eastAsia="sl-SI"/>
          </w:rPr>
          <w:t>marjeta.zupet@zzzs.si</w:t>
        </w:r>
      </w:hyperlink>
      <w:r w:rsidRPr="007433A9">
        <w:rPr>
          <w:rFonts w:ascii="Calibri" w:eastAsia="Times New Roman" w:hAnsi="Calibri" w:cs="Arial"/>
          <w:lang w:eastAsia="sl-SI"/>
        </w:rPr>
        <w:t>; 01/30-77-536)</w:t>
      </w:r>
    </w:p>
    <w:p w14:paraId="33630838" w14:textId="2BE9DA2A" w:rsidR="007433A9" w:rsidRDefault="007433A9" w:rsidP="003A760D">
      <w:pPr>
        <w:spacing w:after="0" w:line="240" w:lineRule="auto"/>
      </w:pPr>
    </w:p>
    <w:p w14:paraId="45634D22" w14:textId="3BBF264D" w:rsidR="006352CC" w:rsidRDefault="006352CC" w:rsidP="003A760D">
      <w:pPr>
        <w:spacing w:after="0" w:line="240" w:lineRule="auto"/>
      </w:pPr>
    </w:p>
    <w:p w14:paraId="2F2D22E7" w14:textId="25198BFF" w:rsidR="00373691" w:rsidRDefault="00373691" w:rsidP="003A760D">
      <w:pPr>
        <w:spacing w:after="0" w:line="240" w:lineRule="auto"/>
      </w:pPr>
    </w:p>
    <w:p w14:paraId="601C8579" w14:textId="77777777" w:rsidR="00C416B3" w:rsidRDefault="00C416B3" w:rsidP="003A760D">
      <w:pPr>
        <w:spacing w:after="0" w:line="240" w:lineRule="auto"/>
      </w:pPr>
    </w:p>
    <w:p w14:paraId="5754DD63" w14:textId="77777777" w:rsidR="00373691" w:rsidRPr="00373691" w:rsidRDefault="00373691" w:rsidP="00373691">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21" w:name="_Toc22799408"/>
      <w:bookmarkStart w:id="22" w:name="_Toc87953732"/>
      <w:bookmarkStart w:id="23" w:name="_Toc128479550"/>
      <w:r w:rsidRPr="00373691">
        <w:rPr>
          <w:rFonts w:ascii="Calibri" w:eastAsia="Times New Roman" w:hAnsi="Calibri" w:cs="Calibri"/>
          <w:b/>
          <w:color w:val="0070C0"/>
          <w:sz w:val="28"/>
          <w:szCs w:val="28"/>
        </w:rPr>
        <w:lastRenderedPageBreak/>
        <w:t>Pnevmologija - uvedba novih alergenov za podkožno imunoterapijo (Q0322)</w:t>
      </w:r>
      <w:bookmarkEnd w:id="21"/>
      <w:bookmarkEnd w:id="22"/>
      <w:r w:rsidRPr="00373691">
        <w:rPr>
          <w:rFonts w:ascii="Calibri" w:eastAsia="Times New Roman" w:hAnsi="Calibri" w:cs="Calibri"/>
          <w:b/>
          <w:color w:val="0070C0"/>
          <w:sz w:val="28"/>
          <w:szCs w:val="28"/>
        </w:rPr>
        <w:t xml:space="preserve"> ter sprememba opisa obstoječih (Q0319 in Q0320) s 1. 4. 2023</w:t>
      </w:r>
      <w:bookmarkEnd w:id="23"/>
    </w:p>
    <w:p w14:paraId="6DBE0FCF" w14:textId="77777777" w:rsidR="00373691" w:rsidRPr="00373691" w:rsidRDefault="00373691" w:rsidP="00373691">
      <w:pPr>
        <w:widowControl w:val="0"/>
        <w:suppressAutoHyphens/>
        <w:spacing w:after="0" w:line="240" w:lineRule="auto"/>
        <w:jc w:val="both"/>
        <w:rPr>
          <w:rFonts w:ascii="Calibri" w:eastAsia="Times New Roman" w:hAnsi="Calibri" w:cs="Arial"/>
          <w:i/>
          <w:color w:val="0070C0"/>
          <w:lang w:eastAsia="sl-SI"/>
        </w:rPr>
      </w:pPr>
      <w:bookmarkStart w:id="24" w:name="_Hlk19089325"/>
    </w:p>
    <w:p w14:paraId="2F7157CF" w14:textId="77777777" w:rsidR="00373691" w:rsidRPr="00373691" w:rsidRDefault="00373691" w:rsidP="00373691">
      <w:pPr>
        <w:widowControl w:val="0"/>
        <w:suppressAutoHyphens/>
        <w:spacing w:after="0" w:line="240" w:lineRule="auto"/>
        <w:jc w:val="both"/>
        <w:rPr>
          <w:rFonts w:ascii="Calibri" w:eastAsia="Times New Roman" w:hAnsi="Calibri" w:cs="Arial"/>
          <w:i/>
          <w:color w:val="0070C0"/>
          <w:lang w:eastAsia="sl-SI"/>
        </w:rPr>
      </w:pPr>
      <w:r w:rsidRPr="00373691">
        <w:rPr>
          <w:rFonts w:ascii="Calibri" w:eastAsia="Times New Roman" w:hAnsi="Calibri" w:cs="Arial"/>
          <w:i/>
          <w:color w:val="0070C0"/>
          <w:lang w:eastAsia="sl-SI"/>
        </w:rPr>
        <w:t>Izvajalcem specialistične zunajbolnišnične zdravstvene dejavnosti pnevmologije</w:t>
      </w:r>
    </w:p>
    <w:bookmarkEnd w:id="24"/>
    <w:p w14:paraId="2A427159" w14:textId="77777777" w:rsidR="00373691" w:rsidRPr="00373691" w:rsidRDefault="00373691" w:rsidP="00373691">
      <w:pPr>
        <w:widowControl w:val="0"/>
        <w:suppressAutoHyphens/>
        <w:spacing w:after="0" w:line="240" w:lineRule="auto"/>
        <w:jc w:val="both"/>
        <w:rPr>
          <w:rFonts w:ascii="Calibri" w:eastAsia="Times New Roman" w:hAnsi="Calibri" w:cs="Arial"/>
          <w:lang w:eastAsia="sl-SI"/>
        </w:rPr>
      </w:pPr>
    </w:p>
    <w:p w14:paraId="5203324E" w14:textId="77777777" w:rsidR="00373691" w:rsidRPr="00373691" w:rsidRDefault="00373691" w:rsidP="00373691">
      <w:pPr>
        <w:autoSpaceDE w:val="0"/>
        <w:autoSpaceDN w:val="0"/>
        <w:adjustRightInd w:val="0"/>
        <w:spacing w:after="0" w:line="240" w:lineRule="auto"/>
        <w:jc w:val="both"/>
        <w:rPr>
          <w:rFonts w:ascii="Calibri" w:eastAsia="Times New Roman" w:hAnsi="Calibri" w:cs="Arial"/>
          <w:b/>
          <w:bCs/>
          <w:lang w:eastAsia="sl-SI"/>
        </w:rPr>
      </w:pPr>
      <w:r w:rsidRPr="00373691">
        <w:rPr>
          <w:rFonts w:ascii="Calibri" w:eastAsia="Times New Roman" w:hAnsi="Calibri" w:cs="Arial"/>
          <w:b/>
          <w:bCs/>
          <w:lang w:eastAsia="sl-SI"/>
        </w:rPr>
        <w:t>Povzetek vsebine</w:t>
      </w:r>
    </w:p>
    <w:p w14:paraId="5FADC568" w14:textId="77777777" w:rsidR="00373691" w:rsidRPr="00373691" w:rsidRDefault="00373691" w:rsidP="00373691">
      <w:pPr>
        <w:widowControl w:val="0"/>
        <w:suppressAutoHyphens/>
        <w:spacing w:after="0" w:line="240" w:lineRule="auto"/>
        <w:jc w:val="both"/>
        <w:rPr>
          <w:rFonts w:ascii="Calibri" w:eastAsia="Times New Roman" w:hAnsi="Calibri" w:cs="Calibri"/>
          <w:lang w:eastAsia="sl-SI"/>
        </w:rPr>
      </w:pPr>
    </w:p>
    <w:p w14:paraId="287B1647" w14:textId="77777777" w:rsidR="00373691" w:rsidRPr="00373691" w:rsidRDefault="00373691" w:rsidP="00373691">
      <w:pPr>
        <w:autoSpaceDE w:val="0"/>
        <w:autoSpaceDN w:val="0"/>
        <w:adjustRightInd w:val="0"/>
        <w:spacing w:after="0" w:line="240" w:lineRule="auto"/>
        <w:jc w:val="both"/>
        <w:rPr>
          <w:rFonts w:ascii="Calibri" w:eastAsia="Times New Roman" w:hAnsi="Calibri" w:cs="Calibri"/>
          <w:lang w:eastAsia="sl-SI"/>
        </w:rPr>
      </w:pPr>
      <w:r w:rsidRPr="00373691">
        <w:rPr>
          <w:rFonts w:ascii="Calibri" w:eastAsia="Times New Roman" w:hAnsi="Calibri" w:cs="Calibri"/>
          <w:lang w:eastAsia="sl-SI"/>
        </w:rPr>
        <w:t>Z Uredbo o programih storitev OZZ 2023 je bila sprejeta uvedba novega ločeno zaračunljivega materiala in storitev Q0322 »Alergeni za podkožno imunoterapijo 2 (Venomenhal osa)</w:t>
      </w:r>
      <w:r w:rsidRPr="00373691">
        <w:rPr>
          <w:rFonts w:ascii="Calibri" w:eastAsia="Times New Roman" w:hAnsi="Calibri" w:cs="Calibri"/>
          <w:color w:val="000000"/>
          <w:lang w:eastAsia="sl-SI"/>
        </w:rPr>
        <w:t>«</w:t>
      </w:r>
      <w:r w:rsidRPr="00373691">
        <w:rPr>
          <w:rFonts w:ascii="Calibri" w:eastAsia="Times New Roman" w:hAnsi="Calibri" w:cs="Calibri"/>
          <w:lang w:eastAsia="sl-SI"/>
        </w:rPr>
        <w:t>, ki jo lahko obračunajo izvajalci specialistične zunajbolnišnične dejavnosti 229 239 »Pnevmologija«. Nova storitev se dodaja za namen obračunavanja skupine alergenov, katerih cena je višja od 40 EUR in hkrati nižja od 100 EUR.</w:t>
      </w:r>
    </w:p>
    <w:p w14:paraId="15126010" w14:textId="77777777" w:rsidR="00373691" w:rsidRPr="00373691" w:rsidRDefault="00373691" w:rsidP="00373691">
      <w:pPr>
        <w:autoSpaceDE w:val="0"/>
        <w:autoSpaceDN w:val="0"/>
        <w:adjustRightInd w:val="0"/>
        <w:spacing w:after="0" w:line="240" w:lineRule="auto"/>
        <w:jc w:val="both"/>
        <w:rPr>
          <w:rFonts w:ascii="Calibri" w:eastAsia="Times New Roman" w:hAnsi="Calibri" w:cs="Calibri"/>
          <w:lang w:eastAsia="sl-SI"/>
        </w:rPr>
      </w:pPr>
    </w:p>
    <w:p w14:paraId="7CFBF71D" w14:textId="77777777" w:rsidR="00373691" w:rsidRPr="00373691" w:rsidRDefault="00373691" w:rsidP="00373691">
      <w:pPr>
        <w:autoSpaceDE w:val="0"/>
        <w:autoSpaceDN w:val="0"/>
        <w:adjustRightInd w:val="0"/>
        <w:spacing w:after="0" w:line="240" w:lineRule="auto"/>
        <w:jc w:val="both"/>
        <w:rPr>
          <w:rFonts w:ascii="Calibri" w:eastAsia="Times New Roman" w:hAnsi="Calibri" w:cs="Calibri"/>
          <w:lang w:eastAsia="sl-SI"/>
        </w:rPr>
      </w:pPr>
      <w:r w:rsidRPr="00373691">
        <w:rPr>
          <w:rFonts w:ascii="Calibri" w:eastAsia="Times New Roman" w:hAnsi="Calibri" w:cs="Calibri"/>
          <w:lang w:eastAsia="sl-SI"/>
        </w:rPr>
        <w:t>Poleg tega se skladno z omenjeno Uredbo o programih storitev OZZ 2023 spreminja tudi opis obstoječih storitev Q0319 »Alergeni za podkožno imunoterapijo–cenejši« in Q0320 »Alergeni za podkožno imunoterapijo–dražji«.</w:t>
      </w:r>
    </w:p>
    <w:p w14:paraId="6944014E" w14:textId="77777777" w:rsidR="00373691" w:rsidRPr="00373691" w:rsidRDefault="00373691" w:rsidP="00373691">
      <w:pPr>
        <w:autoSpaceDE w:val="0"/>
        <w:autoSpaceDN w:val="0"/>
        <w:adjustRightInd w:val="0"/>
        <w:spacing w:after="0" w:line="240" w:lineRule="auto"/>
        <w:jc w:val="both"/>
        <w:rPr>
          <w:rFonts w:ascii="Calibri" w:eastAsia="Times New Roman" w:hAnsi="Calibri" w:cs="Calibri"/>
          <w:lang w:eastAsia="sl-SI"/>
        </w:rPr>
      </w:pPr>
    </w:p>
    <w:p w14:paraId="70F2EB38" w14:textId="77777777" w:rsidR="00373691" w:rsidRPr="00373691" w:rsidRDefault="00373691" w:rsidP="00373691">
      <w:pPr>
        <w:autoSpaceDE w:val="0"/>
        <w:autoSpaceDN w:val="0"/>
        <w:adjustRightInd w:val="0"/>
        <w:spacing w:after="0" w:line="240" w:lineRule="auto"/>
        <w:jc w:val="both"/>
        <w:rPr>
          <w:rFonts w:ascii="Calibri" w:eastAsia="Times New Roman" w:hAnsi="Calibri" w:cs="Calibri"/>
          <w:b/>
          <w:bCs/>
          <w:lang w:eastAsia="sl-SI"/>
        </w:rPr>
      </w:pPr>
      <w:r w:rsidRPr="00373691">
        <w:rPr>
          <w:rFonts w:ascii="Calibri" w:eastAsia="Times New Roman" w:hAnsi="Calibri" w:cs="Calibri"/>
          <w:b/>
          <w:bCs/>
          <w:lang w:eastAsia="sl-SI"/>
        </w:rPr>
        <w:t>Navodilo za obračun</w:t>
      </w:r>
    </w:p>
    <w:p w14:paraId="3236B409" w14:textId="77777777" w:rsidR="00373691" w:rsidRPr="00373691" w:rsidRDefault="00373691" w:rsidP="00373691">
      <w:pPr>
        <w:widowControl w:val="0"/>
        <w:suppressAutoHyphens/>
        <w:spacing w:after="0" w:line="240" w:lineRule="auto"/>
        <w:jc w:val="both"/>
        <w:rPr>
          <w:rFonts w:ascii="Calibri" w:eastAsia="Times New Roman" w:hAnsi="Calibri" w:cs="Arial"/>
          <w:lang w:eastAsia="sl-SI"/>
        </w:rPr>
      </w:pPr>
    </w:p>
    <w:p w14:paraId="77A59E4C" w14:textId="77777777" w:rsidR="00373691" w:rsidRPr="00373691" w:rsidRDefault="00373691" w:rsidP="00373691">
      <w:pPr>
        <w:spacing w:after="0" w:line="240" w:lineRule="auto"/>
        <w:jc w:val="both"/>
        <w:rPr>
          <w:rFonts w:eastAsia="Times New Roman" w:cstheme="minorHAnsi"/>
          <w:lang w:eastAsia="sl-SI"/>
        </w:rPr>
      </w:pPr>
      <w:r w:rsidRPr="00373691">
        <w:rPr>
          <w:rFonts w:eastAsia="Times New Roman" w:cstheme="minorHAnsi"/>
          <w:lang w:eastAsia="sl-SI"/>
        </w:rPr>
        <w:t>Skladno z navedenim novo storitev Q0322 »Alergeni za podkožno imunoterapijo 2 (Venomenhal osa)» uvajamo v seznam storitev 15.28 »Ločeno zaračunljivi material in storitve (LZM)« ter v njem spreminjamo opisa obstoječih storitev Q0319 in Q0320 kot sledi:</w:t>
      </w:r>
    </w:p>
    <w:p w14:paraId="27B6D26E" w14:textId="77777777" w:rsidR="00373691" w:rsidRPr="00373691" w:rsidRDefault="00373691" w:rsidP="00373691">
      <w:pPr>
        <w:spacing w:after="0" w:line="240" w:lineRule="auto"/>
        <w:rPr>
          <w:rFonts w:eastAsia="Times New Roman" w:cstheme="minorHAnsi"/>
          <w:lang w:eastAsia="sl-SI"/>
        </w:rPr>
      </w:pPr>
    </w:p>
    <w:tbl>
      <w:tblPr>
        <w:tblStyle w:val="Tabelamrea"/>
        <w:tblW w:w="0" w:type="auto"/>
        <w:tblInd w:w="-5" w:type="dxa"/>
        <w:tblLook w:val="04A0" w:firstRow="1" w:lastRow="0" w:firstColumn="1" w:lastColumn="0" w:noHBand="0" w:noVBand="1"/>
      </w:tblPr>
      <w:tblGrid>
        <w:gridCol w:w="851"/>
        <w:gridCol w:w="3827"/>
        <w:gridCol w:w="4389"/>
      </w:tblGrid>
      <w:tr w:rsidR="00373691" w:rsidRPr="00373691" w14:paraId="3A9B215A" w14:textId="77777777" w:rsidTr="00557DF0">
        <w:tc>
          <w:tcPr>
            <w:tcW w:w="851" w:type="dxa"/>
          </w:tcPr>
          <w:p w14:paraId="2BB39383" w14:textId="77777777" w:rsidR="00373691" w:rsidRPr="00373691" w:rsidRDefault="00373691" w:rsidP="00373691">
            <w:pPr>
              <w:jc w:val="both"/>
              <w:rPr>
                <w:rFonts w:ascii="Calibri" w:hAnsi="Calibri" w:cs="Calibri"/>
                <w:sz w:val="20"/>
                <w:szCs w:val="20"/>
              </w:rPr>
            </w:pPr>
            <w:r w:rsidRPr="00373691">
              <w:rPr>
                <w:rFonts w:ascii="Calibri" w:hAnsi="Calibri" w:cs="Calibri"/>
                <w:sz w:val="20"/>
                <w:szCs w:val="20"/>
              </w:rPr>
              <w:t>Šifra</w:t>
            </w:r>
          </w:p>
        </w:tc>
        <w:tc>
          <w:tcPr>
            <w:tcW w:w="3827" w:type="dxa"/>
          </w:tcPr>
          <w:p w14:paraId="232EE25B" w14:textId="77777777" w:rsidR="00373691" w:rsidRPr="00373691" w:rsidRDefault="00373691" w:rsidP="00373691">
            <w:pPr>
              <w:jc w:val="both"/>
              <w:rPr>
                <w:rFonts w:ascii="Calibri" w:hAnsi="Calibri" w:cs="Calibri"/>
                <w:sz w:val="20"/>
                <w:szCs w:val="20"/>
              </w:rPr>
            </w:pPr>
            <w:r w:rsidRPr="00373691">
              <w:rPr>
                <w:rFonts w:ascii="Calibri" w:hAnsi="Calibri" w:cs="Calibri"/>
                <w:sz w:val="20"/>
                <w:szCs w:val="20"/>
              </w:rPr>
              <w:t>Kratek opis</w:t>
            </w:r>
          </w:p>
        </w:tc>
        <w:tc>
          <w:tcPr>
            <w:tcW w:w="4389" w:type="dxa"/>
          </w:tcPr>
          <w:p w14:paraId="58AE87C3" w14:textId="77777777" w:rsidR="00373691" w:rsidRPr="00373691" w:rsidRDefault="00373691" w:rsidP="00373691">
            <w:pPr>
              <w:jc w:val="both"/>
              <w:rPr>
                <w:rFonts w:ascii="Calibri" w:hAnsi="Calibri" w:cs="Calibri"/>
                <w:sz w:val="20"/>
                <w:szCs w:val="20"/>
              </w:rPr>
            </w:pPr>
            <w:r w:rsidRPr="00373691">
              <w:rPr>
                <w:rFonts w:ascii="Calibri" w:hAnsi="Calibri" w:cs="Calibri"/>
                <w:sz w:val="20"/>
                <w:szCs w:val="20"/>
              </w:rPr>
              <w:t>Dolg opis</w:t>
            </w:r>
          </w:p>
        </w:tc>
      </w:tr>
      <w:tr w:rsidR="00373691" w:rsidRPr="00373691" w14:paraId="03778494" w14:textId="77777777" w:rsidTr="00557DF0">
        <w:tc>
          <w:tcPr>
            <w:tcW w:w="851" w:type="dxa"/>
          </w:tcPr>
          <w:p w14:paraId="6C5B478B" w14:textId="77777777" w:rsidR="00373691" w:rsidRPr="00373691" w:rsidRDefault="00373691" w:rsidP="00373691">
            <w:pPr>
              <w:jc w:val="both"/>
              <w:rPr>
                <w:rFonts w:ascii="Calibri" w:hAnsi="Calibri" w:cs="Calibri"/>
                <w:b/>
                <w:bCs/>
                <w:sz w:val="20"/>
                <w:szCs w:val="20"/>
              </w:rPr>
            </w:pPr>
            <w:bookmarkStart w:id="25" w:name="_Hlk119314857"/>
            <w:r w:rsidRPr="00373691">
              <w:rPr>
                <w:rFonts w:ascii="Calibri" w:hAnsi="Calibri" w:cs="Calibri"/>
                <w:b/>
                <w:bCs/>
                <w:sz w:val="20"/>
                <w:szCs w:val="20"/>
              </w:rPr>
              <w:t>Q0322</w:t>
            </w:r>
          </w:p>
        </w:tc>
        <w:tc>
          <w:tcPr>
            <w:tcW w:w="3827" w:type="dxa"/>
            <w:shd w:val="clear" w:color="auto" w:fill="auto"/>
          </w:tcPr>
          <w:p w14:paraId="04D49523" w14:textId="77777777" w:rsidR="00373691" w:rsidRPr="00373691" w:rsidRDefault="00373691" w:rsidP="00373691">
            <w:pPr>
              <w:jc w:val="both"/>
              <w:rPr>
                <w:rFonts w:ascii="Calibri" w:hAnsi="Calibri" w:cs="Calibri"/>
                <w:b/>
                <w:bCs/>
                <w:sz w:val="20"/>
                <w:szCs w:val="20"/>
              </w:rPr>
            </w:pPr>
            <w:r w:rsidRPr="00373691">
              <w:rPr>
                <w:rFonts w:eastAsia="Times New Roman" w:cstheme="minorHAnsi"/>
                <w:b/>
                <w:bCs/>
                <w:sz w:val="20"/>
                <w:szCs w:val="20"/>
                <w:lang w:eastAsia="sl-SI"/>
              </w:rPr>
              <w:t>Alergeni za podkožno imunoterapijo 2 (Venomenhal osa)</w:t>
            </w:r>
          </w:p>
        </w:tc>
        <w:tc>
          <w:tcPr>
            <w:tcW w:w="4389" w:type="dxa"/>
            <w:shd w:val="clear" w:color="auto" w:fill="auto"/>
          </w:tcPr>
          <w:p w14:paraId="6A6A1A15" w14:textId="77777777" w:rsidR="00373691" w:rsidRPr="00373691" w:rsidRDefault="00373691" w:rsidP="00373691">
            <w:pPr>
              <w:jc w:val="both"/>
              <w:rPr>
                <w:rFonts w:ascii="Calibri" w:hAnsi="Calibri" w:cs="Calibri"/>
                <w:b/>
                <w:bCs/>
                <w:sz w:val="20"/>
                <w:szCs w:val="20"/>
              </w:rPr>
            </w:pPr>
            <w:r w:rsidRPr="00373691">
              <w:rPr>
                <w:rFonts w:eastAsia="Times New Roman" w:cstheme="minorHAnsi"/>
                <w:b/>
                <w:bCs/>
                <w:sz w:val="20"/>
                <w:szCs w:val="20"/>
                <w:lang w:eastAsia="sl-SI"/>
              </w:rPr>
              <w:t>Alergeni za podkožno imunoterapijo 2 (Venomenhal osa)</w:t>
            </w:r>
          </w:p>
        </w:tc>
      </w:tr>
      <w:bookmarkEnd w:id="25"/>
    </w:tbl>
    <w:p w14:paraId="1B25D94A" w14:textId="77777777" w:rsidR="00373691" w:rsidRPr="00373691" w:rsidRDefault="00373691" w:rsidP="00373691">
      <w:pPr>
        <w:spacing w:after="0" w:line="240" w:lineRule="auto"/>
        <w:ind w:left="714"/>
        <w:jc w:val="both"/>
        <w:rPr>
          <w:rFonts w:ascii="Calibri" w:eastAsia="Times New Roman" w:hAnsi="Calibri" w:cs="Calibri"/>
          <w:lang w:eastAsia="sl-SI"/>
        </w:rPr>
      </w:pPr>
    </w:p>
    <w:tbl>
      <w:tblPr>
        <w:tblStyle w:val="Tabelamrea"/>
        <w:tblW w:w="0" w:type="auto"/>
        <w:tblInd w:w="-5" w:type="dxa"/>
        <w:tblLook w:val="04A0" w:firstRow="1" w:lastRow="0" w:firstColumn="1" w:lastColumn="0" w:noHBand="0" w:noVBand="1"/>
      </w:tblPr>
      <w:tblGrid>
        <w:gridCol w:w="759"/>
        <w:gridCol w:w="1482"/>
        <w:gridCol w:w="902"/>
        <w:gridCol w:w="1585"/>
        <w:gridCol w:w="1985"/>
        <w:gridCol w:w="1123"/>
        <w:gridCol w:w="1281"/>
      </w:tblGrid>
      <w:tr w:rsidR="00373691" w:rsidRPr="00373691" w14:paraId="34E8A980" w14:textId="77777777" w:rsidTr="00557DF0">
        <w:tc>
          <w:tcPr>
            <w:tcW w:w="709" w:type="dxa"/>
          </w:tcPr>
          <w:p w14:paraId="160DB637"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Šifra</w:t>
            </w:r>
          </w:p>
        </w:tc>
        <w:tc>
          <w:tcPr>
            <w:tcW w:w="1482" w:type="dxa"/>
          </w:tcPr>
          <w:p w14:paraId="271416A7"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Naziv enote mere</w:t>
            </w:r>
          </w:p>
        </w:tc>
        <w:tc>
          <w:tcPr>
            <w:tcW w:w="902" w:type="dxa"/>
          </w:tcPr>
          <w:p w14:paraId="48B5C0C3"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Število enot mere</w:t>
            </w:r>
          </w:p>
        </w:tc>
        <w:tc>
          <w:tcPr>
            <w:tcW w:w="1585" w:type="dxa"/>
          </w:tcPr>
          <w:p w14:paraId="7FB0C63D"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Oznaka količine (1 - kol. je 1; 2 - dejanska kol.)</w:t>
            </w:r>
          </w:p>
        </w:tc>
        <w:tc>
          <w:tcPr>
            <w:tcW w:w="1985" w:type="dxa"/>
          </w:tcPr>
          <w:p w14:paraId="3BB2045A"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Maksimalno dovoljeno št. storitev na obravnavo</w:t>
            </w:r>
          </w:p>
        </w:tc>
        <w:tc>
          <w:tcPr>
            <w:tcW w:w="1123" w:type="dxa"/>
          </w:tcPr>
          <w:p w14:paraId="375DC3A4"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Oznaka cene</w:t>
            </w:r>
          </w:p>
        </w:tc>
        <w:tc>
          <w:tcPr>
            <w:tcW w:w="1281" w:type="dxa"/>
          </w:tcPr>
          <w:p w14:paraId="23274757"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Evidenčna storitev</w:t>
            </w:r>
          </w:p>
        </w:tc>
      </w:tr>
      <w:tr w:rsidR="00373691" w:rsidRPr="00373691" w14:paraId="24D2258F" w14:textId="77777777" w:rsidTr="00557DF0">
        <w:tc>
          <w:tcPr>
            <w:tcW w:w="709" w:type="dxa"/>
          </w:tcPr>
          <w:p w14:paraId="5CBB659F" w14:textId="77777777" w:rsidR="00373691" w:rsidRPr="00373691" w:rsidRDefault="00373691" w:rsidP="00373691">
            <w:pPr>
              <w:jc w:val="both"/>
              <w:rPr>
                <w:rFonts w:ascii="Calibri" w:hAnsi="Calibri" w:cs="Calibri"/>
                <w:b/>
                <w:bCs/>
                <w:sz w:val="20"/>
                <w:szCs w:val="20"/>
              </w:rPr>
            </w:pPr>
            <w:r w:rsidRPr="00373691">
              <w:rPr>
                <w:rFonts w:ascii="Calibri" w:hAnsi="Calibri" w:cs="Calibri"/>
                <w:b/>
                <w:bCs/>
                <w:sz w:val="20"/>
                <w:szCs w:val="20"/>
              </w:rPr>
              <w:t>Q0322</w:t>
            </w:r>
          </w:p>
        </w:tc>
        <w:tc>
          <w:tcPr>
            <w:tcW w:w="1482" w:type="dxa"/>
            <w:vAlign w:val="center"/>
          </w:tcPr>
          <w:p w14:paraId="1C36619A"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aplikacija</w:t>
            </w:r>
          </w:p>
        </w:tc>
        <w:tc>
          <w:tcPr>
            <w:tcW w:w="902" w:type="dxa"/>
            <w:vAlign w:val="center"/>
          </w:tcPr>
          <w:p w14:paraId="6D4B0671"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1</w:t>
            </w:r>
          </w:p>
        </w:tc>
        <w:tc>
          <w:tcPr>
            <w:tcW w:w="1585" w:type="dxa"/>
            <w:vAlign w:val="center"/>
          </w:tcPr>
          <w:p w14:paraId="72431169"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2</w:t>
            </w:r>
          </w:p>
        </w:tc>
        <w:tc>
          <w:tcPr>
            <w:tcW w:w="1985" w:type="dxa"/>
            <w:vAlign w:val="center"/>
          </w:tcPr>
          <w:p w14:paraId="11FFECCC"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2</w:t>
            </w:r>
          </w:p>
        </w:tc>
        <w:tc>
          <w:tcPr>
            <w:tcW w:w="1123" w:type="dxa"/>
            <w:vAlign w:val="center"/>
          </w:tcPr>
          <w:p w14:paraId="222C0722"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1</w:t>
            </w:r>
          </w:p>
        </w:tc>
        <w:tc>
          <w:tcPr>
            <w:tcW w:w="1281" w:type="dxa"/>
            <w:vAlign w:val="center"/>
          </w:tcPr>
          <w:p w14:paraId="0E1A5F99"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Ne</w:t>
            </w:r>
          </w:p>
        </w:tc>
      </w:tr>
    </w:tbl>
    <w:p w14:paraId="2CF7A289" w14:textId="77777777" w:rsidR="00373691" w:rsidRPr="00373691" w:rsidRDefault="00373691" w:rsidP="00373691">
      <w:pPr>
        <w:spacing w:after="0" w:line="240" w:lineRule="auto"/>
        <w:ind w:left="714"/>
        <w:jc w:val="both"/>
        <w:rPr>
          <w:rFonts w:ascii="Calibri" w:eastAsia="Times New Roman" w:hAnsi="Calibri" w:cs="Calibri"/>
          <w:lang w:eastAsia="sl-SI"/>
        </w:rPr>
      </w:pPr>
    </w:p>
    <w:tbl>
      <w:tblPr>
        <w:tblStyle w:val="Tabelamrea"/>
        <w:tblW w:w="0" w:type="auto"/>
        <w:tblInd w:w="-5" w:type="dxa"/>
        <w:tblLook w:val="04A0" w:firstRow="1" w:lastRow="0" w:firstColumn="1" w:lastColumn="0" w:noHBand="0" w:noVBand="1"/>
      </w:tblPr>
      <w:tblGrid>
        <w:gridCol w:w="759"/>
        <w:gridCol w:w="1479"/>
        <w:gridCol w:w="1067"/>
        <w:gridCol w:w="1490"/>
        <w:gridCol w:w="1029"/>
        <w:gridCol w:w="963"/>
      </w:tblGrid>
      <w:tr w:rsidR="00373691" w:rsidRPr="00373691" w14:paraId="26190DD1" w14:textId="77777777" w:rsidTr="00557DF0">
        <w:tc>
          <w:tcPr>
            <w:tcW w:w="709" w:type="dxa"/>
          </w:tcPr>
          <w:p w14:paraId="33233577"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Šifra</w:t>
            </w:r>
          </w:p>
        </w:tc>
        <w:tc>
          <w:tcPr>
            <w:tcW w:w="1479" w:type="dxa"/>
          </w:tcPr>
          <w:p w14:paraId="68C6EBF2"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Tip storitve</w:t>
            </w:r>
          </w:p>
        </w:tc>
        <w:tc>
          <w:tcPr>
            <w:tcW w:w="1067" w:type="dxa"/>
          </w:tcPr>
          <w:p w14:paraId="32569B53"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Sklop LZM zdravila</w:t>
            </w:r>
          </w:p>
        </w:tc>
        <w:tc>
          <w:tcPr>
            <w:tcW w:w="1490" w:type="dxa"/>
          </w:tcPr>
          <w:p w14:paraId="3F919505"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Šifra liste za izvajalce (CBZ)</w:t>
            </w:r>
          </w:p>
        </w:tc>
        <w:tc>
          <w:tcPr>
            <w:tcW w:w="1029" w:type="dxa"/>
          </w:tcPr>
          <w:p w14:paraId="4F0EC0CD"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Nivo planiranja</w:t>
            </w:r>
          </w:p>
        </w:tc>
        <w:tc>
          <w:tcPr>
            <w:tcW w:w="963" w:type="dxa"/>
          </w:tcPr>
          <w:p w14:paraId="0407461A" w14:textId="77777777" w:rsidR="00373691" w:rsidRPr="00373691" w:rsidRDefault="00373691" w:rsidP="00373691">
            <w:pPr>
              <w:jc w:val="center"/>
              <w:rPr>
                <w:rFonts w:ascii="Calibri" w:hAnsi="Calibri" w:cs="Calibri"/>
                <w:sz w:val="20"/>
                <w:szCs w:val="20"/>
              </w:rPr>
            </w:pPr>
            <w:r w:rsidRPr="00373691">
              <w:rPr>
                <w:rFonts w:ascii="Calibri" w:hAnsi="Calibri" w:cs="Calibri"/>
                <w:sz w:val="20"/>
                <w:szCs w:val="20"/>
              </w:rPr>
              <w:t>Šifrant 43</w:t>
            </w:r>
          </w:p>
        </w:tc>
      </w:tr>
      <w:tr w:rsidR="00373691" w:rsidRPr="00373691" w14:paraId="6EC2B7B0" w14:textId="77777777" w:rsidTr="00557DF0">
        <w:tc>
          <w:tcPr>
            <w:tcW w:w="709" w:type="dxa"/>
          </w:tcPr>
          <w:p w14:paraId="2A33D183" w14:textId="77777777" w:rsidR="00373691" w:rsidRPr="00373691" w:rsidRDefault="00373691" w:rsidP="00373691">
            <w:pPr>
              <w:jc w:val="both"/>
              <w:rPr>
                <w:rFonts w:ascii="Calibri" w:hAnsi="Calibri" w:cs="Calibri"/>
                <w:b/>
                <w:bCs/>
                <w:sz w:val="20"/>
                <w:szCs w:val="20"/>
              </w:rPr>
            </w:pPr>
            <w:r w:rsidRPr="00373691">
              <w:rPr>
                <w:rFonts w:ascii="Calibri" w:hAnsi="Calibri" w:cs="Calibri"/>
                <w:b/>
                <w:bCs/>
                <w:sz w:val="20"/>
                <w:szCs w:val="20"/>
              </w:rPr>
              <w:t>Q0322</w:t>
            </w:r>
          </w:p>
        </w:tc>
        <w:tc>
          <w:tcPr>
            <w:tcW w:w="1479" w:type="dxa"/>
          </w:tcPr>
          <w:p w14:paraId="20F9461D"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6 - LZM</w:t>
            </w:r>
          </w:p>
        </w:tc>
        <w:tc>
          <w:tcPr>
            <w:tcW w:w="1067" w:type="dxa"/>
            <w:vAlign w:val="center"/>
          </w:tcPr>
          <w:p w14:paraId="160390DE"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Ne</w:t>
            </w:r>
          </w:p>
        </w:tc>
        <w:tc>
          <w:tcPr>
            <w:tcW w:w="1490" w:type="dxa"/>
            <w:vAlign w:val="center"/>
          </w:tcPr>
          <w:p w14:paraId="21D94F52" w14:textId="77777777" w:rsidR="00373691" w:rsidRPr="00373691" w:rsidRDefault="00373691" w:rsidP="00373691">
            <w:pPr>
              <w:jc w:val="center"/>
              <w:rPr>
                <w:rFonts w:ascii="Calibri" w:hAnsi="Calibri" w:cs="Calibri"/>
                <w:b/>
                <w:bCs/>
                <w:sz w:val="20"/>
                <w:szCs w:val="20"/>
              </w:rPr>
            </w:pPr>
          </w:p>
        </w:tc>
        <w:tc>
          <w:tcPr>
            <w:tcW w:w="1029" w:type="dxa"/>
            <w:vAlign w:val="center"/>
          </w:tcPr>
          <w:p w14:paraId="28C4B8E2"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Q0322</w:t>
            </w:r>
          </w:p>
        </w:tc>
        <w:tc>
          <w:tcPr>
            <w:tcW w:w="963" w:type="dxa"/>
            <w:vAlign w:val="center"/>
          </w:tcPr>
          <w:p w14:paraId="1DF58381" w14:textId="77777777" w:rsidR="00373691" w:rsidRPr="00373691" w:rsidRDefault="00373691" w:rsidP="00373691">
            <w:pPr>
              <w:jc w:val="center"/>
              <w:rPr>
                <w:rFonts w:ascii="Calibri" w:hAnsi="Calibri" w:cs="Calibri"/>
                <w:b/>
                <w:bCs/>
                <w:sz w:val="20"/>
                <w:szCs w:val="20"/>
              </w:rPr>
            </w:pPr>
            <w:r w:rsidRPr="00373691">
              <w:rPr>
                <w:rFonts w:ascii="Calibri" w:hAnsi="Calibri" w:cs="Calibri"/>
                <w:b/>
                <w:bCs/>
                <w:sz w:val="20"/>
                <w:szCs w:val="20"/>
              </w:rPr>
              <w:t>Z0032</w:t>
            </w:r>
          </w:p>
        </w:tc>
      </w:tr>
    </w:tbl>
    <w:p w14:paraId="3F0DD43F" w14:textId="77777777" w:rsidR="00373691" w:rsidRPr="00373691" w:rsidRDefault="00373691" w:rsidP="00373691">
      <w:pPr>
        <w:spacing w:after="0" w:line="240" w:lineRule="auto"/>
        <w:jc w:val="both"/>
        <w:rPr>
          <w:rFonts w:ascii="Calibri" w:eastAsia="Times New Roman" w:hAnsi="Calibri" w:cs="Arial"/>
          <w:lang w:eastAsia="sl-SI"/>
        </w:rPr>
      </w:pPr>
    </w:p>
    <w:p w14:paraId="109451BA" w14:textId="77777777" w:rsidR="00373691" w:rsidRPr="00373691" w:rsidRDefault="00373691" w:rsidP="00373691">
      <w:pPr>
        <w:spacing w:after="0" w:line="240" w:lineRule="auto"/>
        <w:jc w:val="both"/>
        <w:rPr>
          <w:rFonts w:ascii="Calibri" w:eastAsia="Times New Roman" w:hAnsi="Calibri" w:cs="Arial"/>
          <w:lang w:eastAsia="sl-SI"/>
        </w:rPr>
      </w:pPr>
    </w:p>
    <w:tbl>
      <w:tblPr>
        <w:tblW w:w="9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4147"/>
      </w:tblGrid>
      <w:tr w:rsidR="00373691" w:rsidRPr="00373691" w14:paraId="02771150" w14:textId="77777777" w:rsidTr="00557DF0">
        <w:trPr>
          <w:trHeight w:val="286"/>
        </w:trPr>
        <w:tc>
          <w:tcPr>
            <w:tcW w:w="851" w:type="dxa"/>
            <w:shd w:val="clear" w:color="auto" w:fill="auto"/>
            <w:vAlign w:val="center"/>
          </w:tcPr>
          <w:p w14:paraId="25100212" w14:textId="77777777" w:rsidR="00373691" w:rsidRPr="00373691" w:rsidRDefault="00373691" w:rsidP="00373691">
            <w:pPr>
              <w:spacing w:after="0" w:line="240" w:lineRule="auto"/>
              <w:rPr>
                <w:rFonts w:eastAsia="Times New Roman" w:cstheme="minorHAnsi"/>
                <w:iCs/>
                <w:sz w:val="20"/>
                <w:szCs w:val="20"/>
                <w:lang w:eastAsia="sl-SI"/>
              </w:rPr>
            </w:pPr>
            <w:r w:rsidRPr="00373691">
              <w:rPr>
                <w:rFonts w:eastAsia="Times New Roman" w:cstheme="minorHAnsi"/>
                <w:iCs/>
                <w:sz w:val="20"/>
                <w:szCs w:val="20"/>
                <w:lang w:eastAsia="sl-SI"/>
              </w:rPr>
              <w:t>Šifra</w:t>
            </w:r>
          </w:p>
        </w:tc>
        <w:tc>
          <w:tcPr>
            <w:tcW w:w="4111" w:type="dxa"/>
            <w:shd w:val="clear" w:color="auto" w:fill="auto"/>
            <w:vAlign w:val="center"/>
          </w:tcPr>
          <w:p w14:paraId="722C3A89" w14:textId="77777777" w:rsidR="00373691" w:rsidRPr="00373691" w:rsidRDefault="00373691" w:rsidP="00373691">
            <w:pPr>
              <w:spacing w:after="0" w:line="240" w:lineRule="auto"/>
              <w:rPr>
                <w:rFonts w:eastAsia="Times New Roman" w:cstheme="minorHAnsi"/>
                <w:iCs/>
                <w:sz w:val="20"/>
                <w:szCs w:val="20"/>
                <w:lang w:eastAsia="sl-SI"/>
              </w:rPr>
            </w:pPr>
            <w:r w:rsidRPr="00373691">
              <w:rPr>
                <w:rFonts w:eastAsia="Times New Roman" w:cstheme="minorHAnsi"/>
                <w:iCs/>
                <w:sz w:val="20"/>
                <w:szCs w:val="20"/>
                <w:lang w:eastAsia="sl-SI"/>
              </w:rPr>
              <w:t>Kratek opis</w:t>
            </w:r>
          </w:p>
        </w:tc>
        <w:tc>
          <w:tcPr>
            <w:tcW w:w="4147" w:type="dxa"/>
            <w:shd w:val="clear" w:color="auto" w:fill="auto"/>
            <w:vAlign w:val="center"/>
          </w:tcPr>
          <w:p w14:paraId="25CE9D58" w14:textId="77777777" w:rsidR="00373691" w:rsidRPr="00373691" w:rsidRDefault="00373691" w:rsidP="00373691">
            <w:pPr>
              <w:spacing w:after="0" w:line="240" w:lineRule="auto"/>
              <w:rPr>
                <w:rFonts w:eastAsia="Times New Roman" w:cstheme="minorHAnsi"/>
                <w:iCs/>
                <w:sz w:val="20"/>
                <w:szCs w:val="20"/>
                <w:lang w:eastAsia="sl-SI"/>
              </w:rPr>
            </w:pPr>
            <w:r w:rsidRPr="00373691">
              <w:rPr>
                <w:rFonts w:eastAsia="Times New Roman" w:cstheme="minorHAnsi"/>
                <w:iCs/>
                <w:sz w:val="20"/>
                <w:szCs w:val="20"/>
                <w:lang w:eastAsia="sl-SI"/>
              </w:rPr>
              <w:t>Dolg opis</w:t>
            </w:r>
          </w:p>
        </w:tc>
      </w:tr>
      <w:tr w:rsidR="00373691" w:rsidRPr="00373691" w14:paraId="345D979D" w14:textId="77777777" w:rsidTr="00557DF0">
        <w:trPr>
          <w:trHeight w:val="523"/>
        </w:trPr>
        <w:tc>
          <w:tcPr>
            <w:tcW w:w="851" w:type="dxa"/>
            <w:shd w:val="clear" w:color="auto" w:fill="auto"/>
          </w:tcPr>
          <w:p w14:paraId="2CDFE376" w14:textId="77777777" w:rsidR="00373691" w:rsidRPr="00373691" w:rsidRDefault="00373691" w:rsidP="00373691">
            <w:pPr>
              <w:spacing w:after="0" w:line="240" w:lineRule="auto"/>
              <w:rPr>
                <w:rFonts w:eastAsia="Times New Roman" w:cstheme="minorHAnsi"/>
                <w:bCs/>
                <w:sz w:val="20"/>
                <w:szCs w:val="20"/>
                <w:lang w:eastAsia="sl-SI"/>
              </w:rPr>
            </w:pPr>
            <w:r w:rsidRPr="00373691">
              <w:rPr>
                <w:rFonts w:eastAsia="Times New Roman" w:cstheme="minorHAnsi"/>
                <w:bCs/>
                <w:sz w:val="20"/>
                <w:szCs w:val="20"/>
                <w:lang w:eastAsia="sl-SI"/>
              </w:rPr>
              <w:t>Q0319</w:t>
            </w:r>
          </w:p>
        </w:tc>
        <w:tc>
          <w:tcPr>
            <w:tcW w:w="4111" w:type="dxa"/>
            <w:shd w:val="clear" w:color="auto" w:fill="auto"/>
          </w:tcPr>
          <w:p w14:paraId="2425DE98" w14:textId="77777777" w:rsidR="00373691" w:rsidRPr="00373691" w:rsidRDefault="00373691" w:rsidP="00373691">
            <w:pPr>
              <w:spacing w:after="0" w:line="240" w:lineRule="auto"/>
              <w:rPr>
                <w:rFonts w:eastAsia="Times New Roman" w:cstheme="minorHAnsi"/>
                <w:sz w:val="20"/>
                <w:szCs w:val="20"/>
                <w:lang w:eastAsia="sl-SI"/>
              </w:rPr>
            </w:pPr>
            <w:r w:rsidRPr="00373691">
              <w:rPr>
                <w:rFonts w:eastAsia="Times New Roman" w:cstheme="minorHAnsi"/>
                <w:sz w:val="20"/>
                <w:szCs w:val="20"/>
                <w:lang w:eastAsia="sl-SI"/>
              </w:rPr>
              <w:t xml:space="preserve">Alergeni za podkožno imunoterapijo </w:t>
            </w:r>
            <w:r w:rsidRPr="00373691">
              <w:rPr>
                <w:rFonts w:eastAsia="Times New Roman" w:cstheme="minorHAnsi"/>
                <w:b/>
                <w:bCs/>
                <w:sz w:val="20"/>
                <w:szCs w:val="20"/>
                <w:lang w:eastAsia="sl-SI"/>
              </w:rPr>
              <w:t xml:space="preserve">1 </w:t>
            </w:r>
            <w:r w:rsidRPr="00373691">
              <w:rPr>
                <w:rFonts w:eastAsia="Times New Roman" w:cstheme="minorHAnsi"/>
                <w:b/>
                <w:bCs/>
                <w:strike/>
                <w:sz w:val="20"/>
                <w:szCs w:val="20"/>
                <w:lang w:eastAsia="sl-SI"/>
              </w:rPr>
              <w:t xml:space="preserve">–cenejši </w:t>
            </w:r>
            <w:r w:rsidRPr="00373691">
              <w:rPr>
                <w:rFonts w:eastAsia="Times New Roman" w:cstheme="minorHAnsi"/>
                <w:b/>
                <w:bCs/>
                <w:sz w:val="20"/>
                <w:szCs w:val="20"/>
                <w:lang w:eastAsia="sl-SI"/>
              </w:rPr>
              <w:t>(Purethal, Venomenhal čebela, Alutard uvajanje)</w:t>
            </w:r>
          </w:p>
        </w:tc>
        <w:tc>
          <w:tcPr>
            <w:tcW w:w="4147" w:type="dxa"/>
            <w:shd w:val="clear" w:color="auto" w:fill="auto"/>
          </w:tcPr>
          <w:p w14:paraId="5BD92497" w14:textId="77777777" w:rsidR="00373691" w:rsidRPr="00373691" w:rsidRDefault="00373691" w:rsidP="00373691">
            <w:pPr>
              <w:spacing w:after="0" w:line="240" w:lineRule="auto"/>
              <w:rPr>
                <w:rFonts w:eastAsia="Times New Roman" w:cstheme="minorHAnsi"/>
                <w:sz w:val="20"/>
                <w:szCs w:val="20"/>
                <w:lang w:eastAsia="sl-SI"/>
              </w:rPr>
            </w:pPr>
            <w:r w:rsidRPr="00373691">
              <w:rPr>
                <w:rFonts w:eastAsia="Times New Roman" w:cstheme="minorHAnsi"/>
                <w:sz w:val="20"/>
                <w:szCs w:val="20"/>
                <w:lang w:eastAsia="sl-SI"/>
              </w:rPr>
              <w:t xml:space="preserve">Alergeni za podkožno imunoterapijo </w:t>
            </w:r>
            <w:r w:rsidRPr="00373691">
              <w:rPr>
                <w:rFonts w:eastAsia="Times New Roman" w:cstheme="minorHAnsi"/>
                <w:b/>
                <w:bCs/>
                <w:sz w:val="20"/>
                <w:szCs w:val="20"/>
                <w:lang w:eastAsia="sl-SI"/>
              </w:rPr>
              <w:t>1</w:t>
            </w:r>
            <w:r w:rsidRPr="00373691">
              <w:rPr>
                <w:rFonts w:eastAsia="Times New Roman" w:cstheme="minorHAnsi"/>
                <w:sz w:val="20"/>
                <w:szCs w:val="20"/>
                <w:lang w:eastAsia="sl-SI"/>
              </w:rPr>
              <w:t xml:space="preserve"> </w:t>
            </w:r>
            <w:r w:rsidRPr="00373691">
              <w:rPr>
                <w:rFonts w:eastAsia="Times New Roman" w:cstheme="minorHAnsi"/>
                <w:b/>
                <w:bCs/>
                <w:strike/>
                <w:sz w:val="20"/>
                <w:szCs w:val="20"/>
                <w:lang w:eastAsia="sl-SI"/>
              </w:rPr>
              <w:t>– cenejši</w:t>
            </w:r>
            <w:r w:rsidRPr="00373691">
              <w:rPr>
                <w:rFonts w:eastAsia="Times New Roman" w:cstheme="minorHAnsi"/>
                <w:b/>
                <w:bCs/>
                <w:sz w:val="20"/>
                <w:szCs w:val="20"/>
                <w:lang w:eastAsia="sl-SI"/>
              </w:rPr>
              <w:t xml:space="preserve"> </w:t>
            </w:r>
            <w:r w:rsidRPr="00373691">
              <w:rPr>
                <w:rFonts w:eastAsia="Times New Roman" w:cstheme="minorHAnsi"/>
                <w:sz w:val="20"/>
                <w:szCs w:val="20"/>
                <w:lang w:eastAsia="sl-SI"/>
              </w:rPr>
              <w:t>(</w:t>
            </w:r>
            <w:r w:rsidRPr="00373691">
              <w:rPr>
                <w:rFonts w:eastAsia="Times New Roman" w:cstheme="minorHAnsi"/>
                <w:b/>
                <w:bCs/>
                <w:sz w:val="20"/>
                <w:szCs w:val="20"/>
                <w:lang w:eastAsia="sl-SI"/>
              </w:rPr>
              <w:t>P</w:t>
            </w:r>
            <w:r w:rsidRPr="00373691">
              <w:rPr>
                <w:rFonts w:eastAsia="Times New Roman" w:cstheme="minorHAnsi"/>
                <w:b/>
                <w:bCs/>
                <w:strike/>
                <w:sz w:val="20"/>
                <w:szCs w:val="20"/>
                <w:lang w:eastAsia="sl-SI"/>
              </w:rPr>
              <w:t>p</w:t>
            </w:r>
            <w:r w:rsidRPr="00373691">
              <w:rPr>
                <w:rFonts w:eastAsia="Times New Roman" w:cstheme="minorHAnsi"/>
                <w:sz w:val="20"/>
                <w:szCs w:val="20"/>
                <w:lang w:eastAsia="sl-SI"/>
              </w:rPr>
              <w:t xml:space="preserve">urethal, </w:t>
            </w:r>
            <w:r w:rsidRPr="00373691">
              <w:rPr>
                <w:rFonts w:eastAsia="Times New Roman" w:cstheme="minorHAnsi"/>
                <w:b/>
                <w:bCs/>
                <w:sz w:val="20"/>
                <w:szCs w:val="20"/>
                <w:lang w:eastAsia="sl-SI"/>
              </w:rPr>
              <w:t>V</w:t>
            </w:r>
            <w:r w:rsidRPr="00373691">
              <w:rPr>
                <w:rFonts w:eastAsia="Times New Roman" w:cstheme="minorHAnsi"/>
                <w:b/>
                <w:bCs/>
                <w:strike/>
                <w:sz w:val="20"/>
                <w:szCs w:val="20"/>
                <w:lang w:eastAsia="sl-SI"/>
              </w:rPr>
              <w:t>v</w:t>
            </w:r>
            <w:r w:rsidRPr="00373691">
              <w:rPr>
                <w:rFonts w:eastAsia="Times New Roman" w:cstheme="minorHAnsi"/>
                <w:sz w:val="20"/>
                <w:szCs w:val="20"/>
                <w:lang w:eastAsia="sl-SI"/>
              </w:rPr>
              <w:t>enomen</w:t>
            </w:r>
            <w:r w:rsidRPr="00373691">
              <w:rPr>
                <w:rFonts w:eastAsia="Times New Roman" w:cstheme="minorHAnsi"/>
                <w:b/>
                <w:bCs/>
                <w:strike/>
                <w:sz w:val="20"/>
                <w:szCs w:val="20"/>
                <w:lang w:eastAsia="sl-SI"/>
              </w:rPr>
              <w:t>t</w:t>
            </w:r>
            <w:r w:rsidRPr="00373691">
              <w:rPr>
                <w:rFonts w:eastAsia="Times New Roman" w:cstheme="minorHAnsi"/>
                <w:sz w:val="20"/>
                <w:szCs w:val="20"/>
                <w:lang w:eastAsia="sl-SI"/>
              </w:rPr>
              <w:t xml:space="preserve">hal </w:t>
            </w:r>
            <w:r w:rsidRPr="00373691">
              <w:rPr>
                <w:rFonts w:eastAsia="Times New Roman" w:cstheme="minorHAnsi"/>
                <w:b/>
                <w:bCs/>
                <w:sz w:val="20"/>
                <w:szCs w:val="20"/>
                <w:lang w:eastAsia="sl-SI"/>
              </w:rPr>
              <w:t>čebela</w:t>
            </w:r>
            <w:r w:rsidRPr="00373691">
              <w:rPr>
                <w:rFonts w:eastAsia="Times New Roman" w:cstheme="minorHAnsi"/>
                <w:sz w:val="20"/>
                <w:szCs w:val="20"/>
                <w:lang w:eastAsia="sl-SI"/>
              </w:rPr>
              <w:t xml:space="preserve">, </w:t>
            </w:r>
            <w:r w:rsidRPr="00373691">
              <w:rPr>
                <w:rFonts w:eastAsia="Times New Roman" w:cstheme="minorHAnsi"/>
                <w:b/>
                <w:bCs/>
                <w:sz w:val="20"/>
                <w:szCs w:val="20"/>
                <w:lang w:eastAsia="sl-SI"/>
              </w:rPr>
              <w:t>A</w:t>
            </w:r>
            <w:r w:rsidRPr="00373691">
              <w:rPr>
                <w:rFonts w:eastAsia="Times New Roman" w:cstheme="minorHAnsi"/>
                <w:b/>
                <w:bCs/>
                <w:strike/>
                <w:sz w:val="20"/>
                <w:szCs w:val="20"/>
                <w:lang w:eastAsia="sl-SI"/>
              </w:rPr>
              <w:t>a</w:t>
            </w:r>
            <w:r w:rsidRPr="00373691">
              <w:rPr>
                <w:rFonts w:eastAsia="Times New Roman" w:cstheme="minorHAnsi"/>
                <w:sz w:val="20"/>
                <w:szCs w:val="20"/>
                <w:lang w:eastAsia="sl-SI"/>
              </w:rPr>
              <w:t>lutard uvajanje)</w:t>
            </w:r>
          </w:p>
        </w:tc>
      </w:tr>
      <w:tr w:rsidR="00373691" w:rsidRPr="00373691" w14:paraId="792388ED" w14:textId="77777777" w:rsidTr="00557DF0">
        <w:trPr>
          <w:trHeight w:val="523"/>
        </w:trPr>
        <w:tc>
          <w:tcPr>
            <w:tcW w:w="851" w:type="dxa"/>
            <w:shd w:val="clear" w:color="auto" w:fill="auto"/>
          </w:tcPr>
          <w:p w14:paraId="058E24F3" w14:textId="77777777" w:rsidR="00373691" w:rsidRPr="00373691" w:rsidRDefault="00373691" w:rsidP="00373691">
            <w:pPr>
              <w:spacing w:after="0" w:line="240" w:lineRule="auto"/>
              <w:rPr>
                <w:rFonts w:eastAsia="Times New Roman" w:cstheme="minorHAnsi"/>
                <w:bCs/>
                <w:sz w:val="20"/>
                <w:szCs w:val="20"/>
                <w:lang w:eastAsia="sl-SI"/>
              </w:rPr>
            </w:pPr>
            <w:r w:rsidRPr="00373691">
              <w:rPr>
                <w:rFonts w:eastAsia="Times New Roman" w:cstheme="minorHAnsi"/>
                <w:bCs/>
                <w:sz w:val="20"/>
                <w:szCs w:val="20"/>
                <w:lang w:eastAsia="sl-SI"/>
              </w:rPr>
              <w:t>Q0320</w:t>
            </w:r>
          </w:p>
        </w:tc>
        <w:tc>
          <w:tcPr>
            <w:tcW w:w="4111" w:type="dxa"/>
            <w:shd w:val="clear" w:color="auto" w:fill="auto"/>
          </w:tcPr>
          <w:p w14:paraId="392C399F" w14:textId="77777777" w:rsidR="00373691" w:rsidRPr="00373691" w:rsidRDefault="00373691" w:rsidP="00373691">
            <w:pPr>
              <w:spacing w:after="0" w:line="240" w:lineRule="auto"/>
              <w:rPr>
                <w:rFonts w:eastAsia="Times New Roman" w:cstheme="minorHAnsi"/>
                <w:sz w:val="20"/>
                <w:szCs w:val="20"/>
                <w:lang w:eastAsia="sl-SI"/>
              </w:rPr>
            </w:pPr>
            <w:r w:rsidRPr="00373691">
              <w:rPr>
                <w:rFonts w:eastAsia="Times New Roman" w:cstheme="minorHAnsi"/>
                <w:sz w:val="20"/>
                <w:szCs w:val="20"/>
                <w:lang w:eastAsia="sl-SI"/>
              </w:rPr>
              <w:t xml:space="preserve">Alergeni za podkožno imunoterapijo </w:t>
            </w:r>
            <w:r w:rsidRPr="00373691">
              <w:rPr>
                <w:rFonts w:eastAsia="Times New Roman" w:cstheme="minorHAnsi"/>
                <w:b/>
                <w:bCs/>
                <w:sz w:val="20"/>
                <w:szCs w:val="20"/>
                <w:lang w:eastAsia="sl-SI"/>
              </w:rPr>
              <w:t>3</w:t>
            </w:r>
            <w:r w:rsidRPr="00373691">
              <w:rPr>
                <w:rFonts w:eastAsia="Times New Roman" w:cstheme="minorHAnsi"/>
                <w:sz w:val="20"/>
                <w:szCs w:val="20"/>
                <w:lang w:eastAsia="sl-SI"/>
              </w:rPr>
              <w:t xml:space="preserve"> </w:t>
            </w:r>
            <w:r w:rsidRPr="00373691">
              <w:rPr>
                <w:rFonts w:eastAsia="Times New Roman" w:cstheme="minorHAnsi"/>
                <w:b/>
                <w:bCs/>
                <w:strike/>
                <w:sz w:val="20"/>
                <w:szCs w:val="20"/>
                <w:lang w:eastAsia="sl-SI"/>
              </w:rPr>
              <w:t xml:space="preserve">–dražji </w:t>
            </w:r>
            <w:r w:rsidRPr="00373691">
              <w:rPr>
                <w:rFonts w:eastAsia="Times New Roman" w:cstheme="minorHAnsi"/>
                <w:b/>
                <w:bCs/>
                <w:sz w:val="20"/>
                <w:szCs w:val="20"/>
                <w:lang w:eastAsia="sl-SI"/>
              </w:rPr>
              <w:t>(Alutard vzdrževanje)</w:t>
            </w:r>
          </w:p>
        </w:tc>
        <w:tc>
          <w:tcPr>
            <w:tcW w:w="4147" w:type="dxa"/>
            <w:shd w:val="clear" w:color="auto" w:fill="auto"/>
          </w:tcPr>
          <w:p w14:paraId="70AB5D34" w14:textId="77777777" w:rsidR="00373691" w:rsidRPr="00373691" w:rsidRDefault="00373691" w:rsidP="00373691">
            <w:pPr>
              <w:spacing w:after="0" w:line="240" w:lineRule="auto"/>
              <w:rPr>
                <w:rFonts w:eastAsia="Times New Roman" w:cstheme="minorHAnsi"/>
                <w:sz w:val="20"/>
                <w:szCs w:val="20"/>
                <w:lang w:eastAsia="sl-SI"/>
              </w:rPr>
            </w:pPr>
            <w:r w:rsidRPr="00373691">
              <w:rPr>
                <w:rFonts w:eastAsia="Times New Roman" w:cstheme="minorHAnsi"/>
                <w:sz w:val="20"/>
                <w:szCs w:val="20"/>
                <w:lang w:eastAsia="sl-SI"/>
              </w:rPr>
              <w:t xml:space="preserve">Alergeni za podkožno imunoterapijo </w:t>
            </w:r>
            <w:r w:rsidRPr="00373691">
              <w:rPr>
                <w:rFonts w:eastAsia="Times New Roman" w:cstheme="minorHAnsi"/>
                <w:b/>
                <w:bCs/>
                <w:sz w:val="20"/>
                <w:szCs w:val="20"/>
                <w:lang w:eastAsia="sl-SI"/>
              </w:rPr>
              <w:t>3</w:t>
            </w:r>
            <w:r w:rsidRPr="00373691">
              <w:rPr>
                <w:rFonts w:eastAsia="Times New Roman" w:cstheme="minorHAnsi"/>
                <w:sz w:val="20"/>
                <w:szCs w:val="20"/>
                <w:lang w:eastAsia="sl-SI"/>
              </w:rPr>
              <w:t xml:space="preserve"> </w:t>
            </w:r>
            <w:r w:rsidRPr="00373691">
              <w:rPr>
                <w:rFonts w:eastAsia="Times New Roman" w:cstheme="minorHAnsi"/>
                <w:b/>
                <w:bCs/>
                <w:strike/>
                <w:sz w:val="20"/>
                <w:szCs w:val="20"/>
                <w:lang w:eastAsia="sl-SI"/>
              </w:rPr>
              <w:t>– dražji</w:t>
            </w:r>
            <w:r w:rsidRPr="00373691">
              <w:rPr>
                <w:rFonts w:eastAsia="Times New Roman" w:cstheme="minorHAnsi"/>
                <w:sz w:val="20"/>
                <w:szCs w:val="20"/>
                <w:lang w:eastAsia="sl-SI"/>
              </w:rPr>
              <w:t xml:space="preserve"> (</w:t>
            </w:r>
            <w:r w:rsidRPr="00373691">
              <w:rPr>
                <w:rFonts w:eastAsia="Times New Roman" w:cstheme="minorHAnsi"/>
                <w:b/>
                <w:bCs/>
                <w:sz w:val="20"/>
                <w:szCs w:val="20"/>
                <w:lang w:eastAsia="sl-SI"/>
              </w:rPr>
              <w:t>A</w:t>
            </w:r>
            <w:r w:rsidRPr="00373691">
              <w:rPr>
                <w:rFonts w:eastAsia="Times New Roman" w:cstheme="minorHAnsi"/>
                <w:b/>
                <w:bCs/>
                <w:strike/>
                <w:sz w:val="20"/>
                <w:szCs w:val="20"/>
                <w:lang w:eastAsia="sl-SI"/>
              </w:rPr>
              <w:t>a</w:t>
            </w:r>
            <w:r w:rsidRPr="00373691">
              <w:rPr>
                <w:rFonts w:eastAsia="Times New Roman" w:cstheme="minorHAnsi"/>
                <w:sz w:val="20"/>
                <w:szCs w:val="20"/>
                <w:lang w:eastAsia="sl-SI"/>
              </w:rPr>
              <w:t>lutard vzdrževanje)</w:t>
            </w:r>
          </w:p>
        </w:tc>
      </w:tr>
    </w:tbl>
    <w:p w14:paraId="6348E1CF" w14:textId="41394E42" w:rsidR="00373691" w:rsidRDefault="00373691" w:rsidP="00373691">
      <w:pPr>
        <w:spacing w:after="0" w:line="240" w:lineRule="auto"/>
        <w:jc w:val="both"/>
        <w:rPr>
          <w:rFonts w:ascii="Calibri" w:eastAsia="Times New Roman" w:hAnsi="Calibri" w:cs="Arial"/>
          <w:lang w:eastAsia="sl-SI"/>
        </w:rPr>
      </w:pPr>
    </w:p>
    <w:p w14:paraId="4E7C0D4C" w14:textId="77777777" w:rsidR="00C416B3" w:rsidRPr="00373691" w:rsidRDefault="00C416B3" w:rsidP="00373691">
      <w:pPr>
        <w:spacing w:after="0" w:line="240" w:lineRule="auto"/>
        <w:jc w:val="both"/>
        <w:rPr>
          <w:rFonts w:ascii="Calibri" w:eastAsia="Times New Roman" w:hAnsi="Calibri" w:cs="Arial"/>
          <w:lang w:eastAsia="sl-SI"/>
        </w:rPr>
      </w:pPr>
    </w:p>
    <w:p w14:paraId="7E0BA9D2" w14:textId="77777777" w:rsidR="00373691" w:rsidRPr="00373691" w:rsidRDefault="00373691" w:rsidP="00373691">
      <w:pPr>
        <w:spacing w:after="0" w:line="240" w:lineRule="auto"/>
        <w:jc w:val="both"/>
        <w:rPr>
          <w:rFonts w:ascii="Calibri" w:eastAsia="Times New Roman" w:hAnsi="Calibri" w:cs="Arial"/>
          <w:lang w:eastAsia="sl-SI"/>
        </w:rPr>
      </w:pPr>
      <w:r w:rsidRPr="00373691">
        <w:rPr>
          <w:rFonts w:ascii="Calibri" w:eastAsia="Times New Roman" w:hAnsi="Calibri" w:cs="Arial"/>
          <w:lang w:eastAsia="sl-SI"/>
        </w:rPr>
        <w:t xml:space="preserve">Z novo storitvijo Q0322 dopolnjujemo tudi naslednja povezovalna šifranta: </w:t>
      </w:r>
    </w:p>
    <w:p w14:paraId="207EE583" w14:textId="77777777" w:rsidR="00373691" w:rsidRPr="00373691" w:rsidRDefault="00373691" w:rsidP="00373691">
      <w:pPr>
        <w:spacing w:after="0" w:line="240" w:lineRule="auto"/>
        <w:jc w:val="both"/>
        <w:rPr>
          <w:rFonts w:ascii="Calibri" w:eastAsia="Times New Roman" w:hAnsi="Calibri" w:cs="Arial"/>
          <w:lang w:eastAsia="sl-SI"/>
        </w:rPr>
      </w:pPr>
    </w:p>
    <w:p w14:paraId="3F378EC2" w14:textId="77777777" w:rsidR="00373691" w:rsidRPr="00373691" w:rsidRDefault="00373691" w:rsidP="00373691">
      <w:pPr>
        <w:numPr>
          <w:ilvl w:val="0"/>
          <w:numId w:val="31"/>
        </w:numPr>
        <w:spacing w:after="0" w:line="240" w:lineRule="auto"/>
        <w:ind w:left="357" w:hanging="357"/>
        <w:contextualSpacing/>
        <w:jc w:val="both"/>
        <w:rPr>
          <w:rFonts w:ascii="Calibri" w:eastAsia="Times New Roman" w:hAnsi="Calibri" w:cs="Arial"/>
          <w:lang w:eastAsia="sl-SI"/>
        </w:rPr>
      </w:pPr>
      <w:r w:rsidRPr="00373691">
        <w:rPr>
          <w:rFonts w:ascii="Calibri" w:eastAsia="Times New Roman" w:hAnsi="Calibri" w:cs="Arial"/>
          <w:lang w:eastAsia="sl-SI"/>
        </w:rPr>
        <w:t>povezovalni šifrant K1 »Vrste zdravstvene dejavnosti in storitve za obračun«:</w:t>
      </w:r>
    </w:p>
    <w:p w14:paraId="516C7CD8" w14:textId="77777777" w:rsidR="00373691" w:rsidRPr="00373691" w:rsidRDefault="00373691" w:rsidP="00373691">
      <w:pPr>
        <w:spacing w:after="0" w:line="240" w:lineRule="auto"/>
        <w:ind w:left="720"/>
        <w:contextualSpacing/>
        <w:jc w:val="both"/>
        <w:rPr>
          <w:rFonts w:ascii="Calibri" w:eastAsia="Times New Roman" w:hAnsi="Calibri" w:cs="Arial"/>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71"/>
        <w:gridCol w:w="579"/>
        <w:gridCol w:w="4917"/>
        <w:gridCol w:w="1984"/>
      </w:tblGrid>
      <w:tr w:rsidR="00373691" w:rsidRPr="00373691" w14:paraId="691BDFE3" w14:textId="77777777" w:rsidTr="00557DF0">
        <w:trPr>
          <w:trHeight w:val="255"/>
        </w:trPr>
        <w:tc>
          <w:tcPr>
            <w:tcW w:w="1021" w:type="dxa"/>
            <w:shd w:val="clear" w:color="auto" w:fill="auto"/>
            <w:vAlign w:val="center"/>
          </w:tcPr>
          <w:p w14:paraId="49FE588A"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Q86.220</w:t>
            </w:r>
          </w:p>
        </w:tc>
        <w:tc>
          <w:tcPr>
            <w:tcW w:w="6067" w:type="dxa"/>
            <w:gridSpan w:val="3"/>
            <w:shd w:val="clear" w:color="auto" w:fill="auto"/>
            <w:vAlign w:val="center"/>
          </w:tcPr>
          <w:p w14:paraId="3D977974"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Specialistična zunajbolnišnična zdravstvena dejavnost</w:t>
            </w:r>
          </w:p>
        </w:tc>
        <w:tc>
          <w:tcPr>
            <w:tcW w:w="1984" w:type="dxa"/>
            <w:shd w:val="clear" w:color="auto" w:fill="auto"/>
            <w:vAlign w:val="bottom"/>
          </w:tcPr>
          <w:p w14:paraId="771B3061" w14:textId="77777777" w:rsidR="00373691" w:rsidRPr="00373691" w:rsidRDefault="00373691" w:rsidP="00373691">
            <w:pPr>
              <w:spacing w:after="0" w:line="240" w:lineRule="auto"/>
              <w:rPr>
                <w:rFonts w:ascii="Calibri" w:eastAsia="Times New Roman" w:hAnsi="Calibri" w:cs="Calibri"/>
                <w:b/>
                <w:sz w:val="20"/>
                <w:szCs w:val="20"/>
                <w:lang w:eastAsia="sl-SI"/>
              </w:rPr>
            </w:pPr>
          </w:p>
        </w:tc>
      </w:tr>
      <w:tr w:rsidR="00373691" w:rsidRPr="00373691" w14:paraId="6CD921E9" w14:textId="77777777" w:rsidTr="00557DF0">
        <w:trPr>
          <w:trHeight w:val="255"/>
        </w:trPr>
        <w:tc>
          <w:tcPr>
            <w:tcW w:w="1021" w:type="dxa"/>
            <w:shd w:val="clear" w:color="auto" w:fill="auto"/>
            <w:vAlign w:val="bottom"/>
          </w:tcPr>
          <w:p w14:paraId="6D6901F8" w14:textId="77777777" w:rsidR="00373691" w:rsidRPr="00373691" w:rsidRDefault="00373691" w:rsidP="00373691">
            <w:pPr>
              <w:spacing w:after="0" w:line="240" w:lineRule="auto"/>
              <w:rPr>
                <w:rFonts w:ascii="Calibri" w:eastAsia="Times New Roman" w:hAnsi="Calibri" w:cs="Calibri"/>
                <w:sz w:val="20"/>
                <w:szCs w:val="20"/>
                <w:lang w:eastAsia="sl-SI"/>
              </w:rPr>
            </w:pPr>
          </w:p>
        </w:tc>
        <w:tc>
          <w:tcPr>
            <w:tcW w:w="571" w:type="dxa"/>
            <w:shd w:val="clear" w:color="auto" w:fill="auto"/>
            <w:vAlign w:val="center"/>
          </w:tcPr>
          <w:p w14:paraId="707D869E"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229</w:t>
            </w:r>
          </w:p>
        </w:tc>
        <w:tc>
          <w:tcPr>
            <w:tcW w:w="5496" w:type="dxa"/>
            <w:gridSpan w:val="2"/>
            <w:shd w:val="clear" w:color="auto" w:fill="auto"/>
            <w:vAlign w:val="center"/>
          </w:tcPr>
          <w:p w14:paraId="1AA26199"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Pnevmologija v specialistični zunajbolnišnični dejavnosti</w:t>
            </w:r>
          </w:p>
        </w:tc>
        <w:tc>
          <w:tcPr>
            <w:tcW w:w="1984" w:type="dxa"/>
            <w:shd w:val="clear" w:color="auto" w:fill="auto"/>
            <w:vAlign w:val="bottom"/>
          </w:tcPr>
          <w:p w14:paraId="6286EA58" w14:textId="77777777" w:rsidR="00373691" w:rsidRPr="00373691" w:rsidRDefault="00373691" w:rsidP="00373691">
            <w:pPr>
              <w:spacing w:after="0" w:line="240" w:lineRule="auto"/>
              <w:rPr>
                <w:rFonts w:ascii="Calibri" w:eastAsia="Times New Roman" w:hAnsi="Calibri" w:cs="Calibri"/>
                <w:b/>
                <w:sz w:val="20"/>
                <w:szCs w:val="20"/>
                <w:lang w:eastAsia="sl-SI"/>
              </w:rPr>
            </w:pPr>
          </w:p>
        </w:tc>
      </w:tr>
      <w:tr w:rsidR="00373691" w:rsidRPr="00373691" w14:paraId="18B2A466" w14:textId="77777777" w:rsidTr="00557DF0">
        <w:trPr>
          <w:trHeight w:val="255"/>
        </w:trPr>
        <w:tc>
          <w:tcPr>
            <w:tcW w:w="1021" w:type="dxa"/>
            <w:shd w:val="clear" w:color="auto" w:fill="auto"/>
            <w:vAlign w:val="bottom"/>
          </w:tcPr>
          <w:p w14:paraId="60F6CFB8" w14:textId="77777777" w:rsidR="00373691" w:rsidRPr="00373691" w:rsidRDefault="00373691" w:rsidP="00373691">
            <w:pPr>
              <w:spacing w:after="0" w:line="240" w:lineRule="auto"/>
              <w:rPr>
                <w:rFonts w:ascii="Calibri" w:eastAsia="Times New Roman" w:hAnsi="Calibri" w:cs="Calibri"/>
                <w:sz w:val="20"/>
                <w:szCs w:val="20"/>
                <w:lang w:eastAsia="sl-SI"/>
              </w:rPr>
            </w:pPr>
          </w:p>
        </w:tc>
        <w:tc>
          <w:tcPr>
            <w:tcW w:w="571" w:type="dxa"/>
            <w:shd w:val="clear" w:color="auto" w:fill="auto"/>
            <w:vAlign w:val="bottom"/>
          </w:tcPr>
          <w:p w14:paraId="778BAB38" w14:textId="77777777" w:rsidR="00373691" w:rsidRPr="00373691" w:rsidRDefault="00373691" w:rsidP="00373691">
            <w:pPr>
              <w:spacing w:after="0" w:line="240" w:lineRule="auto"/>
              <w:jc w:val="right"/>
              <w:rPr>
                <w:rFonts w:ascii="Calibri" w:eastAsia="Times New Roman" w:hAnsi="Calibri" w:cs="Calibri"/>
                <w:sz w:val="20"/>
                <w:szCs w:val="20"/>
                <w:lang w:eastAsia="sl-SI"/>
              </w:rPr>
            </w:pPr>
          </w:p>
        </w:tc>
        <w:tc>
          <w:tcPr>
            <w:tcW w:w="579" w:type="dxa"/>
            <w:shd w:val="clear" w:color="auto" w:fill="auto"/>
            <w:vAlign w:val="center"/>
          </w:tcPr>
          <w:p w14:paraId="44347A54"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239</w:t>
            </w:r>
          </w:p>
        </w:tc>
        <w:tc>
          <w:tcPr>
            <w:tcW w:w="4917" w:type="dxa"/>
            <w:shd w:val="clear" w:color="auto" w:fill="auto"/>
            <w:vAlign w:val="center"/>
          </w:tcPr>
          <w:p w14:paraId="2C45D371"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Pnevmologija</w:t>
            </w:r>
          </w:p>
        </w:tc>
        <w:tc>
          <w:tcPr>
            <w:tcW w:w="1984" w:type="dxa"/>
            <w:shd w:val="clear" w:color="auto" w:fill="auto"/>
            <w:vAlign w:val="center"/>
          </w:tcPr>
          <w:p w14:paraId="0DCD513F" w14:textId="77777777" w:rsidR="00373691" w:rsidRPr="00373691" w:rsidRDefault="00373691" w:rsidP="00373691">
            <w:pPr>
              <w:spacing w:after="0" w:line="240" w:lineRule="auto"/>
              <w:jc w:val="center"/>
              <w:rPr>
                <w:rFonts w:ascii="Calibri" w:eastAsia="Times New Roman" w:hAnsi="Calibri" w:cs="Calibri"/>
                <w:b/>
                <w:sz w:val="20"/>
                <w:szCs w:val="20"/>
                <w:lang w:eastAsia="sl-SI"/>
              </w:rPr>
            </w:pPr>
            <w:r w:rsidRPr="00373691">
              <w:rPr>
                <w:rFonts w:ascii="Calibri" w:eastAsia="Times New Roman" w:hAnsi="Calibri" w:cs="Calibri"/>
                <w:b/>
                <w:sz w:val="20"/>
                <w:szCs w:val="20"/>
                <w:lang w:eastAsia="sl-SI"/>
              </w:rPr>
              <w:t>Q0322</w:t>
            </w:r>
          </w:p>
        </w:tc>
      </w:tr>
    </w:tbl>
    <w:p w14:paraId="18598D9C" w14:textId="77777777" w:rsidR="00373691" w:rsidRPr="00373691" w:rsidRDefault="00373691" w:rsidP="00373691">
      <w:pPr>
        <w:autoSpaceDE w:val="0"/>
        <w:autoSpaceDN w:val="0"/>
        <w:adjustRightInd w:val="0"/>
        <w:spacing w:after="0" w:line="240" w:lineRule="atLeast"/>
        <w:jc w:val="both"/>
        <w:rPr>
          <w:rFonts w:ascii="Calibri" w:eastAsia="Times New Roman" w:hAnsi="Calibri" w:cs="Arial"/>
          <w:color w:val="000000"/>
          <w:lang w:eastAsia="sl-SI"/>
        </w:rPr>
      </w:pPr>
    </w:p>
    <w:p w14:paraId="3E9A681F" w14:textId="77777777" w:rsidR="00373691" w:rsidRPr="00373691" w:rsidRDefault="00373691" w:rsidP="00373691">
      <w:pPr>
        <w:numPr>
          <w:ilvl w:val="0"/>
          <w:numId w:val="31"/>
        </w:numPr>
        <w:spacing w:after="0" w:line="240" w:lineRule="auto"/>
        <w:ind w:left="357" w:hanging="357"/>
        <w:contextualSpacing/>
        <w:jc w:val="both"/>
        <w:rPr>
          <w:rFonts w:ascii="Calibri" w:eastAsia="Times New Roman" w:hAnsi="Calibri" w:cs="Arial"/>
          <w:lang w:eastAsia="sl-SI"/>
        </w:rPr>
      </w:pPr>
      <w:r w:rsidRPr="00373691">
        <w:rPr>
          <w:rFonts w:ascii="Calibri" w:eastAsia="Times New Roman" w:hAnsi="Calibri" w:cs="Arial"/>
          <w:lang w:eastAsia="sl-SI"/>
        </w:rPr>
        <w:lastRenderedPageBreak/>
        <w:t>povezovalni šifrant K2 »VZD s storitvami glede na vrsto dokumenta po strukturi«:</w:t>
      </w:r>
    </w:p>
    <w:p w14:paraId="44994DEB" w14:textId="77777777" w:rsidR="00373691" w:rsidRPr="00373691" w:rsidRDefault="00373691" w:rsidP="00373691">
      <w:pPr>
        <w:spacing w:after="0" w:line="240" w:lineRule="auto"/>
        <w:ind w:left="357"/>
        <w:contextualSpacing/>
        <w:jc w:val="both"/>
        <w:rPr>
          <w:rFonts w:ascii="Calibri" w:eastAsia="Times New Roman" w:hAnsi="Calibri" w:cs="Arial"/>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4536"/>
        <w:gridCol w:w="2409"/>
      </w:tblGrid>
      <w:tr w:rsidR="00373691" w:rsidRPr="00373691" w14:paraId="197FA8B7" w14:textId="77777777" w:rsidTr="00557DF0">
        <w:trPr>
          <w:trHeight w:val="335"/>
        </w:trPr>
        <w:tc>
          <w:tcPr>
            <w:tcW w:w="993" w:type="dxa"/>
            <w:shd w:val="clear" w:color="auto" w:fill="auto"/>
            <w:vAlign w:val="bottom"/>
          </w:tcPr>
          <w:p w14:paraId="484F1659" w14:textId="77777777" w:rsidR="00373691" w:rsidRPr="00373691" w:rsidRDefault="00373691" w:rsidP="00373691">
            <w:pPr>
              <w:spacing w:after="0" w:line="240" w:lineRule="auto"/>
              <w:rPr>
                <w:rFonts w:ascii="Calibri" w:eastAsia="Times New Roman" w:hAnsi="Calibri" w:cs="Arial"/>
                <w:b/>
                <w:sz w:val="20"/>
                <w:lang w:eastAsia="sl-SI"/>
              </w:rPr>
            </w:pPr>
          </w:p>
        </w:tc>
        <w:tc>
          <w:tcPr>
            <w:tcW w:w="5670" w:type="dxa"/>
            <w:gridSpan w:val="3"/>
            <w:shd w:val="clear" w:color="auto" w:fill="auto"/>
            <w:vAlign w:val="bottom"/>
          </w:tcPr>
          <w:p w14:paraId="1D193657" w14:textId="77777777" w:rsidR="00373691" w:rsidRPr="00373691" w:rsidRDefault="00373691" w:rsidP="00373691">
            <w:pPr>
              <w:spacing w:after="0" w:line="240" w:lineRule="auto"/>
              <w:rPr>
                <w:rFonts w:ascii="Calibri" w:eastAsia="Times New Roman" w:hAnsi="Calibri" w:cs="Arial"/>
                <w:b/>
                <w:sz w:val="20"/>
                <w:lang w:eastAsia="sl-SI"/>
              </w:rPr>
            </w:pPr>
          </w:p>
        </w:tc>
        <w:tc>
          <w:tcPr>
            <w:tcW w:w="2409" w:type="dxa"/>
            <w:vAlign w:val="center"/>
          </w:tcPr>
          <w:p w14:paraId="6B46718F" w14:textId="77777777" w:rsidR="00373691" w:rsidRPr="00373691" w:rsidRDefault="00373691" w:rsidP="00373691">
            <w:pPr>
              <w:spacing w:after="0" w:line="240" w:lineRule="auto"/>
              <w:ind w:right="-74"/>
              <w:jc w:val="center"/>
              <w:rPr>
                <w:rFonts w:ascii="Calibri" w:eastAsia="Times New Roman" w:hAnsi="Calibri" w:cs="Arial"/>
                <w:iCs/>
                <w:sz w:val="20"/>
                <w:szCs w:val="18"/>
                <w:lang w:eastAsia="sl-SI"/>
              </w:rPr>
            </w:pPr>
            <w:r w:rsidRPr="00373691">
              <w:rPr>
                <w:rFonts w:ascii="Calibri" w:eastAsia="Times New Roman" w:hAnsi="Calibri" w:cs="Arial"/>
                <w:iCs/>
                <w:sz w:val="20"/>
                <w:szCs w:val="18"/>
                <w:lang w:eastAsia="sl-SI"/>
              </w:rPr>
              <w:t>VD 1-3*, VD 4-12 in 15-16</w:t>
            </w:r>
          </w:p>
          <w:p w14:paraId="087F5F82" w14:textId="77777777" w:rsidR="00373691" w:rsidRPr="00373691" w:rsidRDefault="00373691" w:rsidP="00373691">
            <w:pPr>
              <w:spacing w:after="0" w:line="240" w:lineRule="auto"/>
              <w:jc w:val="center"/>
              <w:rPr>
                <w:rFonts w:ascii="Calibri" w:eastAsia="Times New Roman" w:hAnsi="Calibri" w:cs="Arial"/>
                <w:iCs/>
                <w:sz w:val="20"/>
                <w:szCs w:val="18"/>
                <w:lang w:eastAsia="sl-SI"/>
              </w:rPr>
            </w:pPr>
            <w:r w:rsidRPr="00373691">
              <w:rPr>
                <w:rFonts w:ascii="Calibri" w:eastAsia="Times New Roman" w:hAnsi="Calibri" w:cs="Arial"/>
                <w:iCs/>
                <w:sz w:val="20"/>
                <w:szCs w:val="18"/>
                <w:lang w:eastAsia="sl-SI"/>
              </w:rPr>
              <w:t>Obravnava  Opr.stor.</w:t>
            </w:r>
          </w:p>
        </w:tc>
      </w:tr>
      <w:tr w:rsidR="00373691" w:rsidRPr="00373691" w14:paraId="272EDA60" w14:textId="77777777" w:rsidTr="00557DF0">
        <w:trPr>
          <w:trHeight w:val="255"/>
        </w:trPr>
        <w:tc>
          <w:tcPr>
            <w:tcW w:w="993" w:type="dxa"/>
            <w:shd w:val="clear" w:color="auto" w:fill="auto"/>
            <w:vAlign w:val="center"/>
          </w:tcPr>
          <w:p w14:paraId="51782795"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Q86.220</w:t>
            </w:r>
          </w:p>
        </w:tc>
        <w:tc>
          <w:tcPr>
            <w:tcW w:w="5670" w:type="dxa"/>
            <w:gridSpan w:val="3"/>
            <w:shd w:val="clear" w:color="auto" w:fill="auto"/>
            <w:vAlign w:val="center"/>
          </w:tcPr>
          <w:p w14:paraId="09935453"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Specialistična zunajbolnišnična zdravstvena dejavnost</w:t>
            </w:r>
          </w:p>
        </w:tc>
        <w:tc>
          <w:tcPr>
            <w:tcW w:w="2409" w:type="dxa"/>
          </w:tcPr>
          <w:p w14:paraId="7416BBC8" w14:textId="77777777" w:rsidR="00373691" w:rsidRPr="00373691" w:rsidRDefault="00373691" w:rsidP="00373691">
            <w:pPr>
              <w:spacing w:after="0" w:line="240" w:lineRule="auto"/>
              <w:rPr>
                <w:rFonts w:ascii="Calibri" w:eastAsia="Times New Roman" w:hAnsi="Calibri" w:cs="Arial"/>
                <w:sz w:val="20"/>
                <w:szCs w:val="18"/>
                <w:lang w:eastAsia="sl-SI"/>
              </w:rPr>
            </w:pPr>
          </w:p>
        </w:tc>
      </w:tr>
      <w:tr w:rsidR="00373691" w:rsidRPr="00373691" w14:paraId="2852D7C2" w14:textId="77777777" w:rsidTr="00557DF0">
        <w:trPr>
          <w:trHeight w:val="255"/>
        </w:trPr>
        <w:tc>
          <w:tcPr>
            <w:tcW w:w="993" w:type="dxa"/>
            <w:shd w:val="clear" w:color="auto" w:fill="auto"/>
            <w:vAlign w:val="bottom"/>
          </w:tcPr>
          <w:p w14:paraId="4B7C4BF2" w14:textId="77777777" w:rsidR="00373691" w:rsidRPr="00373691" w:rsidRDefault="00373691" w:rsidP="00373691">
            <w:pPr>
              <w:spacing w:after="0" w:line="240" w:lineRule="auto"/>
              <w:rPr>
                <w:rFonts w:ascii="Calibri" w:eastAsia="Times New Roman" w:hAnsi="Calibri" w:cs="Arial"/>
                <w:sz w:val="20"/>
                <w:szCs w:val="18"/>
                <w:lang w:eastAsia="sl-SI"/>
              </w:rPr>
            </w:pPr>
            <w:r w:rsidRPr="00373691">
              <w:rPr>
                <w:rFonts w:ascii="Calibri" w:eastAsia="Times New Roman" w:hAnsi="Calibri" w:cs="Arial"/>
                <w:sz w:val="20"/>
                <w:szCs w:val="18"/>
                <w:lang w:eastAsia="sl-SI"/>
              </w:rPr>
              <w:t> </w:t>
            </w:r>
          </w:p>
        </w:tc>
        <w:tc>
          <w:tcPr>
            <w:tcW w:w="567" w:type="dxa"/>
            <w:shd w:val="clear" w:color="auto" w:fill="auto"/>
            <w:vAlign w:val="center"/>
          </w:tcPr>
          <w:p w14:paraId="7A7A7028"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229</w:t>
            </w:r>
          </w:p>
        </w:tc>
        <w:tc>
          <w:tcPr>
            <w:tcW w:w="5103" w:type="dxa"/>
            <w:gridSpan w:val="2"/>
            <w:shd w:val="clear" w:color="auto" w:fill="auto"/>
            <w:vAlign w:val="center"/>
          </w:tcPr>
          <w:p w14:paraId="462DA84A" w14:textId="77777777" w:rsidR="00373691" w:rsidRPr="00373691" w:rsidRDefault="00373691" w:rsidP="00373691">
            <w:pPr>
              <w:spacing w:after="0" w:line="240" w:lineRule="auto"/>
              <w:rPr>
                <w:rFonts w:ascii="Calibri" w:eastAsia="Times New Roman" w:hAnsi="Calibri" w:cs="Calibri"/>
                <w:sz w:val="20"/>
                <w:szCs w:val="20"/>
                <w:lang w:eastAsia="sl-SI"/>
              </w:rPr>
            </w:pPr>
            <w:r w:rsidRPr="00373691">
              <w:rPr>
                <w:rFonts w:ascii="Calibri" w:eastAsia="Times New Roman" w:hAnsi="Calibri" w:cs="Calibri"/>
                <w:sz w:val="20"/>
                <w:szCs w:val="20"/>
                <w:lang w:eastAsia="sl-SI"/>
              </w:rPr>
              <w:t>Pnevmologija v specialistični zunajbolnišnični dejavnosti</w:t>
            </w:r>
          </w:p>
        </w:tc>
        <w:tc>
          <w:tcPr>
            <w:tcW w:w="2409" w:type="dxa"/>
          </w:tcPr>
          <w:p w14:paraId="609DFF2A" w14:textId="77777777" w:rsidR="00373691" w:rsidRPr="00373691" w:rsidRDefault="00373691" w:rsidP="00373691">
            <w:pPr>
              <w:spacing w:after="0" w:line="240" w:lineRule="auto"/>
              <w:rPr>
                <w:rFonts w:ascii="Calibri" w:eastAsia="Times New Roman" w:hAnsi="Calibri" w:cs="Arial"/>
                <w:sz w:val="20"/>
                <w:szCs w:val="18"/>
                <w:lang w:eastAsia="sl-SI"/>
              </w:rPr>
            </w:pPr>
          </w:p>
        </w:tc>
      </w:tr>
      <w:tr w:rsidR="00373691" w:rsidRPr="00373691" w14:paraId="29B12CDC" w14:textId="77777777" w:rsidTr="00557DF0">
        <w:trPr>
          <w:trHeight w:val="255"/>
        </w:trPr>
        <w:tc>
          <w:tcPr>
            <w:tcW w:w="993" w:type="dxa"/>
            <w:shd w:val="clear" w:color="auto" w:fill="auto"/>
            <w:vAlign w:val="bottom"/>
          </w:tcPr>
          <w:p w14:paraId="0D2BFDBA" w14:textId="77777777" w:rsidR="00373691" w:rsidRPr="00373691" w:rsidRDefault="00373691" w:rsidP="00373691">
            <w:pPr>
              <w:spacing w:after="0" w:line="240" w:lineRule="auto"/>
              <w:rPr>
                <w:rFonts w:ascii="Calibri" w:eastAsia="Times New Roman" w:hAnsi="Calibri" w:cs="Arial"/>
                <w:sz w:val="20"/>
                <w:szCs w:val="18"/>
                <w:lang w:eastAsia="sl-SI"/>
              </w:rPr>
            </w:pPr>
          </w:p>
        </w:tc>
        <w:tc>
          <w:tcPr>
            <w:tcW w:w="567" w:type="dxa"/>
            <w:shd w:val="clear" w:color="auto" w:fill="auto"/>
            <w:vAlign w:val="bottom"/>
          </w:tcPr>
          <w:p w14:paraId="6BB190A6" w14:textId="77777777" w:rsidR="00373691" w:rsidRPr="00373691" w:rsidRDefault="00373691" w:rsidP="00373691">
            <w:pPr>
              <w:spacing w:after="0" w:line="240" w:lineRule="auto"/>
              <w:rPr>
                <w:rFonts w:ascii="Calibri" w:eastAsia="Times New Roman" w:hAnsi="Calibri" w:cs="Arial"/>
                <w:sz w:val="20"/>
                <w:szCs w:val="18"/>
                <w:lang w:eastAsia="sl-SI"/>
              </w:rPr>
            </w:pPr>
          </w:p>
        </w:tc>
        <w:tc>
          <w:tcPr>
            <w:tcW w:w="567" w:type="dxa"/>
            <w:shd w:val="clear" w:color="auto" w:fill="auto"/>
            <w:vAlign w:val="center"/>
          </w:tcPr>
          <w:p w14:paraId="16072678" w14:textId="77777777" w:rsidR="00373691" w:rsidRPr="00373691" w:rsidRDefault="00373691" w:rsidP="00373691">
            <w:pPr>
              <w:spacing w:after="0" w:line="240" w:lineRule="auto"/>
              <w:rPr>
                <w:rFonts w:ascii="Calibri" w:eastAsia="Times New Roman" w:hAnsi="Calibri" w:cs="Arial"/>
                <w:sz w:val="20"/>
                <w:szCs w:val="18"/>
                <w:lang w:eastAsia="sl-SI"/>
              </w:rPr>
            </w:pPr>
            <w:r w:rsidRPr="00373691">
              <w:rPr>
                <w:rFonts w:ascii="Calibri" w:eastAsia="Times New Roman" w:hAnsi="Calibri" w:cs="Arial"/>
                <w:sz w:val="20"/>
                <w:szCs w:val="18"/>
                <w:lang w:eastAsia="sl-SI"/>
              </w:rPr>
              <w:t>239</w:t>
            </w:r>
          </w:p>
        </w:tc>
        <w:tc>
          <w:tcPr>
            <w:tcW w:w="4536" w:type="dxa"/>
            <w:shd w:val="clear" w:color="auto" w:fill="auto"/>
            <w:vAlign w:val="center"/>
          </w:tcPr>
          <w:p w14:paraId="2B5B8E4E" w14:textId="77777777" w:rsidR="00373691" w:rsidRPr="00373691" w:rsidRDefault="00373691" w:rsidP="00373691">
            <w:pPr>
              <w:spacing w:after="0" w:line="240" w:lineRule="auto"/>
              <w:rPr>
                <w:rFonts w:ascii="Calibri" w:eastAsia="Times New Roman" w:hAnsi="Calibri" w:cs="Arial"/>
                <w:sz w:val="20"/>
                <w:szCs w:val="18"/>
                <w:lang w:eastAsia="sl-SI"/>
              </w:rPr>
            </w:pPr>
            <w:r w:rsidRPr="00373691">
              <w:rPr>
                <w:rFonts w:ascii="Calibri" w:eastAsia="Times New Roman" w:hAnsi="Calibri" w:cs="Arial"/>
                <w:sz w:val="20"/>
                <w:szCs w:val="18"/>
                <w:lang w:eastAsia="sl-SI"/>
              </w:rPr>
              <w:t>Pnevmologija</w:t>
            </w:r>
          </w:p>
        </w:tc>
        <w:tc>
          <w:tcPr>
            <w:tcW w:w="2409" w:type="dxa"/>
            <w:vAlign w:val="center"/>
          </w:tcPr>
          <w:p w14:paraId="726F0F77" w14:textId="77777777" w:rsidR="00373691" w:rsidRPr="00373691" w:rsidRDefault="00373691" w:rsidP="00373691">
            <w:pPr>
              <w:spacing w:after="0" w:line="240" w:lineRule="auto"/>
              <w:jc w:val="center"/>
              <w:rPr>
                <w:rFonts w:ascii="Calibri" w:eastAsia="Times New Roman" w:hAnsi="Calibri" w:cs="Arial"/>
                <w:b/>
                <w:sz w:val="20"/>
                <w:szCs w:val="18"/>
                <w:lang w:eastAsia="sl-SI"/>
              </w:rPr>
            </w:pPr>
            <w:r w:rsidRPr="00373691">
              <w:rPr>
                <w:rFonts w:ascii="Calibri" w:eastAsia="Times New Roman" w:hAnsi="Calibri" w:cs="Calibri"/>
                <w:b/>
                <w:sz w:val="20"/>
                <w:szCs w:val="20"/>
                <w:lang w:eastAsia="sl-SI"/>
              </w:rPr>
              <w:t>Q0322</w:t>
            </w:r>
          </w:p>
        </w:tc>
      </w:tr>
    </w:tbl>
    <w:p w14:paraId="0D12CBAB" w14:textId="77777777" w:rsidR="00373691" w:rsidRPr="00373691" w:rsidRDefault="00373691" w:rsidP="00373691">
      <w:pPr>
        <w:spacing w:after="0" w:line="240" w:lineRule="auto"/>
        <w:jc w:val="both"/>
        <w:rPr>
          <w:rFonts w:ascii="Calibri" w:eastAsia="Times New Roman" w:hAnsi="Calibri" w:cs="Calibri"/>
          <w:bCs/>
          <w:sz w:val="20"/>
          <w:szCs w:val="20"/>
          <w:lang w:eastAsia="sl-SI"/>
        </w:rPr>
      </w:pPr>
      <w:r w:rsidRPr="00373691">
        <w:rPr>
          <w:rFonts w:ascii="Calibri" w:eastAsia="Times New Roman" w:hAnsi="Calibri" w:cs="Calibri"/>
          <w:bCs/>
          <w:sz w:val="20"/>
          <w:szCs w:val="20"/>
          <w:lang w:eastAsia="sl-SI"/>
        </w:rPr>
        <w:t>* Za potrebe nacionalnega razpisa</w:t>
      </w:r>
    </w:p>
    <w:p w14:paraId="251C0723" w14:textId="77777777" w:rsidR="00373691" w:rsidRPr="00373691" w:rsidRDefault="00373691" w:rsidP="00373691">
      <w:pPr>
        <w:autoSpaceDE w:val="0"/>
        <w:autoSpaceDN w:val="0"/>
        <w:adjustRightInd w:val="0"/>
        <w:spacing w:after="0" w:line="240" w:lineRule="auto"/>
        <w:jc w:val="both"/>
        <w:rPr>
          <w:rFonts w:eastAsia="Times New Roman" w:cstheme="minorHAnsi"/>
          <w:lang w:eastAsia="sl-SI"/>
        </w:rPr>
      </w:pPr>
    </w:p>
    <w:p w14:paraId="3F4A7D0B" w14:textId="77777777" w:rsidR="00373691" w:rsidRPr="00373691" w:rsidRDefault="00373691" w:rsidP="00373691">
      <w:pPr>
        <w:autoSpaceDE w:val="0"/>
        <w:autoSpaceDN w:val="0"/>
        <w:adjustRightInd w:val="0"/>
        <w:spacing w:after="0" w:line="240" w:lineRule="auto"/>
        <w:jc w:val="both"/>
        <w:rPr>
          <w:rFonts w:eastAsia="Times New Roman" w:cstheme="minorHAnsi"/>
          <w:lang w:eastAsia="sl-SI"/>
        </w:rPr>
      </w:pPr>
    </w:p>
    <w:p w14:paraId="27ABD2BC" w14:textId="77777777" w:rsidR="00373691" w:rsidRPr="00373691" w:rsidRDefault="00373691" w:rsidP="00373691">
      <w:pPr>
        <w:autoSpaceDE w:val="0"/>
        <w:autoSpaceDN w:val="0"/>
        <w:adjustRightInd w:val="0"/>
        <w:spacing w:after="0" w:line="240" w:lineRule="auto"/>
        <w:jc w:val="both"/>
        <w:rPr>
          <w:rFonts w:eastAsia="Times New Roman" w:cstheme="minorHAnsi"/>
          <w:lang w:eastAsia="sl-SI"/>
        </w:rPr>
      </w:pPr>
      <w:r w:rsidRPr="00373691">
        <w:rPr>
          <w:rFonts w:eastAsia="Times New Roman" w:cstheme="minorHAnsi"/>
          <w:lang w:eastAsia="sl-SI"/>
        </w:rPr>
        <w:t>Spremembe veljajo za storitve, opravljene od 1. 4. 2023 dalje.</w:t>
      </w:r>
    </w:p>
    <w:p w14:paraId="05C03192" w14:textId="77777777" w:rsidR="00373691" w:rsidRPr="00373691" w:rsidRDefault="00373691" w:rsidP="00373691">
      <w:pPr>
        <w:autoSpaceDE w:val="0"/>
        <w:autoSpaceDN w:val="0"/>
        <w:adjustRightInd w:val="0"/>
        <w:spacing w:after="0" w:line="240" w:lineRule="auto"/>
        <w:jc w:val="both"/>
        <w:rPr>
          <w:rFonts w:eastAsia="Times New Roman" w:cstheme="minorHAnsi"/>
          <w:lang w:eastAsia="sl-SI"/>
        </w:rPr>
      </w:pPr>
    </w:p>
    <w:p w14:paraId="393A5527" w14:textId="77777777" w:rsidR="00373691" w:rsidRPr="00373691" w:rsidRDefault="00373691" w:rsidP="00373691">
      <w:pPr>
        <w:autoSpaceDE w:val="0"/>
        <w:autoSpaceDN w:val="0"/>
        <w:adjustRightInd w:val="0"/>
        <w:spacing w:after="0" w:line="240" w:lineRule="auto"/>
        <w:jc w:val="both"/>
        <w:rPr>
          <w:rFonts w:eastAsia="Times New Roman" w:cstheme="minorHAnsi"/>
          <w:lang w:eastAsia="sl-SI"/>
        </w:rPr>
      </w:pPr>
      <w:r w:rsidRPr="00373691">
        <w:rPr>
          <w:rFonts w:eastAsia="Times New Roman" w:cstheme="minorHAnsi"/>
          <w:lang w:eastAsia="sl-SI"/>
        </w:rPr>
        <w:t xml:space="preserve">Kontaktna oseba za vsebinska vprašanja: </w:t>
      </w:r>
    </w:p>
    <w:p w14:paraId="0DE18BF8" w14:textId="77777777" w:rsidR="00373691" w:rsidRPr="00373691" w:rsidRDefault="00373691" w:rsidP="00373691">
      <w:pPr>
        <w:autoSpaceDE w:val="0"/>
        <w:autoSpaceDN w:val="0"/>
        <w:adjustRightInd w:val="0"/>
        <w:spacing w:after="0" w:line="240" w:lineRule="auto"/>
        <w:jc w:val="both"/>
        <w:rPr>
          <w:rFonts w:eastAsia="Times New Roman" w:cstheme="minorHAnsi"/>
          <w:lang w:eastAsia="sl-SI"/>
        </w:rPr>
      </w:pPr>
      <w:bookmarkStart w:id="26" w:name="_Hlk129335291"/>
      <w:r w:rsidRPr="00373691">
        <w:rPr>
          <w:rFonts w:eastAsia="Times New Roman" w:cstheme="minorHAnsi"/>
          <w:lang w:eastAsia="sl-SI"/>
        </w:rPr>
        <w:t>Pika Jazbinšek (</w:t>
      </w:r>
      <w:hyperlink r:id="rId15" w:history="1">
        <w:r w:rsidRPr="00373691">
          <w:rPr>
            <w:rFonts w:eastAsia="Times New Roman" w:cstheme="minorHAnsi"/>
            <w:noProof/>
            <w:color w:val="0000FF"/>
            <w:u w:val="single"/>
            <w:lang w:eastAsia="sl-SI"/>
          </w:rPr>
          <w:t>pika.jazbinsek@zzzs.si</w:t>
        </w:r>
      </w:hyperlink>
      <w:r w:rsidRPr="00373691">
        <w:rPr>
          <w:rFonts w:eastAsia="Times New Roman" w:cstheme="minorHAnsi"/>
          <w:lang w:eastAsia="sl-SI"/>
        </w:rPr>
        <w:t>; 01/30-77-534)</w:t>
      </w:r>
    </w:p>
    <w:bookmarkEnd w:id="26"/>
    <w:p w14:paraId="213F25C5" w14:textId="0E98BC54" w:rsidR="00373691" w:rsidRDefault="00373691" w:rsidP="003A760D">
      <w:pPr>
        <w:spacing w:after="0" w:line="240" w:lineRule="auto"/>
      </w:pPr>
    </w:p>
    <w:p w14:paraId="35098862" w14:textId="49C1D4E5" w:rsidR="001D726C" w:rsidRDefault="001D726C" w:rsidP="003A760D">
      <w:pPr>
        <w:spacing w:after="0" w:line="240" w:lineRule="auto"/>
      </w:pPr>
    </w:p>
    <w:p w14:paraId="2C111EFF" w14:textId="27DEF341" w:rsidR="001D726C" w:rsidRDefault="001D726C" w:rsidP="003A760D">
      <w:pPr>
        <w:spacing w:after="0" w:line="240" w:lineRule="auto"/>
      </w:pPr>
    </w:p>
    <w:p w14:paraId="42A7A415" w14:textId="77777777" w:rsidR="001D726C" w:rsidRPr="001D726C" w:rsidRDefault="001D726C" w:rsidP="001D726C">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27" w:name="_Toc128479551"/>
      <w:bookmarkStart w:id="28" w:name="_Toc77161313"/>
      <w:r w:rsidRPr="001D726C">
        <w:rPr>
          <w:rFonts w:ascii="Calibri" w:eastAsia="Times New Roman" w:hAnsi="Calibri" w:cs="Calibri"/>
          <w:b/>
          <w:color w:val="0070C0"/>
          <w:sz w:val="28"/>
          <w:szCs w:val="28"/>
        </w:rPr>
        <w:t>Mobilni paliativni tim - nov model plačevanja s 1. 4. 2023</w:t>
      </w:r>
      <w:bookmarkEnd w:id="27"/>
      <w:r w:rsidRPr="001D726C">
        <w:rPr>
          <w:rFonts w:ascii="Calibri" w:eastAsia="Times New Roman" w:hAnsi="Calibri" w:cs="Calibri"/>
          <w:b/>
          <w:color w:val="0070C0"/>
          <w:sz w:val="28"/>
          <w:szCs w:val="28"/>
        </w:rPr>
        <w:t xml:space="preserve"> </w:t>
      </w:r>
      <w:bookmarkEnd w:id="28"/>
      <w:r w:rsidRPr="001D726C">
        <w:rPr>
          <w:rFonts w:ascii="Calibri" w:eastAsia="Times New Roman" w:hAnsi="Calibri" w:cs="Calibri"/>
          <w:b/>
          <w:color w:val="0070C0"/>
          <w:sz w:val="28"/>
          <w:szCs w:val="28"/>
        </w:rPr>
        <w:t xml:space="preserve"> </w:t>
      </w:r>
    </w:p>
    <w:p w14:paraId="344E9318" w14:textId="77777777" w:rsidR="001D726C" w:rsidRPr="001D726C" w:rsidRDefault="001D726C" w:rsidP="001D726C">
      <w:pPr>
        <w:spacing w:after="0" w:line="240" w:lineRule="auto"/>
        <w:rPr>
          <w:rFonts w:ascii="Arial" w:eastAsia="Times New Roman" w:hAnsi="Arial" w:cs="Arial"/>
          <w:sz w:val="24"/>
          <w:szCs w:val="24"/>
          <w:lang w:eastAsia="sl-SI"/>
        </w:rPr>
      </w:pPr>
    </w:p>
    <w:p w14:paraId="456DD4EA" w14:textId="77777777" w:rsidR="001D726C" w:rsidRPr="001D726C" w:rsidRDefault="001D726C" w:rsidP="001D726C">
      <w:pPr>
        <w:keepNext/>
        <w:keepLines/>
        <w:spacing w:after="0" w:line="240" w:lineRule="auto"/>
        <w:jc w:val="both"/>
        <w:rPr>
          <w:rFonts w:ascii="Calibri" w:eastAsia="Times New Roman" w:hAnsi="Calibri" w:cs="Calibri"/>
          <w:bCs/>
          <w:i/>
          <w:iCs/>
          <w:color w:val="0070C0"/>
        </w:rPr>
      </w:pPr>
      <w:r w:rsidRPr="001D726C">
        <w:rPr>
          <w:rFonts w:ascii="Calibri" w:eastAsia="Times New Roman" w:hAnsi="Calibri" w:cs="Calibri"/>
          <w:bCs/>
          <w:i/>
          <w:iCs/>
          <w:color w:val="0070C0"/>
        </w:rPr>
        <w:t>Vsem izvajalcem specialistične zunajbolnišnične zdravstvene dejavnosti mobilnega paliativnega tima</w:t>
      </w:r>
    </w:p>
    <w:p w14:paraId="218DDCA4" w14:textId="77777777" w:rsidR="001D726C" w:rsidRPr="001D726C" w:rsidRDefault="001D726C" w:rsidP="001D726C">
      <w:pPr>
        <w:spacing w:after="0" w:line="240" w:lineRule="auto"/>
        <w:rPr>
          <w:rFonts w:ascii="Arial" w:eastAsia="Times New Roman" w:hAnsi="Arial" w:cs="Arial"/>
          <w:iCs/>
          <w:sz w:val="24"/>
          <w:szCs w:val="24"/>
          <w:lang w:eastAsia="sl-SI"/>
        </w:rPr>
      </w:pPr>
    </w:p>
    <w:p w14:paraId="5A564BEE"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b/>
          <w:bCs/>
          <w:lang w:eastAsia="sl-SI"/>
        </w:rPr>
      </w:pPr>
      <w:r w:rsidRPr="001D726C">
        <w:rPr>
          <w:rFonts w:ascii="Calibri" w:eastAsia="Times New Roman" w:hAnsi="Calibri" w:cs="Arial"/>
          <w:b/>
          <w:bCs/>
          <w:lang w:eastAsia="sl-SI"/>
        </w:rPr>
        <w:t>Povzetek vsebine</w:t>
      </w:r>
    </w:p>
    <w:p w14:paraId="3BABC6D2" w14:textId="77777777" w:rsidR="001D726C" w:rsidRPr="001D726C" w:rsidRDefault="001D726C" w:rsidP="001D726C">
      <w:pPr>
        <w:widowControl w:val="0"/>
        <w:suppressAutoHyphens/>
        <w:spacing w:after="0" w:line="240" w:lineRule="auto"/>
        <w:jc w:val="both"/>
        <w:rPr>
          <w:rFonts w:ascii="Calibri" w:eastAsia="Times New Roman" w:hAnsi="Calibri" w:cs="Calibri"/>
          <w:lang w:eastAsia="sl-SI"/>
        </w:rPr>
      </w:pPr>
    </w:p>
    <w:p w14:paraId="47F74C91" w14:textId="77777777" w:rsidR="001D726C" w:rsidRPr="001D726C" w:rsidRDefault="001D726C" w:rsidP="001D726C">
      <w:pPr>
        <w:spacing w:after="0" w:line="240" w:lineRule="auto"/>
        <w:jc w:val="both"/>
        <w:rPr>
          <w:rFonts w:ascii="Calibri" w:eastAsia="Times New Roman" w:hAnsi="Calibri" w:cs="Arial"/>
          <w:lang w:eastAsia="sl-SI"/>
        </w:rPr>
      </w:pPr>
      <w:r w:rsidRPr="001D726C">
        <w:rPr>
          <w:rFonts w:ascii="Calibri" w:eastAsia="Times New Roman" w:hAnsi="Calibri" w:cs="Calibri"/>
          <w:lang w:eastAsia="sl-SI"/>
        </w:rPr>
        <w:t>Zavod je na podlagi sodelovanja z državno koordinatorko za mobilni paliativni tim ter na podlagi predlogov in pobud izvajalcev s tega področja, pripravil nov model plačevanja storitev v specialistični zunajbolnišnični dejavnosti mobilnega paliativnega tima, ki je bil sprejet tudi v</w:t>
      </w:r>
      <w:r w:rsidRPr="001D726C">
        <w:rPr>
          <w:rFonts w:ascii="Calibri" w:eastAsia="Times New Roman" w:hAnsi="Calibri" w:cs="Arial"/>
          <w:lang w:eastAsia="sl-SI"/>
        </w:rPr>
        <w:t xml:space="preserve"> okviru Uredbe o programih storitev OZZ 2023.</w:t>
      </w:r>
    </w:p>
    <w:p w14:paraId="75412E30" w14:textId="77777777" w:rsidR="001D726C" w:rsidRPr="001D726C" w:rsidRDefault="001D726C" w:rsidP="001D726C">
      <w:pPr>
        <w:spacing w:after="0" w:line="240" w:lineRule="auto"/>
        <w:jc w:val="both"/>
        <w:rPr>
          <w:rFonts w:ascii="Calibri" w:eastAsia="Times New Roman" w:hAnsi="Calibri" w:cs="Arial"/>
          <w:lang w:eastAsia="sl-SI"/>
        </w:rPr>
      </w:pPr>
    </w:p>
    <w:p w14:paraId="6095EDA2" w14:textId="77777777" w:rsidR="001D726C" w:rsidRPr="001D726C" w:rsidRDefault="001D726C" w:rsidP="001D726C">
      <w:pPr>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Vsebina storitev povzema vsebino medicinskega dela mobilnega paliativnega tima. Če veljavna medicinska doktrina in organizacijski proces dopuščata, se bolniku za zagotovitev celovite obravnave ob enem obisku lahko opravi več storitev. Izvajalci</w:t>
      </w:r>
      <w:r w:rsidRPr="001D726C">
        <w:t xml:space="preserve"> </w:t>
      </w:r>
      <w:r w:rsidRPr="001D726C">
        <w:rPr>
          <w:rFonts w:ascii="Calibri" w:eastAsia="Times New Roman" w:hAnsi="Calibri" w:cs="Arial"/>
          <w:lang w:eastAsia="sl-SI"/>
        </w:rPr>
        <w:t>evidentirajo in obračunajo storitve po opravljeni celoviti storitvi, ki vključuje tudi izdajo izvida.</w:t>
      </w:r>
    </w:p>
    <w:p w14:paraId="72CA45FA" w14:textId="77777777" w:rsidR="001D726C" w:rsidRPr="001D726C" w:rsidRDefault="001D726C" w:rsidP="001D726C">
      <w:pPr>
        <w:widowControl w:val="0"/>
        <w:suppressAutoHyphens/>
        <w:spacing w:after="0" w:line="240" w:lineRule="auto"/>
        <w:jc w:val="both"/>
        <w:rPr>
          <w:rFonts w:ascii="Calibri" w:eastAsia="Times New Roman" w:hAnsi="Calibri" w:cs="Arial"/>
          <w:lang w:eastAsia="sl-SI"/>
        </w:rPr>
      </w:pPr>
    </w:p>
    <w:p w14:paraId="54EB77C3" w14:textId="77777777" w:rsidR="001D726C" w:rsidRPr="001D726C" w:rsidRDefault="001D726C" w:rsidP="001D726C">
      <w:pPr>
        <w:widowControl w:val="0"/>
        <w:suppressAutoHyphens/>
        <w:spacing w:after="0" w:line="240" w:lineRule="auto"/>
        <w:jc w:val="both"/>
        <w:rPr>
          <w:rFonts w:ascii="Calibri" w:eastAsia="Times New Roman" w:hAnsi="Calibri" w:cs="Arial"/>
          <w:lang w:eastAsia="sl-SI"/>
        </w:rPr>
      </w:pPr>
    </w:p>
    <w:p w14:paraId="685E5C10" w14:textId="77777777" w:rsidR="001D726C" w:rsidRPr="001D726C" w:rsidRDefault="001D726C" w:rsidP="001D726C">
      <w:pPr>
        <w:widowControl w:val="0"/>
        <w:suppressAutoHyphens/>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Nov model plačevanja se uvaja s 1. 4. 2023 in vsebuje:</w:t>
      </w:r>
    </w:p>
    <w:p w14:paraId="06FEC50E" w14:textId="77777777" w:rsidR="001D726C" w:rsidRPr="001D726C" w:rsidRDefault="001D726C" w:rsidP="001D726C">
      <w:pPr>
        <w:widowControl w:val="0"/>
        <w:suppressAutoHyphens/>
        <w:spacing w:after="0" w:line="240" w:lineRule="auto"/>
        <w:jc w:val="both"/>
        <w:rPr>
          <w:rFonts w:ascii="Calibri" w:eastAsia="Times New Roman" w:hAnsi="Calibri" w:cs="Arial"/>
          <w:lang w:eastAsia="sl-SI"/>
        </w:rPr>
      </w:pPr>
    </w:p>
    <w:p w14:paraId="76DA6B7F" w14:textId="77777777" w:rsidR="001D726C" w:rsidRPr="001D726C" w:rsidRDefault="001D726C" w:rsidP="001D726C">
      <w:pPr>
        <w:widowControl w:val="0"/>
        <w:numPr>
          <w:ilvl w:val="0"/>
          <w:numId w:val="34"/>
        </w:numPr>
        <w:suppressAutoHyphens/>
        <w:spacing w:after="0" w:line="240" w:lineRule="auto"/>
        <w:ind w:left="357" w:hanging="357"/>
        <w:contextualSpacing/>
        <w:jc w:val="both"/>
        <w:rPr>
          <w:rFonts w:ascii="Calibri" w:eastAsia="Times New Roman" w:hAnsi="Calibri" w:cs="Arial"/>
          <w:lang w:eastAsia="sl-SI"/>
        </w:rPr>
      </w:pPr>
      <w:r w:rsidRPr="001D726C">
        <w:rPr>
          <w:rFonts w:ascii="Calibri" w:eastAsia="Times New Roman" w:hAnsi="Calibri" w:cs="Arial"/>
          <w:lang w:eastAsia="sl-SI"/>
        </w:rPr>
        <w:t>Nov seznam storitev</w:t>
      </w:r>
      <w:r w:rsidRPr="001D726C">
        <w:t xml:space="preserve"> </w:t>
      </w:r>
      <w:r w:rsidRPr="001D726C">
        <w:rPr>
          <w:rFonts w:ascii="Calibri" w:eastAsia="Times New Roman" w:hAnsi="Calibri" w:cs="Arial"/>
          <w:lang w:eastAsia="sl-SI"/>
        </w:rPr>
        <w:t>mobilnega paliativnega tima, ki je prikazan v Prilogi 2 te okrožnice in velja za storitve, ki se beležijo po osebi (seznam storitev 15.114)</w:t>
      </w:r>
    </w:p>
    <w:p w14:paraId="345AD6EE" w14:textId="77777777" w:rsidR="001D726C" w:rsidRPr="001D726C" w:rsidRDefault="001D726C" w:rsidP="001D726C">
      <w:pPr>
        <w:widowControl w:val="0"/>
        <w:suppressAutoHyphens/>
        <w:spacing w:after="0" w:line="240" w:lineRule="auto"/>
        <w:ind w:left="357"/>
        <w:contextualSpacing/>
        <w:jc w:val="both"/>
        <w:rPr>
          <w:rFonts w:ascii="Calibri" w:eastAsia="Times New Roman" w:hAnsi="Calibri" w:cs="Arial"/>
          <w:lang w:eastAsia="sl-SI"/>
        </w:rPr>
      </w:pPr>
    </w:p>
    <w:p w14:paraId="1BF4429A" w14:textId="77777777" w:rsidR="001D726C" w:rsidRPr="001D726C" w:rsidRDefault="001D726C" w:rsidP="001D726C">
      <w:pPr>
        <w:widowControl w:val="0"/>
        <w:numPr>
          <w:ilvl w:val="0"/>
          <w:numId w:val="34"/>
        </w:numPr>
        <w:suppressAutoHyphens/>
        <w:spacing w:after="0" w:line="240" w:lineRule="auto"/>
        <w:ind w:left="357" w:hanging="357"/>
        <w:contextualSpacing/>
        <w:jc w:val="both"/>
        <w:rPr>
          <w:rFonts w:ascii="Calibri" w:eastAsia="Times New Roman" w:hAnsi="Calibri" w:cs="Arial"/>
          <w:lang w:eastAsia="sl-SI"/>
        </w:rPr>
      </w:pPr>
      <w:r w:rsidRPr="001D726C">
        <w:rPr>
          <w:rFonts w:ascii="Calibri" w:eastAsia="Times New Roman" w:hAnsi="Calibri" w:cs="Arial"/>
          <w:lang w:eastAsia="sl-SI"/>
        </w:rPr>
        <w:t>Nov seznam storitev mobilnega paliativnega tima za storitve, ki se ne beležijo po osebi in je prikazan v Prilogi 3 te okrožnice (seznam storitev 15.114a). Vsebuje naslednji storitvi:</w:t>
      </w:r>
    </w:p>
    <w:p w14:paraId="04ABD522" w14:textId="77777777" w:rsidR="001D726C" w:rsidRPr="001D726C" w:rsidRDefault="001D726C" w:rsidP="001D726C">
      <w:pPr>
        <w:widowControl w:val="0"/>
        <w:numPr>
          <w:ilvl w:val="0"/>
          <w:numId w:val="37"/>
        </w:numPr>
        <w:suppressAutoHyphens/>
        <w:spacing w:after="0" w:line="240" w:lineRule="auto"/>
        <w:contextualSpacing/>
        <w:jc w:val="both"/>
        <w:rPr>
          <w:rFonts w:ascii="Calibri" w:eastAsia="Times New Roman" w:hAnsi="Calibri" w:cs="Arial"/>
          <w:lang w:eastAsia="sl-SI"/>
        </w:rPr>
      </w:pPr>
      <w:r w:rsidRPr="001D726C">
        <w:rPr>
          <w:rFonts w:ascii="Calibri" w:eastAsia="Times New Roman" w:hAnsi="Calibri" w:cs="Arial"/>
          <w:lang w:eastAsia="sl-SI"/>
        </w:rPr>
        <w:t>MPT011 »Timski posvet v ustanovi - razširjeni konzilij zdravnikov in negovalnega osebja« in</w:t>
      </w:r>
    </w:p>
    <w:p w14:paraId="4F1C1BE5" w14:textId="77777777" w:rsidR="001D726C" w:rsidRPr="001D726C" w:rsidRDefault="001D726C" w:rsidP="001D726C">
      <w:pPr>
        <w:widowControl w:val="0"/>
        <w:numPr>
          <w:ilvl w:val="0"/>
          <w:numId w:val="37"/>
        </w:numPr>
        <w:suppressAutoHyphens/>
        <w:spacing w:after="0" w:line="240" w:lineRule="auto"/>
        <w:contextualSpacing/>
        <w:jc w:val="both"/>
        <w:rPr>
          <w:rFonts w:ascii="Calibri" w:eastAsia="Times New Roman" w:hAnsi="Calibri" w:cs="Arial"/>
          <w:lang w:eastAsia="sl-SI"/>
        </w:rPr>
      </w:pPr>
      <w:r w:rsidRPr="001D726C">
        <w:rPr>
          <w:rFonts w:ascii="Calibri" w:eastAsia="Times New Roman" w:hAnsi="Calibri" w:cs="Arial"/>
          <w:lang w:eastAsia="sl-SI"/>
        </w:rPr>
        <w:t>MPT012 »Timski posvet izven ustanove«.</w:t>
      </w:r>
    </w:p>
    <w:p w14:paraId="0466EFEB" w14:textId="77777777" w:rsidR="001D726C" w:rsidRPr="001D726C" w:rsidRDefault="001D726C" w:rsidP="001D726C">
      <w:pPr>
        <w:spacing w:after="0" w:line="240" w:lineRule="auto"/>
        <w:jc w:val="both"/>
        <w:rPr>
          <w:rFonts w:ascii="Calibri" w:eastAsia="Times New Roman" w:hAnsi="Calibri" w:cs="Arial"/>
          <w:b/>
          <w:bCs/>
          <w:lang w:eastAsia="sl-SI"/>
        </w:rPr>
      </w:pPr>
    </w:p>
    <w:p w14:paraId="7C0EC809" w14:textId="77777777" w:rsidR="001D726C" w:rsidRPr="001D726C" w:rsidRDefault="001D726C" w:rsidP="001D726C">
      <w:pPr>
        <w:widowControl w:val="0"/>
        <w:numPr>
          <w:ilvl w:val="0"/>
          <w:numId w:val="34"/>
        </w:numPr>
        <w:suppressAutoHyphens/>
        <w:spacing w:after="0" w:line="240" w:lineRule="auto"/>
        <w:ind w:left="357" w:hanging="357"/>
        <w:contextualSpacing/>
        <w:jc w:val="both"/>
        <w:rPr>
          <w:rFonts w:ascii="Calibri" w:eastAsia="Times New Roman" w:hAnsi="Calibri" w:cs="Arial"/>
          <w:lang w:eastAsia="sl-SI"/>
        </w:rPr>
      </w:pPr>
      <w:r w:rsidRPr="001D726C">
        <w:rPr>
          <w:rFonts w:ascii="Calibri" w:eastAsia="Times New Roman" w:hAnsi="Calibri" w:cs="Arial"/>
          <w:lang w:eastAsia="sl-SI"/>
        </w:rPr>
        <w:t>Na novo uvaja možnost obračuna:</w:t>
      </w:r>
    </w:p>
    <w:p w14:paraId="5E1CEDEA" w14:textId="77777777" w:rsidR="001D726C" w:rsidRPr="001D726C" w:rsidRDefault="001D726C" w:rsidP="001D726C">
      <w:pPr>
        <w:widowControl w:val="0"/>
        <w:suppressAutoHyphens/>
        <w:spacing w:after="0" w:line="240" w:lineRule="auto"/>
        <w:ind w:left="357"/>
        <w:contextualSpacing/>
        <w:jc w:val="both"/>
        <w:rPr>
          <w:rFonts w:ascii="Calibri" w:eastAsia="Times New Roman" w:hAnsi="Calibri" w:cs="Arial"/>
          <w:lang w:eastAsia="sl-SI"/>
        </w:rPr>
      </w:pPr>
    </w:p>
    <w:p w14:paraId="16E01289" w14:textId="77777777" w:rsidR="001D726C" w:rsidRPr="001D726C" w:rsidRDefault="001D726C" w:rsidP="001D726C">
      <w:pPr>
        <w:numPr>
          <w:ilvl w:val="0"/>
          <w:numId w:val="35"/>
        </w:numPr>
        <w:spacing w:after="0" w:line="240" w:lineRule="auto"/>
        <w:contextualSpacing/>
        <w:rPr>
          <w:rFonts w:ascii="Calibri" w:eastAsia="Times New Roman" w:hAnsi="Calibri" w:cs="Arial"/>
          <w:lang w:eastAsia="sl-SI"/>
        </w:rPr>
      </w:pPr>
      <w:r w:rsidRPr="001D726C">
        <w:rPr>
          <w:rFonts w:ascii="Calibri" w:eastAsia="Times New Roman" w:hAnsi="Calibri" w:cs="Arial"/>
          <w:lang w:eastAsia="sl-SI"/>
        </w:rPr>
        <w:t>storitve</w:t>
      </w:r>
      <w:r w:rsidRPr="001D726C">
        <w:t xml:space="preserve"> </w:t>
      </w:r>
      <w:r w:rsidRPr="001D726C">
        <w:rPr>
          <w:rFonts w:ascii="Calibri" w:eastAsia="Times New Roman" w:hAnsi="Calibri" w:cs="Arial"/>
          <w:lang w:eastAsia="sl-SI"/>
        </w:rPr>
        <w:t>E0743 »Menjava PEG«</w:t>
      </w:r>
    </w:p>
    <w:p w14:paraId="2D33D428" w14:textId="77777777" w:rsidR="001D726C" w:rsidRPr="001D726C" w:rsidRDefault="001D726C" w:rsidP="001D726C">
      <w:pPr>
        <w:spacing w:after="0" w:line="240" w:lineRule="auto"/>
        <w:ind w:left="720"/>
        <w:contextualSpacing/>
        <w:rPr>
          <w:rFonts w:ascii="Calibri" w:eastAsia="Times New Roman" w:hAnsi="Calibri" w:cs="Arial"/>
          <w:lang w:eastAsia="sl-SI"/>
        </w:rPr>
      </w:pPr>
    </w:p>
    <w:p w14:paraId="385ED9D3" w14:textId="77777777" w:rsidR="001D726C" w:rsidRPr="001D726C" w:rsidRDefault="001D726C" w:rsidP="001D726C">
      <w:pPr>
        <w:numPr>
          <w:ilvl w:val="0"/>
          <w:numId w:val="35"/>
        </w:numPr>
        <w:spacing w:after="0" w:line="240" w:lineRule="auto"/>
        <w:contextualSpacing/>
        <w:jc w:val="both"/>
        <w:rPr>
          <w:rFonts w:ascii="Calibri" w:eastAsia="Times New Roman" w:hAnsi="Calibri" w:cs="Arial"/>
          <w:lang w:eastAsia="sl-SI"/>
        </w:rPr>
      </w:pPr>
      <w:r w:rsidRPr="001D726C">
        <w:rPr>
          <w:rFonts w:ascii="Calibri" w:eastAsia="Times New Roman" w:hAnsi="Calibri" w:cs="Arial"/>
          <w:lang w:eastAsia="sl-SI"/>
        </w:rPr>
        <w:t>ločeno zaračunljivih materialov in storitev za zdravila iz Seznama A (Q0235-Q0237, Q0262-Q0264) in iz Seznama B (Q0265-Q0272)</w:t>
      </w:r>
    </w:p>
    <w:p w14:paraId="29D73E95" w14:textId="77777777" w:rsidR="001D726C" w:rsidRPr="001D726C" w:rsidRDefault="001D726C" w:rsidP="001D726C">
      <w:pPr>
        <w:spacing w:after="0" w:line="240" w:lineRule="auto"/>
        <w:jc w:val="both"/>
        <w:rPr>
          <w:rFonts w:ascii="Calibri" w:eastAsia="Times New Roman" w:hAnsi="Calibri" w:cs="Arial"/>
          <w:lang w:eastAsia="sl-SI"/>
        </w:rPr>
      </w:pPr>
    </w:p>
    <w:p w14:paraId="4188A62E" w14:textId="77777777" w:rsidR="001D726C" w:rsidRPr="001D726C" w:rsidRDefault="001D726C" w:rsidP="001D726C">
      <w:pPr>
        <w:numPr>
          <w:ilvl w:val="0"/>
          <w:numId w:val="35"/>
        </w:numPr>
        <w:spacing w:after="0" w:line="240" w:lineRule="auto"/>
        <w:contextualSpacing/>
        <w:rPr>
          <w:rFonts w:ascii="Calibri" w:eastAsia="Times New Roman" w:hAnsi="Calibri" w:cs="Arial"/>
          <w:lang w:eastAsia="sl-SI"/>
        </w:rPr>
      </w:pPr>
      <w:r w:rsidRPr="001D726C">
        <w:rPr>
          <w:rFonts w:ascii="Calibri" w:eastAsia="Times New Roman" w:hAnsi="Calibri" w:cs="Arial"/>
          <w:lang w:eastAsia="sl-SI"/>
        </w:rPr>
        <w:lastRenderedPageBreak/>
        <w:t>storitev aplikacije zdravil iz seznama 15.117 »Storitve priprave in aplikacije zdravil iz Seznama A in B«</w:t>
      </w:r>
    </w:p>
    <w:p w14:paraId="325C1A90" w14:textId="77777777" w:rsidR="001D726C" w:rsidRPr="001D726C" w:rsidRDefault="001D726C" w:rsidP="001D726C">
      <w:pPr>
        <w:spacing w:after="0" w:line="240" w:lineRule="auto"/>
        <w:ind w:left="720"/>
        <w:contextualSpacing/>
        <w:rPr>
          <w:rFonts w:ascii="Calibri" w:eastAsia="Times New Roman" w:hAnsi="Calibri" w:cs="Arial"/>
          <w:lang w:eastAsia="sl-SI"/>
        </w:rPr>
      </w:pPr>
    </w:p>
    <w:p w14:paraId="1273D6B7" w14:textId="77777777" w:rsidR="001D726C" w:rsidRPr="001D726C" w:rsidRDefault="001D726C" w:rsidP="001D726C">
      <w:pPr>
        <w:widowControl w:val="0"/>
        <w:numPr>
          <w:ilvl w:val="0"/>
          <w:numId w:val="34"/>
        </w:numPr>
        <w:suppressAutoHyphens/>
        <w:spacing w:after="0" w:line="240" w:lineRule="auto"/>
        <w:ind w:left="357" w:hanging="357"/>
        <w:contextualSpacing/>
        <w:jc w:val="both"/>
        <w:rPr>
          <w:rFonts w:ascii="Calibri" w:eastAsia="Times New Roman" w:hAnsi="Calibri" w:cs="Arial"/>
          <w:lang w:eastAsia="sl-SI"/>
        </w:rPr>
      </w:pPr>
      <w:r w:rsidRPr="001D726C">
        <w:rPr>
          <w:rFonts w:ascii="Calibri" w:eastAsia="Times New Roman" w:hAnsi="Calibri" w:cs="Arial"/>
          <w:lang w:eastAsia="sl-SI"/>
        </w:rPr>
        <w:t>Obračun storitev Q0239 »Material za oskrbo podkožne valvule« in Q0242 »ePosvet med zdravniki« je možen še naprej.</w:t>
      </w:r>
    </w:p>
    <w:p w14:paraId="0100DA24" w14:textId="77777777" w:rsidR="001D726C" w:rsidRPr="001D726C" w:rsidRDefault="001D726C" w:rsidP="001D726C">
      <w:pPr>
        <w:spacing w:after="0" w:line="240" w:lineRule="auto"/>
        <w:ind w:left="720"/>
        <w:contextualSpacing/>
        <w:jc w:val="both"/>
        <w:rPr>
          <w:rFonts w:ascii="Calibri" w:eastAsia="Times New Roman" w:hAnsi="Calibri" w:cs="Arial"/>
          <w:lang w:eastAsia="sl-SI"/>
        </w:rPr>
      </w:pPr>
    </w:p>
    <w:p w14:paraId="18BD3846" w14:textId="77777777" w:rsidR="001D726C" w:rsidRPr="001D726C" w:rsidRDefault="001D726C" w:rsidP="001D726C">
      <w:pPr>
        <w:spacing w:after="0" w:line="240" w:lineRule="auto"/>
        <w:contextualSpacing/>
        <w:jc w:val="both"/>
        <w:rPr>
          <w:rFonts w:ascii="Calibri" w:eastAsia="Times New Roman" w:hAnsi="Calibri" w:cs="Arial"/>
          <w:lang w:eastAsia="sl-SI"/>
        </w:rPr>
      </w:pPr>
      <w:r w:rsidRPr="001D726C">
        <w:rPr>
          <w:rFonts w:ascii="Calibri" w:eastAsia="Times New Roman" w:hAnsi="Calibri" w:cs="Arial"/>
          <w:lang w:eastAsia="sl-SI"/>
        </w:rPr>
        <w:t>V okviru prenove modela na podvrsti zdravstvene dejavnosti 241 279 »Mobilni paliativni tim« ukinjamo tudi možnost beleženja storitev 11622 «Timski posvet v ustanovi tima« in 11623 »Razširjen posvet zunaj ustanove tima«.</w:t>
      </w:r>
    </w:p>
    <w:p w14:paraId="2E249AD1" w14:textId="77777777" w:rsidR="001D726C" w:rsidRPr="001D726C" w:rsidRDefault="001D726C" w:rsidP="001D726C">
      <w:pPr>
        <w:spacing w:after="0" w:line="240" w:lineRule="auto"/>
        <w:contextualSpacing/>
        <w:jc w:val="both"/>
        <w:rPr>
          <w:rFonts w:ascii="Calibri" w:eastAsia="Times New Roman" w:hAnsi="Calibri" w:cs="Arial"/>
          <w:lang w:eastAsia="sl-SI"/>
        </w:rPr>
      </w:pPr>
    </w:p>
    <w:p w14:paraId="4D540A8C" w14:textId="77777777" w:rsidR="001D726C" w:rsidRPr="001D726C" w:rsidRDefault="001D726C" w:rsidP="001D726C">
      <w:pPr>
        <w:spacing w:after="0" w:line="240" w:lineRule="auto"/>
        <w:jc w:val="both"/>
        <w:rPr>
          <w:rFonts w:ascii="Calibri" w:eastAsia="Times New Roman" w:hAnsi="Calibri" w:cs="Arial"/>
          <w:b/>
          <w:bCs/>
          <w:lang w:eastAsia="sl-SI"/>
        </w:rPr>
      </w:pPr>
      <w:r w:rsidRPr="001D726C">
        <w:rPr>
          <w:rFonts w:ascii="Calibri" w:eastAsia="Times New Roman" w:hAnsi="Calibri" w:cs="Arial"/>
          <w:b/>
          <w:bCs/>
          <w:lang w:eastAsia="sl-SI"/>
        </w:rPr>
        <w:t>Navodilo za obračun</w:t>
      </w:r>
    </w:p>
    <w:p w14:paraId="2C256B0C" w14:textId="77777777" w:rsidR="001D726C" w:rsidRPr="001D726C" w:rsidRDefault="001D726C" w:rsidP="001D726C">
      <w:pPr>
        <w:widowControl w:val="0"/>
        <w:suppressAutoHyphens/>
        <w:spacing w:after="0" w:line="240" w:lineRule="auto"/>
        <w:jc w:val="both"/>
        <w:rPr>
          <w:rFonts w:ascii="Calibri" w:eastAsia="Times New Roman" w:hAnsi="Calibri" w:cs="Arial"/>
          <w:lang w:eastAsia="sl-SI"/>
        </w:rPr>
      </w:pPr>
    </w:p>
    <w:p w14:paraId="328886C6" w14:textId="77777777" w:rsidR="001D726C" w:rsidRPr="001D726C" w:rsidRDefault="001D726C" w:rsidP="001D726C">
      <w:pPr>
        <w:widowControl w:val="0"/>
        <w:suppressAutoHyphens/>
        <w:spacing w:after="0" w:line="240" w:lineRule="auto"/>
        <w:jc w:val="both"/>
        <w:rPr>
          <w:rFonts w:ascii="Calibri" w:eastAsia="Times New Roman" w:hAnsi="Calibri" w:cs="Calibri"/>
          <w:lang w:eastAsia="sl-SI"/>
        </w:rPr>
      </w:pPr>
      <w:r w:rsidRPr="001D726C">
        <w:rPr>
          <w:rFonts w:ascii="Calibri" w:eastAsia="Times New Roman" w:hAnsi="Calibri" w:cs="Calibri"/>
          <w:lang w:eastAsia="sl-SI"/>
        </w:rPr>
        <w:t>Skladno z navedenim iz seznama storitev 15.114 »Storitve mobilnega paliativnega tima (241 279)« s 1.4.2023 ukinjamo vse obstoječe storitve ter jih nadomeščamo z novimi storitvami iz Priloge 2 te okrožnice. Hkrati v seznam storitev uvajamo nov seznam storitev 15.114a »Storitve mobilnega paliativnega tima (241 279) – storitve, ki se ne beležijo po osebi«, ki je prikazan v Prilogi 3 te okrožnice.</w:t>
      </w:r>
    </w:p>
    <w:p w14:paraId="3AA7247C"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392F789F"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Nove storitve iz seznama storitev 15.114 »Storitve mobilnega paliativnega tima (241 279) – storitve, ki se beležijo po osebi« izvajalci beležijo v specialistični zunajbolnišnični dejavnosti 241 279 »</w:t>
      </w:r>
      <w:r w:rsidRPr="001D726C">
        <w:rPr>
          <w:rFonts w:ascii="Calibri" w:eastAsia="Times New Roman" w:hAnsi="Calibri" w:cs="Calibri"/>
          <w:lang w:eastAsia="sl-SI"/>
        </w:rPr>
        <w:t>Mobilni paliativni tim</w:t>
      </w:r>
      <w:r w:rsidRPr="001D726C">
        <w:rPr>
          <w:rFonts w:ascii="Calibri" w:eastAsia="Times New Roman" w:hAnsi="Calibri" w:cs="Arial"/>
          <w:lang w:eastAsia="sl-SI"/>
        </w:rPr>
        <w:t xml:space="preserve">«, na strukturi Obravnava na vrstah dokumenta 4-6 (račun za tujce), 7-9 (račun za doplačilo za socialno ogrožene), 10-12 (račun za doplačilo za pripornike in obsojence) in 15-16 (poročilo) skladno z navodili Zavoda in povezovalnimi šifranti. </w:t>
      </w:r>
    </w:p>
    <w:p w14:paraId="6D3341DA"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62723D15"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Navedeno velja tudi za beleženje storitve E0743 »Menjava PEG« in za storitve iz seznama 15.117 »Storitve priprave in aplikacije zdravil iz Seznama A in B«.</w:t>
      </w:r>
    </w:p>
    <w:p w14:paraId="539E3641"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77943D77"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r w:rsidRPr="001D726C">
        <w:rPr>
          <w:rFonts w:ascii="Calibri" w:hAnsi="Calibri" w:cs="Arial Narrow"/>
          <w:bCs/>
          <w:color w:val="000000"/>
        </w:rPr>
        <w:t xml:space="preserve">Storitve </w:t>
      </w:r>
      <w:r w:rsidRPr="001D726C">
        <w:rPr>
          <w:rFonts w:ascii="Calibri" w:hAnsi="Calibri" w:cs="Arial Narrow"/>
          <w:bCs/>
        </w:rPr>
        <w:t>Q0235-Q0237</w:t>
      </w:r>
      <w:r w:rsidRPr="001D726C">
        <w:rPr>
          <w:rFonts w:ascii="Calibri" w:hAnsi="Calibri" w:cs="Arial Narrow"/>
          <w:bCs/>
          <w:color w:val="000000"/>
        </w:rPr>
        <w:t xml:space="preserve">, Q0262-Q0264 (zdravila iz Seznama A) in </w:t>
      </w:r>
      <w:r w:rsidRPr="001D726C">
        <w:rPr>
          <w:rFonts w:ascii="Calibri" w:hAnsi="Calibri" w:cs="Arial Narrow"/>
          <w:bCs/>
        </w:rPr>
        <w:t>Q0265-Q0272</w:t>
      </w:r>
      <w:r w:rsidRPr="001D726C">
        <w:rPr>
          <w:rFonts w:ascii="Calibri" w:hAnsi="Calibri" w:cs="Arial Narrow"/>
          <w:bCs/>
          <w:color w:val="FF0000"/>
        </w:rPr>
        <w:t xml:space="preserve"> </w:t>
      </w:r>
      <w:r w:rsidRPr="001D726C">
        <w:rPr>
          <w:rFonts w:ascii="Calibri" w:hAnsi="Calibri" w:cs="Arial Narrow"/>
          <w:bCs/>
          <w:color w:val="000000"/>
        </w:rPr>
        <w:t>(zdravila iz seznama B)</w:t>
      </w:r>
      <w:r w:rsidRPr="001D726C">
        <w:rPr>
          <w:rFonts w:ascii="Calibri" w:eastAsia="Times New Roman" w:hAnsi="Calibri" w:cs="Arial"/>
          <w:lang w:eastAsia="sl-SI"/>
        </w:rPr>
        <w:t xml:space="preserve"> izvajalci beležijo na strukturi Obravnava oziroma PGO strukturi, na vrstah dokumentov 4-6 (račun za tujce), 7-9 (račun za doplačilo za socialno ogrožene), 10-12 (račun za doplačilo za pripornike in obsojence) in 15-16 (poročilo) skladno z navodili Zavoda in povezovalnim šifrantom K2.</w:t>
      </w:r>
    </w:p>
    <w:p w14:paraId="0D0706FA"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61A36B53"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 xml:space="preserve">Storitve iz seznama storitev 15.114a »Storitve mobilnega paliativnega tima (241 279) – storitve, ki se ne beležijo po osebi« se posredujejo Zavodu po strukturi PGO na vrstah dokumenta 15-16 (poročilo). </w:t>
      </w:r>
    </w:p>
    <w:p w14:paraId="55594C6E" w14:textId="77777777" w:rsidR="001D726C" w:rsidRPr="001D726C" w:rsidRDefault="001D726C" w:rsidP="001D726C">
      <w:pPr>
        <w:widowControl w:val="0"/>
        <w:suppressAutoHyphens/>
        <w:spacing w:after="0" w:line="240" w:lineRule="auto"/>
        <w:jc w:val="both"/>
        <w:rPr>
          <w:rFonts w:ascii="Calibri" w:eastAsia="Times New Roman" w:hAnsi="Calibri" w:cs="Arial"/>
          <w:lang w:eastAsia="sl-SI"/>
        </w:rPr>
      </w:pPr>
    </w:p>
    <w:p w14:paraId="5DD60CC6" w14:textId="77777777" w:rsidR="001D726C" w:rsidRPr="001D726C" w:rsidRDefault="001D726C" w:rsidP="001D726C">
      <w:pPr>
        <w:widowControl w:val="0"/>
        <w:suppressAutoHyphens/>
        <w:spacing w:after="0" w:line="240" w:lineRule="auto"/>
        <w:jc w:val="both"/>
        <w:rPr>
          <w:rFonts w:ascii="Calibri" w:eastAsia="Calibri" w:hAnsi="Calibri" w:cs="Arial"/>
          <w:lang w:eastAsia="sl-SI"/>
        </w:rPr>
      </w:pPr>
      <w:r w:rsidRPr="001D726C">
        <w:rPr>
          <w:rFonts w:ascii="Calibri" w:eastAsia="Times New Roman" w:hAnsi="Calibri" w:cs="Arial"/>
          <w:lang w:eastAsia="sl-SI"/>
        </w:rPr>
        <w:t xml:space="preserve"> </w:t>
      </w:r>
      <w:r w:rsidRPr="001D726C">
        <w:rPr>
          <w:rFonts w:ascii="Calibri" w:eastAsia="Calibri" w:hAnsi="Calibri" w:cs="Arial"/>
          <w:lang w:eastAsia="sl-SI"/>
        </w:rPr>
        <w:t>Spremembe šifrantov so naslednje:</w:t>
      </w:r>
    </w:p>
    <w:p w14:paraId="77B4E896" w14:textId="77777777" w:rsidR="001D726C" w:rsidRPr="001D726C" w:rsidRDefault="001D726C" w:rsidP="001D726C">
      <w:pPr>
        <w:widowControl w:val="0"/>
        <w:suppressAutoHyphens/>
        <w:spacing w:after="0" w:line="240" w:lineRule="auto"/>
        <w:jc w:val="both"/>
        <w:rPr>
          <w:rFonts w:ascii="Calibri" w:eastAsia="Calibri" w:hAnsi="Calibri" w:cs="Arial"/>
          <w:lang w:eastAsia="sl-SI"/>
        </w:rPr>
      </w:pPr>
    </w:p>
    <w:p w14:paraId="724BA878" w14:textId="77777777" w:rsidR="001D726C" w:rsidRPr="001D726C" w:rsidRDefault="001D726C" w:rsidP="001D726C">
      <w:pPr>
        <w:widowControl w:val="0"/>
        <w:numPr>
          <w:ilvl w:val="0"/>
          <w:numId w:val="36"/>
        </w:numPr>
        <w:suppressAutoHyphens/>
        <w:spacing w:after="0" w:line="240" w:lineRule="auto"/>
        <w:ind w:left="357" w:hanging="357"/>
        <w:contextualSpacing/>
        <w:jc w:val="both"/>
        <w:rPr>
          <w:rFonts w:ascii="Calibri" w:eastAsia="Calibri" w:hAnsi="Calibri" w:cs="Arial"/>
          <w:lang w:eastAsia="sl-SI"/>
        </w:rPr>
      </w:pPr>
      <w:r w:rsidRPr="001D726C">
        <w:rPr>
          <w:rFonts w:ascii="Calibri" w:eastAsia="Calibri" w:hAnsi="Calibri" w:cs="Arial"/>
          <w:lang w:eastAsia="sl-SI"/>
        </w:rPr>
        <w:t xml:space="preserve">sprememba naziva seznama storitev 15.114 iz »Storitve mobilnega paliativnega tima (241 279)» v »Storitve mobilnega paliativnega tima (241 279) </w:t>
      </w:r>
      <w:r w:rsidRPr="001D726C">
        <w:rPr>
          <w:rFonts w:ascii="Calibri" w:eastAsia="Calibri" w:hAnsi="Calibri" w:cs="Arial"/>
          <w:b/>
          <w:bCs/>
          <w:lang w:eastAsia="sl-SI"/>
        </w:rPr>
        <w:t>– storitve, ki se beležijo po osebi«</w:t>
      </w:r>
    </w:p>
    <w:p w14:paraId="5B8AE5AC" w14:textId="77777777" w:rsidR="001D726C" w:rsidRPr="001D726C" w:rsidRDefault="001D726C" w:rsidP="001D726C">
      <w:pPr>
        <w:widowControl w:val="0"/>
        <w:suppressAutoHyphens/>
        <w:spacing w:after="0" w:line="240" w:lineRule="auto"/>
        <w:ind w:left="357"/>
        <w:contextualSpacing/>
        <w:jc w:val="both"/>
        <w:rPr>
          <w:rFonts w:ascii="Calibri" w:eastAsia="Calibri" w:hAnsi="Calibri" w:cs="Arial"/>
          <w:lang w:eastAsia="sl-SI"/>
        </w:rPr>
      </w:pPr>
    </w:p>
    <w:p w14:paraId="7A99EED8" w14:textId="77777777" w:rsidR="001D726C" w:rsidRPr="001D726C" w:rsidRDefault="001D726C" w:rsidP="001D726C">
      <w:pPr>
        <w:widowControl w:val="0"/>
        <w:numPr>
          <w:ilvl w:val="0"/>
          <w:numId w:val="36"/>
        </w:numPr>
        <w:suppressAutoHyphens/>
        <w:spacing w:after="0" w:line="240" w:lineRule="auto"/>
        <w:ind w:left="357" w:hanging="357"/>
        <w:contextualSpacing/>
        <w:jc w:val="both"/>
        <w:rPr>
          <w:rFonts w:ascii="Calibri" w:eastAsia="Calibri" w:hAnsi="Calibri" w:cs="Arial"/>
          <w:lang w:eastAsia="sl-SI"/>
        </w:rPr>
      </w:pPr>
      <w:r w:rsidRPr="001D726C">
        <w:rPr>
          <w:rFonts w:ascii="Calibri" w:eastAsia="Calibri" w:hAnsi="Calibri" w:cs="Arial"/>
          <w:lang w:eastAsia="sl-SI"/>
        </w:rPr>
        <w:t>ukinitev obstoječih storitev iz seznama storitev 15.114 »Storitve mobilnega paliativnega tima (241 279)« in uvedba novih iz Priloge 2 te okrožnice</w:t>
      </w:r>
    </w:p>
    <w:p w14:paraId="7E6CBBDE" w14:textId="77777777" w:rsidR="001D726C" w:rsidRPr="001D726C" w:rsidRDefault="001D726C" w:rsidP="001D726C">
      <w:pPr>
        <w:widowControl w:val="0"/>
        <w:suppressAutoHyphens/>
        <w:spacing w:after="0" w:line="240" w:lineRule="auto"/>
        <w:ind w:left="357"/>
        <w:contextualSpacing/>
        <w:jc w:val="both"/>
        <w:rPr>
          <w:rFonts w:ascii="Calibri" w:eastAsia="Calibri" w:hAnsi="Calibri" w:cs="Arial"/>
          <w:lang w:eastAsia="sl-SI"/>
        </w:rPr>
      </w:pPr>
    </w:p>
    <w:p w14:paraId="2C7026F7" w14:textId="77777777" w:rsidR="001D726C" w:rsidRPr="001D726C" w:rsidRDefault="001D726C" w:rsidP="001D726C">
      <w:pPr>
        <w:widowControl w:val="0"/>
        <w:numPr>
          <w:ilvl w:val="0"/>
          <w:numId w:val="36"/>
        </w:numPr>
        <w:suppressAutoHyphens/>
        <w:spacing w:after="0" w:line="240" w:lineRule="auto"/>
        <w:ind w:left="357" w:hanging="357"/>
        <w:contextualSpacing/>
        <w:jc w:val="both"/>
        <w:rPr>
          <w:rFonts w:ascii="Calibri" w:eastAsia="Calibri" w:hAnsi="Calibri" w:cs="Arial"/>
          <w:lang w:eastAsia="sl-SI"/>
        </w:rPr>
      </w:pPr>
      <w:r w:rsidRPr="001D726C">
        <w:rPr>
          <w:rFonts w:ascii="Calibri" w:eastAsia="Calibri" w:hAnsi="Calibri" w:cs="Arial"/>
          <w:lang w:eastAsia="sl-SI"/>
        </w:rPr>
        <w:t xml:space="preserve"> uvedba novega seznama storitev 15.114a »Storitve mobilnega paliativnega tima (241 279) – storitve, ki se ne beležijo po osebi« iz Priloge 3 te okrožnice</w:t>
      </w:r>
    </w:p>
    <w:p w14:paraId="65939A2F" w14:textId="77777777" w:rsidR="001D726C" w:rsidRPr="001D726C" w:rsidRDefault="001D726C" w:rsidP="001D726C">
      <w:pPr>
        <w:widowControl w:val="0"/>
        <w:suppressAutoHyphens/>
        <w:spacing w:after="0" w:line="240" w:lineRule="auto"/>
        <w:jc w:val="both"/>
        <w:rPr>
          <w:rFonts w:ascii="Calibri" w:eastAsia="Times New Roman" w:hAnsi="Calibri" w:cs="Arial"/>
          <w:lang w:eastAsia="sl-SI"/>
        </w:rPr>
      </w:pPr>
    </w:p>
    <w:p w14:paraId="6A8EEFB6" w14:textId="77777777" w:rsidR="001D726C" w:rsidRPr="001D726C" w:rsidRDefault="001D726C" w:rsidP="001D726C">
      <w:pPr>
        <w:widowControl w:val="0"/>
        <w:numPr>
          <w:ilvl w:val="0"/>
          <w:numId w:val="36"/>
        </w:numPr>
        <w:suppressAutoHyphens/>
        <w:spacing w:after="0" w:line="240" w:lineRule="auto"/>
        <w:ind w:left="357" w:hanging="357"/>
        <w:contextualSpacing/>
        <w:jc w:val="both"/>
        <w:rPr>
          <w:rFonts w:ascii="Calibri" w:eastAsia="Calibri" w:hAnsi="Calibri" w:cs="Arial"/>
          <w:lang w:eastAsia="sl-SI"/>
        </w:rPr>
      </w:pPr>
      <w:r w:rsidRPr="001D726C">
        <w:rPr>
          <w:rFonts w:ascii="Calibri" w:eastAsia="Calibri" w:hAnsi="Calibri" w:cs="Arial"/>
          <w:lang w:eastAsia="sl-SI"/>
        </w:rPr>
        <w:t>povezovalni šifrant K1 »Vrste zdravstvene dejavnosti in storitve za obračun«:</w:t>
      </w:r>
    </w:p>
    <w:p w14:paraId="088F15E0" w14:textId="77777777" w:rsidR="001D726C" w:rsidRPr="001D726C" w:rsidRDefault="001D726C" w:rsidP="001D726C">
      <w:pPr>
        <w:widowControl w:val="0"/>
        <w:suppressAutoHyphens/>
        <w:spacing w:after="0" w:line="240" w:lineRule="auto"/>
        <w:jc w:val="both"/>
        <w:rPr>
          <w:rFonts w:ascii="Calibri" w:eastAsia="Calibri" w:hAnsi="Calibri" w:cs="Arial"/>
          <w:lang w:eastAsia="sl-SI"/>
        </w:rPr>
      </w:pPr>
    </w:p>
    <w:tbl>
      <w:tblPr>
        <w:tblStyle w:val="Tabelamrea"/>
        <w:tblW w:w="0" w:type="auto"/>
        <w:tblLook w:val="04A0" w:firstRow="1" w:lastRow="0" w:firstColumn="1" w:lastColumn="0" w:noHBand="0" w:noVBand="1"/>
      </w:tblPr>
      <w:tblGrid>
        <w:gridCol w:w="908"/>
        <w:gridCol w:w="521"/>
        <w:gridCol w:w="546"/>
        <w:gridCol w:w="2377"/>
        <w:gridCol w:w="2216"/>
        <w:gridCol w:w="1649"/>
        <w:gridCol w:w="845"/>
      </w:tblGrid>
      <w:tr w:rsidR="001D726C" w:rsidRPr="001D726C" w14:paraId="2B90AA19" w14:textId="77777777" w:rsidTr="002A6785">
        <w:tc>
          <w:tcPr>
            <w:tcW w:w="908" w:type="dxa"/>
          </w:tcPr>
          <w:p w14:paraId="7446F668" w14:textId="77777777" w:rsidR="001D726C" w:rsidRPr="001D726C" w:rsidRDefault="001D726C" w:rsidP="001D726C">
            <w:pPr>
              <w:widowControl w:val="0"/>
              <w:suppressAutoHyphens/>
              <w:jc w:val="both"/>
              <w:rPr>
                <w:rFonts w:cstheme="minorHAnsi"/>
                <w:sz w:val="18"/>
                <w:szCs w:val="18"/>
              </w:rPr>
            </w:pPr>
            <w:r w:rsidRPr="001D726C">
              <w:rPr>
                <w:rFonts w:cstheme="minorHAnsi"/>
                <w:sz w:val="18"/>
                <w:szCs w:val="18"/>
              </w:rPr>
              <w:t>Q86.220</w:t>
            </w:r>
          </w:p>
        </w:tc>
        <w:tc>
          <w:tcPr>
            <w:tcW w:w="3444" w:type="dxa"/>
            <w:gridSpan w:val="3"/>
          </w:tcPr>
          <w:p w14:paraId="6167F149" w14:textId="77777777" w:rsidR="001D726C" w:rsidRPr="001D726C" w:rsidRDefault="001D726C" w:rsidP="001D726C">
            <w:pPr>
              <w:widowControl w:val="0"/>
              <w:suppressAutoHyphens/>
              <w:jc w:val="both"/>
              <w:rPr>
                <w:rFonts w:cstheme="minorHAnsi"/>
                <w:sz w:val="18"/>
                <w:szCs w:val="18"/>
              </w:rPr>
            </w:pPr>
            <w:r w:rsidRPr="001D726C">
              <w:rPr>
                <w:rFonts w:cstheme="minorHAnsi"/>
                <w:sz w:val="18"/>
                <w:szCs w:val="18"/>
              </w:rPr>
              <w:t>Specialistična zunajbolnišnična zdravstvena dejavnost</w:t>
            </w:r>
          </w:p>
        </w:tc>
        <w:tc>
          <w:tcPr>
            <w:tcW w:w="2216" w:type="dxa"/>
          </w:tcPr>
          <w:p w14:paraId="6BA060F2" w14:textId="77777777" w:rsidR="001D726C" w:rsidRPr="001D726C" w:rsidRDefault="001D726C" w:rsidP="001D726C">
            <w:pPr>
              <w:widowControl w:val="0"/>
              <w:suppressAutoHyphens/>
              <w:jc w:val="both"/>
              <w:rPr>
                <w:rFonts w:cstheme="minorHAnsi"/>
                <w:sz w:val="18"/>
                <w:szCs w:val="18"/>
              </w:rPr>
            </w:pPr>
          </w:p>
        </w:tc>
        <w:tc>
          <w:tcPr>
            <w:tcW w:w="1649" w:type="dxa"/>
          </w:tcPr>
          <w:p w14:paraId="02B4258B" w14:textId="77777777" w:rsidR="001D726C" w:rsidRPr="001D726C" w:rsidRDefault="001D726C" w:rsidP="001D726C">
            <w:pPr>
              <w:widowControl w:val="0"/>
              <w:suppressAutoHyphens/>
              <w:jc w:val="both"/>
              <w:rPr>
                <w:rFonts w:cstheme="minorHAnsi"/>
                <w:sz w:val="18"/>
                <w:szCs w:val="18"/>
              </w:rPr>
            </w:pPr>
          </w:p>
        </w:tc>
        <w:tc>
          <w:tcPr>
            <w:tcW w:w="845" w:type="dxa"/>
          </w:tcPr>
          <w:p w14:paraId="54110243" w14:textId="77777777" w:rsidR="001D726C" w:rsidRPr="001D726C" w:rsidRDefault="001D726C" w:rsidP="001D726C">
            <w:pPr>
              <w:widowControl w:val="0"/>
              <w:suppressAutoHyphens/>
              <w:jc w:val="both"/>
              <w:rPr>
                <w:rFonts w:cstheme="minorHAnsi"/>
                <w:sz w:val="18"/>
                <w:szCs w:val="18"/>
              </w:rPr>
            </w:pPr>
          </w:p>
        </w:tc>
      </w:tr>
      <w:tr w:rsidR="001D726C" w:rsidRPr="001D726C" w14:paraId="29829944" w14:textId="77777777" w:rsidTr="002A6785">
        <w:tc>
          <w:tcPr>
            <w:tcW w:w="908" w:type="dxa"/>
          </w:tcPr>
          <w:p w14:paraId="67DA3ED2" w14:textId="77777777" w:rsidR="001D726C" w:rsidRPr="001D726C" w:rsidRDefault="001D726C" w:rsidP="001D726C">
            <w:pPr>
              <w:widowControl w:val="0"/>
              <w:suppressAutoHyphens/>
              <w:jc w:val="both"/>
              <w:rPr>
                <w:rFonts w:cstheme="minorHAnsi"/>
                <w:sz w:val="18"/>
                <w:szCs w:val="18"/>
              </w:rPr>
            </w:pPr>
          </w:p>
        </w:tc>
        <w:tc>
          <w:tcPr>
            <w:tcW w:w="521" w:type="dxa"/>
          </w:tcPr>
          <w:p w14:paraId="3AA8F1E7" w14:textId="77777777" w:rsidR="001D726C" w:rsidRPr="001D726C" w:rsidRDefault="001D726C" w:rsidP="001D726C">
            <w:pPr>
              <w:widowControl w:val="0"/>
              <w:suppressAutoHyphens/>
              <w:jc w:val="both"/>
              <w:rPr>
                <w:rFonts w:cstheme="minorHAnsi"/>
                <w:sz w:val="18"/>
                <w:szCs w:val="18"/>
              </w:rPr>
            </w:pPr>
            <w:r w:rsidRPr="001D726C">
              <w:rPr>
                <w:rFonts w:cstheme="minorHAnsi"/>
                <w:sz w:val="18"/>
                <w:szCs w:val="18"/>
              </w:rPr>
              <w:t>241</w:t>
            </w:r>
          </w:p>
        </w:tc>
        <w:tc>
          <w:tcPr>
            <w:tcW w:w="2923" w:type="dxa"/>
            <w:gridSpan w:val="2"/>
          </w:tcPr>
          <w:p w14:paraId="7E550F2B" w14:textId="77777777" w:rsidR="001D726C" w:rsidRPr="001D726C" w:rsidRDefault="001D726C" w:rsidP="001D726C">
            <w:pPr>
              <w:widowControl w:val="0"/>
              <w:suppressAutoHyphens/>
              <w:jc w:val="both"/>
              <w:rPr>
                <w:rFonts w:cstheme="minorHAnsi"/>
                <w:sz w:val="18"/>
                <w:szCs w:val="18"/>
              </w:rPr>
            </w:pPr>
            <w:r w:rsidRPr="001D726C">
              <w:rPr>
                <w:rFonts w:cstheme="minorHAnsi"/>
                <w:sz w:val="18"/>
                <w:szCs w:val="18"/>
              </w:rPr>
              <w:t>Paliativna oskrba v specialistični zunajbolnišnični dejavnosti</w:t>
            </w:r>
          </w:p>
        </w:tc>
        <w:tc>
          <w:tcPr>
            <w:tcW w:w="2216" w:type="dxa"/>
          </w:tcPr>
          <w:p w14:paraId="2033E62D" w14:textId="77777777" w:rsidR="001D726C" w:rsidRPr="001D726C" w:rsidRDefault="001D726C" w:rsidP="001D726C">
            <w:pPr>
              <w:widowControl w:val="0"/>
              <w:suppressAutoHyphens/>
              <w:jc w:val="both"/>
              <w:rPr>
                <w:rFonts w:cstheme="minorHAnsi"/>
                <w:sz w:val="18"/>
                <w:szCs w:val="18"/>
              </w:rPr>
            </w:pPr>
          </w:p>
        </w:tc>
        <w:tc>
          <w:tcPr>
            <w:tcW w:w="1649" w:type="dxa"/>
          </w:tcPr>
          <w:p w14:paraId="02120213" w14:textId="77777777" w:rsidR="001D726C" w:rsidRPr="001D726C" w:rsidRDefault="001D726C" w:rsidP="001D726C">
            <w:pPr>
              <w:widowControl w:val="0"/>
              <w:suppressAutoHyphens/>
              <w:jc w:val="both"/>
              <w:rPr>
                <w:rFonts w:cstheme="minorHAnsi"/>
                <w:sz w:val="18"/>
                <w:szCs w:val="18"/>
              </w:rPr>
            </w:pPr>
          </w:p>
        </w:tc>
        <w:tc>
          <w:tcPr>
            <w:tcW w:w="845" w:type="dxa"/>
          </w:tcPr>
          <w:p w14:paraId="07E64F73" w14:textId="77777777" w:rsidR="001D726C" w:rsidRPr="001D726C" w:rsidRDefault="001D726C" w:rsidP="001D726C">
            <w:pPr>
              <w:widowControl w:val="0"/>
              <w:suppressAutoHyphens/>
              <w:jc w:val="both"/>
              <w:rPr>
                <w:rFonts w:cstheme="minorHAnsi"/>
                <w:sz w:val="18"/>
                <w:szCs w:val="18"/>
              </w:rPr>
            </w:pPr>
          </w:p>
        </w:tc>
      </w:tr>
      <w:tr w:rsidR="001D726C" w:rsidRPr="001D726C" w14:paraId="77F8412A" w14:textId="77777777" w:rsidTr="002A6785">
        <w:tc>
          <w:tcPr>
            <w:tcW w:w="908" w:type="dxa"/>
          </w:tcPr>
          <w:p w14:paraId="123E8FCD" w14:textId="77777777" w:rsidR="001D726C" w:rsidRPr="001D726C" w:rsidRDefault="001D726C" w:rsidP="001D726C">
            <w:pPr>
              <w:widowControl w:val="0"/>
              <w:suppressAutoHyphens/>
              <w:jc w:val="both"/>
              <w:rPr>
                <w:rFonts w:cstheme="minorHAnsi"/>
                <w:sz w:val="18"/>
                <w:szCs w:val="18"/>
              </w:rPr>
            </w:pPr>
          </w:p>
        </w:tc>
        <w:tc>
          <w:tcPr>
            <w:tcW w:w="521" w:type="dxa"/>
          </w:tcPr>
          <w:p w14:paraId="051F685B" w14:textId="77777777" w:rsidR="001D726C" w:rsidRPr="001D726C" w:rsidRDefault="001D726C" w:rsidP="001D726C">
            <w:pPr>
              <w:widowControl w:val="0"/>
              <w:suppressAutoHyphens/>
              <w:jc w:val="both"/>
              <w:rPr>
                <w:rFonts w:cstheme="minorHAnsi"/>
                <w:sz w:val="18"/>
                <w:szCs w:val="18"/>
              </w:rPr>
            </w:pPr>
          </w:p>
        </w:tc>
        <w:tc>
          <w:tcPr>
            <w:tcW w:w="546" w:type="dxa"/>
          </w:tcPr>
          <w:p w14:paraId="20F321B9" w14:textId="77777777" w:rsidR="001D726C" w:rsidRPr="001D726C" w:rsidRDefault="001D726C" w:rsidP="001D726C">
            <w:pPr>
              <w:widowControl w:val="0"/>
              <w:suppressAutoHyphens/>
              <w:jc w:val="both"/>
              <w:rPr>
                <w:rFonts w:cstheme="minorHAnsi"/>
                <w:sz w:val="18"/>
                <w:szCs w:val="18"/>
              </w:rPr>
            </w:pPr>
            <w:r w:rsidRPr="001D726C">
              <w:rPr>
                <w:rFonts w:cstheme="minorHAnsi"/>
                <w:sz w:val="18"/>
                <w:szCs w:val="18"/>
              </w:rPr>
              <w:t>279</w:t>
            </w:r>
          </w:p>
        </w:tc>
        <w:tc>
          <w:tcPr>
            <w:tcW w:w="2377" w:type="dxa"/>
          </w:tcPr>
          <w:p w14:paraId="2A6169F2" w14:textId="77777777" w:rsidR="001D726C" w:rsidRPr="001D726C" w:rsidRDefault="001D726C" w:rsidP="001D726C">
            <w:pPr>
              <w:widowControl w:val="0"/>
              <w:suppressAutoHyphens/>
              <w:jc w:val="both"/>
              <w:rPr>
                <w:rFonts w:cstheme="minorHAnsi"/>
                <w:sz w:val="18"/>
                <w:szCs w:val="18"/>
              </w:rPr>
            </w:pPr>
            <w:r w:rsidRPr="001D726C">
              <w:rPr>
                <w:rFonts w:cstheme="minorHAnsi"/>
                <w:sz w:val="18"/>
                <w:szCs w:val="18"/>
              </w:rPr>
              <w:t>Mobilni paliativni tim</w:t>
            </w:r>
          </w:p>
        </w:tc>
        <w:tc>
          <w:tcPr>
            <w:tcW w:w="2216" w:type="dxa"/>
            <w:vAlign w:val="center"/>
          </w:tcPr>
          <w:p w14:paraId="762A3FCA" w14:textId="77777777" w:rsidR="001D726C" w:rsidRPr="001D726C" w:rsidRDefault="001D726C" w:rsidP="001D726C">
            <w:pPr>
              <w:widowControl w:val="0"/>
              <w:suppressAutoHyphens/>
              <w:jc w:val="center"/>
              <w:rPr>
                <w:rFonts w:cstheme="minorHAnsi"/>
                <w:b/>
                <w:bCs/>
                <w:sz w:val="18"/>
                <w:szCs w:val="18"/>
              </w:rPr>
            </w:pPr>
            <w:r w:rsidRPr="001D726C">
              <w:rPr>
                <w:rFonts w:cstheme="minorHAnsi"/>
                <w:b/>
                <w:bCs/>
                <w:sz w:val="18"/>
                <w:szCs w:val="18"/>
              </w:rPr>
              <w:t>E0743</w:t>
            </w:r>
          </w:p>
        </w:tc>
        <w:tc>
          <w:tcPr>
            <w:tcW w:w="1649" w:type="dxa"/>
            <w:vAlign w:val="center"/>
          </w:tcPr>
          <w:p w14:paraId="4DDE2CE5" w14:textId="77777777" w:rsidR="001D726C" w:rsidRPr="001D726C" w:rsidRDefault="001D726C" w:rsidP="001D726C">
            <w:pPr>
              <w:widowControl w:val="0"/>
              <w:suppressAutoHyphens/>
              <w:jc w:val="center"/>
              <w:rPr>
                <w:rFonts w:cstheme="minorHAnsi"/>
                <w:sz w:val="18"/>
                <w:szCs w:val="18"/>
              </w:rPr>
            </w:pPr>
          </w:p>
        </w:tc>
        <w:tc>
          <w:tcPr>
            <w:tcW w:w="845" w:type="dxa"/>
            <w:vAlign w:val="center"/>
          </w:tcPr>
          <w:p w14:paraId="5F6D1CD7" w14:textId="77777777" w:rsidR="001D726C" w:rsidRPr="001D726C" w:rsidRDefault="001D726C" w:rsidP="001D726C">
            <w:pPr>
              <w:widowControl w:val="0"/>
              <w:suppressAutoHyphens/>
              <w:jc w:val="center"/>
              <w:rPr>
                <w:rFonts w:cstheme="minorHAnsi"/>
                <w:sz w:val="18"/>
                <w:szCs w:val="18"/>
              </w:rPr>
            </w:pPr>
          </w:p>
        </w:tc>
      </w:tr>
      <w:tr w:rsidR="001D726C" w:rsidRPr="001D726C" w14:paraId="3F4222F4" w14:textId="77777777" w:rsidTr="002A6785">
        <w:tc>
          <w:tcPr>
            <w:tcW w:w="908" w:type="dxa"/>
          </w:tcPr>
          <w:p w14:paraId="09E8D907" w14:textId="77777777" w:rsidR="001D726C" w:rsidRPr="001D726C" w:rsidRDefault="001D726C" w:rsidP="001D726C">
            <w:pPr>
              <w:widowControl w:val="0"/>
              <w:suppressAutoHyphens/>
              <w:jc w:val="both"/>
              <w:rPr>
                <w:rFonts w:cstheme="minorHAnsi"/>
                <w:sz w:val="18"/>
                <w:szCs w:val="18"/>
              </w:rPr>
            </w:pPr>
          </w:p>
        </w:tc>
        <w:tc>
          <w:tcPr>
            <w:tcW w:w="521" w:type="dxa"/>
          </w:tcPr>
          <w:p w14:paraId="44DAA341" w14:textId="77777777" w:rsidR="001D726C" w:rsidRPr="001D726C" w:rsidRDefault="001D726C" w:rsidP="001D726C">
            <w:pPr>
              <w:widowControl w:val="0"/>
              <w:suppressAutoHyphens/>
              <w:jc w:val="both"/>
              <w:rPr>
                <w:rFonts w:cstheme="minorHAnsi"/>
                <w:sz w:val="18"/>
                <w:szCs w:val="18"/>
              </w:rPr>
            </w:pPr>
          </w:p>
        </w:tc>
        <w:tc>
          <w:tcPr>
            <w:tcW w:w="546" w:type="dxa"/>
          </w:tcPr>
          <w:p w14:paraId="12B5D9EB" w14:textId="77777777" w:rsidR="001D726C" w:rsidRPr="001D726C" w:rsidRDefault="001D726C" w:rsidP="001D726C">
            <w:pPr>
              <w:widowControl w:val="0"/>
              <w:suppressAutoHyphens/>
              <w:jc w:val="both"/>
              <w:rPr>
                <w:rFonts w:cstheme="minorHAnsi"/>
                <w:sz w:val="18"/>
                <w:szCs w:val="18"/>
              </w:rPr>
            </w:pPr>
          </w:p>
        </w:tc>
        <w:tc>
          <w:tcPr>
            <w:tcW w:w="2377" w:type="dxa"/>
          </w:tcPr>
          <w:p w14:paraId="6575D606" w14:textId="77777777" w:rsidR="001D726C" w:rsidRPr="001D726C" w:rsidRDefault="001D726C" w:rsidP="001D726C">
            <w:pPr>
              <w:widowControl w:val="0"/>
              <w:suppressAutoHyphens/>
              <w:jc w:val="both"/>
              <w:rPr>
                <w:rFonts w:cstheme="minorHAnsi"/>
                <w:sz w:val="18"/>
                <w:szCs w:val="18"/>
              </w:rPr>
            </w:pPr>
          </w:p>
        </w:tc>
        <w:tc>
          <w:tcPr>
            <w:tcW w:w="2216" w:type="dxa"/>
            <w:vAlign w:val="center"/>
          </w:tcPr>
          <w:p w14:paraId="74A09338" w14:textId="77777777" w:rsidR="001D726C" w:rsidRPr="001D726C" w:rsidRDefault="001D726C" w:rsidP="001D726C">
            <w:pPr>
              <w:widowControl w:val="0"/>
              <w:suppressAutoHyphens/>
              <w:jc w:val="center"/>
              <w:rPr>
                <w:rFonts w:cstheme="minorHAnsi"/>
                <w:b/>
                <w:bCs/>
                <w:sz w:val="18"/>
                <w:szCs w:val="18"/>
              </w:rPr>
            </w:pPr>
            <w:r w:rsidRPr="001D726C">
              <w:rPr>
                <w:rFonts w:cstheme="minorHAnsi"/>
                <w:b/>
                <w:bCs/>
                <w:sz w:val="18"/>
                <w:szCs w:val="18"/>
              </w:rPr>
              <w:t>Q0235-Q0237, Q0262-</w:t>
            </w:r>
            <w:r w:rsidRPr="001D726C">
              <w:rPr>
                <w:rFonts w:cstheme="minorHAnsi"/>
                <w:b/>
                <w:bCs/>
                <w:sz w:val="18"/>
                <w:szCs w:val="18"/>
              </w:rPr>
              <w:lastRenderedPageBreak/>
              <w:t>Q0264, Q0265-Q0272</w:t>
            </w:r>
          </w:p>
        </w:tc>
        <w:tc>
          <w:tcPr>
            <w:tcW w:w="1649" w:type="dxa"/>
            <w:vAlign w:val="center"/>
          </w:tcPr>
          <w:p w14:paraId="4F3CD2E3" w14:textId="77777777" w:rsidR="001D726C" w:rsidRPr="001D726C" w:rsidRDefault="001D726C" w:rsidP="001D726C">
            <w:pPr>
              <w:widowControl w:val="0"/>
              <w:suppressAutoHyphens/>
              <w:jc w:val="center"/>
              <w:rPr>
                <w:rFonts w:cstheme="minorHAnsi"/>
                <w:sz w:val="18"/>
                <w:szCs w:val="18"/>
              </w:rPr>
            </w:pPr>
          </w:p>
        </w:tc>
        <w:tc>
          <w:tcPr>
            <w:tcW w:w="845" w:type="dxa"/>
            <w:vAlign w:val="center"/>
          </w:tcPr>
          <w:p w14:paraId="6B733EEE" w14:textId="77777777" w:rsidR="001D726C" w:rsidRPr="001D726C" w:rsidRDefault="001D726C" w:rsidP="001D726C">
            <w:pPr>
              <w:widowControl w:val="0"/>
              <w:suppressAutoHyphens/>
              <w:jc w:val="center"/>
              <w:rPr>
                <w:rFonts w:cstheme="minorHAnsi"/>
                <w:sz w:val="18"/>
                <w:szCs w:val="18"/>
              </w:rPr>
            </w:pPr>
          </w:p>
        </w:tc>
      </w:tr>
      <w:tr w:rsidR="001D726C" w:rsidRPr="001D726C" w14:paraId="7F115CC9" w14:textId="77777777" w:rsidTr="002A6785">
        <w:tc>
          <w:tcPr>
            <w:tcW w:w="908" w:type="dxa"/>
          </w:tcPr>
          <w:p w14:paraId="6743B318" w14:textId="77777777" w:rsidR="001D726C" w:rsidRPr="001D726C" w:rsidRDefault="001D726C" w:rsidP="001D726C">
            <w:pPr>
              <w:widowControl w:val="0"/>
              <w:suppressAutoHyphens/>
              <w:jc w:val="both"/>
              <w:rPr>
                <w:rFonts w:cstheme="minorHAnsi"/>
                <w:sz w:val="18"/>
                <w:szCs w:val="18"/>
              </w:rPr>
            </w:pPr>
          </w:p>
        </w:tc>
        <w:tc>
          <w:tcPr>
            <w:tcW w:w="521" w:type="dxa"/>
          </w:tcPr>
          <w:p w14:paraId="2B3A925C" w14:textId="77777777" w:rsidR="001D726C" w:rsidRPr="001D726C" w:rsidRDefault="001D726C" w:rsidP="001D726C">
            <w:pPr>
              <w:widowControl w:val="0"/>
              <w:suppressAutoHyphens/>
              <w:jc w:val="both"/>
              <w:rPr>
                <w:rFonts w:cstheme="minorHAnsi"/>
                <w:sz w:val="18"/>
                <w:szCs w:val="18"/>
              </w:rPr>
            </w:pPr>
          </w:p>
        </w:tc>
        <w:tc>
          <w:tcPr>
            <w:tcW w:w="546" w:type="dxa"/>
          </w:tcPr>
          <w:p w14:paraId="010DA9D2" w14:textId="77777777" w:rsidR="001D726C" w:rsidRPr="001D726C" w:rsidRDefault="001D726C" w:rsidP="001D726C">
            <w:pPr>
              <w:widowControl w:val="0"/>
              <w:suppressAutoHyphens/>
              <w:jc w:val="both"/>
              <w:rPr>
                <w:rFonts w:cstheme="minorHAnsi"/>
                <w:sz w:val="18"/>
                <w:szCs w:val="18"/>
              </w:rPr>
            </w:pPr>
          </w:p>
        </w:tc>
        <w:tc>
          <w:tcPr>
            <w:tcW w:w="2377" w:type="dxa"/>
          </w:tcPr>
          <w:p w14:paraId="04387AF7" w14:textId="77777777" w:rsidR="001D726C" w:rsidRPr="001D726C" w:rsidRDefault="001D726C" w:rsidP="001D726C">
            <w:pPr>
              <w:widowControl w:val="0"/>
              <w:suppressAutoHyphens/>
              <w:jc w:val="both"/>
              <w:rPr>
                <w:rFonts w:cstheme="minorHAnsi"/>
                <w:sz w:val="18"/>
                <w:szCs w:val="18"/>
              </w:rPr>
            </w:pPr>
          </w:p>
        </w:tc>
        <w:tc>
          <w:tcPr>
            <w:tcW w:w="2216" w:type="dxa"/>
            <w:vAlign w:val="center"/>
          </w:tcPr>
          <w:p w14:paraId="05D20684" w14:textId="77777777" w:rsidR="001D726C" w:rsidRPr="001D726C" w:rsidRDefault="001D726C" w:rsidP="001D726C">
            <w:pPr>
              <w:widowControl w:val="0"/>
              <w:suppressAutoHyphens/>
              <w:jc w:val="center"/>
              <w:rPr>
                <w:rFonts w:cstheme="minorHAnsi"/>
                <w:b/>
                <w:bCs/>
                <w:strike/>
                <w:sz w:val="18"/>
                <w:szCs w:val="18"/>
              </w:rPr>
            </w:pPr>
            <w:r w:rsidRPr="001D726C">
              <w:rPr>
                <w:rFonts w:cstheme="minorHAnsi"/>
                <w:b/>
                <w:bCs/>
                <w:strike/>
                <w:sz w:val="18"/>
                <w:szCs w:val="18"/>
              </w:rPr>
              <w:t>11622, 11623 (iz Šifranta 15.3)</w:t>
            </w:r>
          </w:p>
        </w:tc>
        <w:tc>
          <w:tcPr>
            <w:tcW w:w="1649" w:type="dxa"/>
            <w:vAlign w:val="center"/>
          </w:tcPr>
          <w:p w14:paraId="65509814" w14:textId="77777777" w:rsidR="001D726C" w:rsidRPr="001D726C" w:rsidRDefault="001D726C" w:rsidP="001D726C">
            <w:pPr>
              <w:widowControl w:val="0"/>
              <w:suppressAutoHyphens/>
              <w:jc w:val="center"/>
              <w:rPr>
                <w:rFonts w:cstheme="minorHAnsi"/>
                <w:sz w:val="18"/>
                <w:szCs w:val="18"/>
              </w:rPr>
            </w:pPr>
            <w:r w:rsidRPr="001D726C">
              <w:rPr>
                <w:rFonts w:cstheme="minorHAnsi"/>
                <w:sz w:val="18"/>
                <w:szCs w:val="18"/>
              </w:rPr>
              <w:t>Šifrant 15.114</w:t>
            </w:r>
          </w:p>
        </w:tc>
        <w:tc>
          <w:tcPr>
            <w:tcW w:w="845" w:type="dxa"/>
            <w:vAlign w:val="center"/>
          </w:tcPr>
          <w:p w14:paraId="5FE71294" w14:textId="77777777" w:rsidR="001D726C" w:rsidRPr="001D726C" w:rsidRDefault="001D726C" w:rsidP="001D726C">
            <w:pPr>
              <w:widowControl w:val="0"/>
              <w:suppressAutoHyphens/>
              <w:jc w:val="center"/>
              <w:rPr>
                <w:rFonts w:cstheme="minorHAnsi"/>
                <w:b/>
                <w:bCs/>
                <w:strike/>
                <w:sz w:val="18"/>
                <w:szCs w:val="18"/>
              </w:rPr>
            </w:pPr>
            <w:r w:rsidRPr="001D726C">
              <w:rPr>
                <w:rFonts w:cstheme="minorHAnsi"/>
                <w:b/>
                <w:bCs/>
                <w:strike/>
                <w:sz w:val="18"/>
                <w:szCs w:val="18"/>
              </w:rPr>
              <w:t>Z0030</w:t>
            </w:r>
          </w:p>
          <w:p w14:paraId="3EC0A1F0" w14:textId="77777777" w:rsidR="001D726C" w:rsidRPr="001D726C" w:rsidRDefault="001D726C" w:rsidP="001D726C">
            <w:pPr>
              <w:widowControl w:val="0"/>
              <w:suppressAutoHyphens/>
              <w:jc w:val="center"/>
              <w:rPr>
                <w:rFonts w:cstheme="minorHAnsi"/>
                <w:sz w:val="18"/>
                <w:szCs w:val="18"/>
              </w:rPr>
            </w:pPr>
            <w:r w:rsidRPr="001D726C">
              <w:rPr>
                <w:rFonts w:cstheme="minorHAnsi"/>
                <w:b/>
                <w:bCs/>
                <w:sz w:val="18"/>
                <w:szCs w:val="18"/>
              </w:rPr>
              <w:t>Z0045</w:t>
            </w:r>
          </w:p>
        </w:tc>
      </w:tr>
      <w:tr w:rsidR="001D726C" w:rsidRPr="001D726C" w14:paraId="25C3554E" w14:textId="77777777" w:rsidTr="002A6785">
        <w:tc>
          <w:tcPr>
            <w:tcW w:w="908" w:type="dxa"/>
          </w:tcPr>
          <w:p w14:paraId="58217ABD" w14:textId="77777777" w:rsidR="001D726C" w:rsidRPr="001D726C" w:rsidRDefault="001D726C" w:rsidP="001D726C">
            <w:pPr>
              <w:widowControl w:val="0"/>
              <w:suppressAutoHyphens/>
              <w:jc w:val="both"/>
              <w:rPr>
                <w:rFonts w:cstheme="minorHAnsi"/>
                <w:sz w:val="18"/>
                <w:szCs w:val="18"/>
              </w:rPr>
            </w:pPr>
          </w:p>
        </w:tc>
        <w:tc>
          <w:tcPr>
            <w:tcW w:w="521" w:type="dxa"/>
          </w:tcPr>
          <w:p w14:paraId="176E77E9" w14:textId="77777777" w:rsidR="001D726C" w:rsidRPr="001D726C" w:rsidRDefault="001D726C" w:rsidP="001D726C">
            <w:pPr>
              <w:widowControl w:val="0"/>
              <w:suppressAutoHyphens/>
              <w:jc w:val="both"/>
              <w:rPr>
                <w:rFonts w:cstheme="minorHAnsi"/>
                <w:sz w:val="18"/>
                <w:szCs w:val="18"/>
              </w:rPr>
            </w:pPr>
          </w:p>
        </w:tc>
        <w:tc>
          <w:tcPr>
            <w:tcW w:w="546" w:type="dxa"/>
          </w:tcPr>
          <w:p w14:paraId="03FAD18E" w14:textId="77777777" w:rsidR="001D726C" w:rsidRPr="001D726C" w:rsidRDefault="001D726C" w:rsidP="001D726C">
            <w:pPr>
              <w:widowControl w:val="0"/>
              <w:suppressAutoHyphens/>
              <w:jc w:val="both"/>
              <w:rPr>
                <w:rFonts w:cstheme="minorHAnsi"/>
                <w:sz w:val="18"/>
                <w:szCs w:val="18"/>
              </w:rPr>
            </w:pPr>
          </w:p>
        </w:tc>
        <w:tc>
          <w:tcPr>
            <w:tcW w:w="2377" w:type="dxa"/>
          </w:tcPr>
          <w:p w14:paraId="4845F8FF" w14:textId="77777777" w:rsidR="001D726C" w:rsidRPr="001D726C" w:rsidRDefault="001D726C" w:rsidP="001D726C">
            <w:pPr>
              <w:widowControl w:val="0"/>
              <w:suppressAutoHyphens/>
              <w:jc w:val="both"/>
              <w:rPr>
                <w:rFonts w:cstheme="minorHAnsi"/>
                <w:sz w:val="18"/>
                <w:szCs w:val="18"/>
              </w:rPr>
            </w:pPr>
          </w:p>
        </w:tc>
        <w:tc>
          <w:tcPr>
            <w:tcW w:w="2216" w:type="dxa"/>
            <w:vAlign w:val="center"/>
          </w:tcPr>
          <w:p w14:paraId="3F6E2242" w14:textId="77777777" w:rsidR="001D726C" w:rsidRPr="001D726C" w:rsidRDefault="001D726C" w:rsidP="001D726C">
            <w:pPr>
              <w:widowControl w:val="0"/>
              <w:suppressAutoHyphens/>
              <w:jc w:val="center"/>
              <w:rPr>
                <w:rFonts w:cstheme="minorHAnsi"/>
                <w:b/>
                <w:bCs/>
                <w:strike/>
                <w:sz w:val="18"/>
                <w:szCs w:val="18"/>
              </w:rPr>
            </w:pPr>
          </w:p>
        </w:tc>
        <w:tc>
          <w:tcPr>
            <w:tcW w:w="1649" w:type="dxa"/>
            <w:vAlign w:val="center"/>
          </w:tcPr>
          <w:p w14:paraId="7F250CB9" w14:textId="77777777" w:rsidR="001D726C" w:rsidRPr="001D726C" w:rsidRDefault="001D726C" w:rsidP="001D726C">
            <w:pPr>
              <w:widowControl w:val="0"/>
              <w:suppressAutoHyphens/>
              <w:jc w:val="center"/>
              <w:rPr>
                <w:rFonts w:cstheme="minorHAnsi"/>
                <w:b/>
                <w:bCs/>
                <w:sz w:val="18"/>
                <w:szCs w:val="18"/>
              </w:rPr>
            </w:pPr>
            <w:r w:rsidRPr="001D726C">
              <w:rPr>
                <w:rFonts w:cstheme="minorHAnsi"/>
                <w:b/>
                <w:bCs/>
                <w:sz w:val="18"/>
                <w:szCs w:val="18"/>
              </w:rPr>
              <w:t>Šifrant 15.114a</w:t>
            </w:r>
          </w:p>
        </w:tc>
        <w:tc>
          <w:tcPr>
            <w:tcW w:w="845" w:type="dxa"/>
            <w:vAlign w:val="center"/>
          </w:tcPr>
          <w:p w14:paraId="4B6611BD" w14:textId="77777777" w:rsidR="001D726C" w:rsidRPr="001D726C" w:rsidRDefault="001D726C" w:rsidP="001D726C">
            <w:pPr>
              <w:widowControl w:val="0"/>
              <w:suppressAutoHyphens/>
              <w:jc w:val="center"/>
              <w:rPr>
                <w:rFonts w:cstheme="minorHAnsi"/>
                <w:b/>
                <w:bCs/>
                <w:sz w:val="18"/>
                <w:szCs w:val="18"/>
              </w:rPr>
            </w:pPr>
            <w:r w:rsidRPr="001D726C">
              <w:rPr>
                <w:rFonts w:cstheme="minorHAnsi"/>
                <w:b/>
                <w:bCs/>
                <w:sz w:val="18"/>
                <w:szCs w:val="18"/>
              </w:rPr>
              <w:t>Z0045</w:t>
            </w:r>
          </w:p>
        </w:tc>
      </w:tr>
      <w:tr w:rsidR="001D726C" w:rsidRPr="001D726C" w14:paraId="4A97C93F" w14:textId="77777777" w:rsidTr="002A6785">
        <w:tc>
          <w:tcPr>
            <w:tcW w:w="908" w:type="dxa"/>
          </w:tcPr>
          <w:p w14:paraId="51AC5C6A" w14:textId="77777777" w:rsidR="001D726C" w:rsidRPr="001D726C" w:rsidRDefault="001D726C" w:rsidP="001D726C">
            <w:pPr>
              <w:widowControl w:val="0"/>
              <w:suppressAutoHyphens/>
              <w:jc w:val="both"/>
              <w:rPr>
                <w:rFonts w:cstheme="minorHAnsi"/>
                <w:sz w:val="18"/>
                <w:szCs w:val="18"/>
              </w:rPr>
            </w:pPr>
          </w:p>
        </w:tc>
        <w:tc>
          <w:tcPr>
            <w:tcW w:w="521" w:type="dxa"/>
          </w:tcPr>
          <w:p w14:paraId="5C62287F" w14:textId="77777777" w:rsidR="001D726C" w:rsidRPr="001D726C" w:rsidRDefault="001D726C" w:rsidP="001D726C">
            <w:pPr>
              <w:widowControl w:val="0"/>
              <w:suppressAutoHyphens/>
              <w:jc w:val="both"/>
              <w:rPr>
                <w:rFonts w:cstheme="minorHAnsi"/>
                <w:sz w:val="18"/>
                <w:szCs w:val="18"/>
              </w:rPr>
            </w:pPr>
          </w:p>
        </w:tc>
        <w:tc>
          <w:tcPr>
            <w:tcW w:w="546" w:type="dxa"/>
          </w:tcPr>
          <w:p w14:paraId="3CB86FBF" w14:textId="77777777" w:rsidR="001D726C" w:rsidRPr="001D726C" w:rsidRDefault="001D726C" w:rsidP="001D726C">
            <w:pPr>
              <w:widowControl w:val="0"/>
              <w:suppressAutoHyphens/>
              <w:jc w:val="both"/>
              <w:rPr>
                <w:rFonts w:cstheme="minorHAnsi"/>
                <w:sz w:val="18"/>
                <w:szCs w:val="18"/>
              </w:rPr>
            </w:pPr>
          </w:p>
        </w:tc>
        <w:tc>
          <w:tcPr>
            <w:tcW w:w="2377" w:type="dxa"/>
          </w:tcPr>
          <w:p w14:paraId="0AA3C38A" w14:textId="77777777" w:rsidR="001D726C" w:rsidRPr="001D726C" w:rsidRDefault="001D726C" w:rsidP="001D726C">
            <w:pPr>
              <w:widowControl w:val="0"/>
              <w:suppressAutoHyphens/>
              <w:jc w:val="both"/>
              <w:rPr>
                <w:rFonts w:cstheme="minorHAnsi"/>
                <w:sz w:val="18"/>
                <w:szCs w:val="18"/>
              </w:rPr>
            </w:pPr>
          </w:p>
        </w:tc>
        <w:tc>
          <w:tcPr>
            <w:tcW w:w="2216" w:type="dxa"/>
            <w:vAlign w:val="center"/>
          </w:tcPr>
          <w:p w14:paraId="47912DBE" w14:textId="77777777" w:rsidR="001D726C" w:rsidRPr="001D726C" w:rsidRDefault="001D726C" w:rsidP="001D726C">
            <w:pPr>
              <w:widowControl w:val="0"/>
              <w:suppressAutoHyphens/>
              <w:jc w:val="center"/>
              <w:rPr>
                <w:rFonts w:cstheme="minorHAnsi"/>
                <w:b/>
                <w:bCs/>
                <w:strike/>
                <w:sz w:val="18"/>
                <w:szCs w:val="18"/>
              </w:rPr>
            </w:pPr>
          </w:p>
        </w:tc>
        <w:tc>
          <w:tcPr>
            <w:tcW w:w="1649" w:type="dxa"/>
            <w:vAlign w:val="center"/>
          </w:tcPr>
          <w:p w14:paraId="2794BD19" w14:textId="77777777" w:rsidR="001D726C" w:rsidRPr="001D726C" w:rsidRDefault="001D726C" w:rsidP="001D726C">
            <w:pPr>
              <w:widowControl w:val="0"/>
              <w:suppressAutoHyphens/>
              <w:jc w:val="center"/>
              <w:rPr>
                <w:rFonts w:cstheme="minorHAnsi"/>
                <w:b/>
                <w:bCs/>
                <w:sz w:val="18"/>
                <w:szCs w:val="18"/>
              </w:rPr>
            </w:pPr>
            <w:r w:rsidRPr="001D726C">
              <w:rPr>
                <w:rFonts w:cstheme="minorHAnsi"/>
                <w:b/>
                <w:bCs/>
                <w:sz w:val="18"/>
                <w:szCs w:val="18"/>
              </w:rPr>
              <w:t>Šifrant 15.117</w:t>
            </w:r>
          </w:p>
        </w:tc>
        <w:tc>
          <w:tcPr>
            <w:tcW w:w="845" w:type="dxa"/>
            <w:vAlign w:val="center"/>
          </w:tcPr>
          <w:p w14:paraId="10273137" w14:textId="77777777" w:rsidR="001D726C" w:rsidRPr="001D726C" w:rsidRDefault="001D726C" w:rsidP="001D726C">
            <w:pPr>
              <w:widowControl w:val="0"/>
              <w:suppressAutoHyphens/>
              <w:jc w:val="center"/>
              <w:rPr>
                <w:rFonts w:cstheme="minorHAnsi"/>
                <w:b/>
                <w:bCs/>
                <w:sz w:val="18"/>
                <w:szCs w:val="18"/>
              </w:rPr>
            </w:pPr>
          </w:p>
        </w:tc>
      </w:tr>
    </w:tbl>
    <w:p w14:paraId="3C104D8E"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587C07FE" w14:textId="77777777" w:rsidR="001D726C" w:rsidRPr="001D726C" w:rsidRDefault="001D726C" w:rsidP="001D726C">
      <w:pPr>
        <w:widowControl w:val="0"/>
        <w:numPr>
          <w:ilvl w:val="0"/>
          <w:numId w:val="36"/>
        </w:numPr>
        <w:suppressAutoHyphens/>
        <w:spacing w:after="0" w:line="240" w:lineRule="auto"/>
        <w:ind w:left="357" w:hanging="357"/>
        <w:contextualSpacing/>
        <w:jc w:val="both"/>
        <w:rPr>
          <w:rFonts w:ascii="Calibri" w:eastAsia="Calibri" w:hAnsi="Calibri" w:cs="Arial"/>
          <w:lang w:eastAsia="sl-SI"/>
        </w:rPr>
      </w:pPr>
      <w:r w:rsidRPr="001D726C">
        <w:rPr>
          <w:rFonts w:ascii="Calibri" w:eastAsia="Calibri" w:hAnsi="Calibri" w:cs="Arial"/>
          <w:lang w:eastAsia="sl-SI"/>
        </w:rPr>
        <w:t>povezovalni šifrant K2 »VZD s storitvami glede na vrsto dokumenta po strukturi«:</w:t>
      </w:r>
    </w:p>
    <w:p w14:paraId="294B7916" w14:textId="77777777" w:rsidR="001D726C" w:rsidRPr="001D726C" w:rsidRDefault="001D726C" w:rsidP="001D726C">
      <w:pPr>
        <w:widowControl w:val="0"/>
        <w:suppressAutoHyphens/>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791"/>
        <w:gridCol w:w="523"/>
        <w:gridCol w:w="440"/>
        <w:gridCol w:w="3678"/>
        <w:gridCol w:w="1325"/>
        <w:gridCol w:w="1006"/>
        <w:gridCol w:w="1635"/>
      </w:tblGrid>
      <w:tr w:rsidR="001D726C" w:rsidRPr="001D726C" w14:paraId="7C7A2CED" w14:textId="77777777" w:rsidTr="002A6785">
        <w:trPr>
          <w:trHeight w:val="255"/>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F71045A"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469" w:type="pct"/>
            <w:gridSpan w:val="3"/>
            <w:tcBorders>
              <w:top w:val="single" w:sz="4" w:space="0" w:color="auto"/>
              <w:left w:val="nil"/>
              <w:bottom w:val="single" w:sz="4" w:space="0" w:color="auto"/>
              <w:right w:val="single" w:sz="4" w:space="0" w:color="auto"/>
            </w:tcBorders>
            <w:shd w:val="clear" w:color="auto" w:fill="auto"/>
            <w:vAlign w:val="bottom"/>
          </w:tcPr>
          <w:p w14:paraId="3DC0D5D9"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110" w:type="pct"/>
            <w:gridSpan w:val="3"/>
            <w:tcBorders>
              <w:top w:val="single" w:sz="4" w:space="0" w:color="auto"/>
              <w:left w:val="nil"/>
              <w:bottom w:val="single" w:sz="4" w:space="0" w:color="auto"/>
              <w:right w:val="single" w:sz="4" w:space="0" w:color="auto"/>
            </w:tcBorders>
          </w:tcPr>
          <w:p w14:paraId="29D8C7EA"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VD 4-12  Obravnava</w:t>
            </w:r>
          </w:p>
        </w:tc>
      </w:tr>
      <w:tr w:rsidR="001D726C" w:rsidRPr="001D726C" w14:paraId="46CDD985"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761A86E4"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469" w:type="pct"/>
            <w:gridSpan w:val="3"/>
            <w:tcBorders>
              <w:top w:val="single" w:sz="4" w:space="0" w:color="auto"/>
              <w:left w:val="nil"/>
              <w:bottom w:val="single" w:sz="4" w:space="0" w:color="auto"/>
              <w:right w:val="single" w:sz="4" w:space="0" w:color="auto"/>
            </w:tcBorders>
            <w:shd w:val="clear" w:color="auto" w:fill="auto"/>
          </w:tcPr>
          <w:p w14:paraId="72B5D056"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705" w:type="pct"/>
            <w:tcBorders>
              <w:top w:val="single" w:sz="4" w:space="0" w:color="auto"/>
              <w:left w:val="nil"/>
              <w:bottom w:val="single" w:sz="4" w:space="0" w:color="auto"/>
              <w:right w:val="single" w:sz="4" w:space="0" w:color="auto"/>
            </w:tcBorders>
          </w:tcPr>
          <w:p w14:paraId="440668A8"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w:t>
            </w:r>
          </w:p>
        </w:tc>
        <w:tc>
          <w:tcPr>
            <w:tcW w:w="535" w:type="pct"/>
            <w:tcBorders>
              <w:top w:val="single" w:sz="4" w:space="0" w:color="auto"/>
              <w:left w:val="nil"/>
              <w:bottom w:val="single" w:sz="4" w:space="0" w:color="auto"/>
              <w:right w:val="single" w:sz="4" w:space="0" w:color="auto"/>
            </w:tcBorders>
          </w:tcPr>
          <w:p w14:paraId="44E9C0C9"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 DBZ</w:t>
            </w:r>
          </w:p>
        </w:tc>
        <w:tc>
          <w:tcPr>
            <w:tcW w:w="870" w:type="pct"/>
            <w:tcBorders>
              <w:top w:val="single" w:sz="4" w:space="0" w:color="auto"/>
              <w:left w:val="nil"/>
              <w:bottom w:val="single" w:sz="4" w:space="0" w:color="auto"/>
              <w:right w:val="single" w:sz="4" w:space="0" w:color="auto"/>
            </w:tcBorders>
          </w:tcPr>
          <w:p w14:paraId="5695AAFF"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 LZM zdravila-Seznam A</w:t>
            </w:r>
          </w:p>
        </w:tc>
      </w:tr>
      <w:tr w:rsidR="001D726C" w:rsidRPr="001D726C" w14:paraId="13F3248D"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621E97D5"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Q86.220</w:t>
            </w:r>
          </w:p>
        </w:tc>
        <w:tc>
          <w:tcPr>
            <w:tcW w:w="2469" w:type="pct"/>
            <w:gridSpan w:val="3"/>
            <w:tcBorders>
              <w:top w:val="single" w:sz="4" w:space="0" w:color="auto"/>
              <w:left w:val="nil"/>
              <w:bottom w:val="single" w:sz="4" w:space="0" w:color="auto"/>
              <w:right w:val="single" w:sz="4" w:space="0" w:color="auto"/>
            </w:tcBorders>
            <w:shd w:val="clear" w:color="auto" w:fill="auto"/>
          </w:tcPr>
          <w:p w14:paraId="4AB3C263"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Specialistična zunajbolnišnična zdravstvena dejavnost</w:t>
            </w:r>
          </w:p>
        </w:tc>
        <w:tc>
          <w:tcPr>
            <w:tcW w:w="705" w:type="pct"/>
            <w:tcBorders>
              <w:top w:val="single" w:sz="4" w:space="0" w:color="auto"/>
              <w:left w:val="nil"/>
              <w:bottom w:val="single" w:sz="4" w:space="0" w:color="auto"/>
              <w:right w:val="single" w:sz="4" w:space="0" w:color="auto"/>
            </w:tcBorders>
          </w:tcPr>
          <w:p w14:paraId="6D351B0A"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535" w:type="pct"/>
            <w:tcBorders>
              <w:top w:val="single" w:sz="4" w:space="0" w:color="auto"/>
              <w:left w:val="nil"/>
              <w:bottom w:val="single" w:sz="4" w:space="0" w:color="auto"/>
              <w:right w:val="single" w:sz="4" w:space="0" w:color="auto"/>
            </w:tcBorders>
          </w:tcPr>
          <w:p w14:paraId="295B4EFD"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870" w:type="pct"/>
            <w:tcBorders>
              <w:top w:val="single" w:sz="4" w:space="0" w:color="auto"/>
              <w:left w:val="nil"/>
              <w:bottom w:val="single" w:sz="4" w:space="0" w:color="auto"/>
              <w:right w:val="single" w:sz="4" w:space="0" w:color="auto"/>
            </w:tcBorders>
          </w:tcPr>
          <w:p w14:paraId="2EF1F93B"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r>
      <w:tr w:rsidR="001D726C" w:rsidRPr="001D726C" w14:paraId="2D8B10A8"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71CE0013"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78" w:type="pct"/>
            <w:tcBorders>
              <w:top w:val="nil"/>
              <w:left w:val="nil"/>
              <w:bottom w:val="single" w:sz="4" w:space="0" w:color="auto"/>
              <w:right w:val="single" w:sz="4" w:space="0" w:color="auto"/>
            </w:tcBorders>
            <w:shd w:val="clear" w:color="auto" w:fill="auto"/>
          </w:tcPr>
          <w:p w14:paraId="06E5C45A"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241</w:t>
            </w:r>
          </w:p>
        </w:tc>
        <w:tc>
          <w:tcPr>
            <w:tcW w:w="2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A7674"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Paliativna oskrba v specialistični zunajbolnišnični dejavnosti</w:t>
            </w:r>
          </w:p>
        </w:tc>
        <w:tc>
          <w:tcPr>
            <w:tcW w:w="705" w:type="pct"/>
            <w:tcBorders>
              <w:top w:val="single" w:sz="4" w:space="0" w:color="auto"/>
              <w:left w:val="nil"/>
              <w:bottom w:val="single" w:sz="4" w:space="0" w:color="auto"/>
              <w:right w:val="single" w:sz="4" w:space="0" w:color="auto"/>
            </w:tcBorders>
          </w:tcPr>
          <w:p w14:paraId="218F1E1A"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535" w:type="pct"/>
            <w:tcBorders>
              <w:top w:val="single" w:sz="4" w:space="0" w:color="auto"/>
              <w:left w:val="nil"/>
              <w:bottom w:val="single" w:sz="4" w:space="0" w:color="auto"/>
              <w:right w:val="single" w:sz="4" w:space="0" w:color="auto"/>
            </w:tcBorders>
          </w:tcPr>
          <w:p w14:paraId="0A829CBF"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870" w:type="pct"/>
            <w:tcBorders>
              <w:top w:val="single" w:sz="4" w:space="0" w:color="auto"/>
              <w:left w:val="nil"/>
              <w:bottom w:val="single" w:sz="4" w:space="0" w:color="auto"/>
              <w:right w:val="single" w:sz="4" w:space="0" w:color="auto"/>
            </w:tcBorders>
          </w:tcPr>
          <w:p w14:paraId="4FC401EF"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r>
      <w:tr w:rsidR="001D726C" w:rsidRPr="001D726C" w14:paraId="0C9A9DF4"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4B0AC6E9"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777DB63A"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34" w:type="pct"/>
            <w:tcBorders>
              <w:top w:val="nil"/>
              <w:left w:val="nil"/>
              <w:bottom w:val="single" w:sz="4" w:space="0" w:color="auto"/>
              <w:right w:val="single" w:sz="4" w:space="0" w:color="auto"/>
            </w:tcBorders>
            <w:shd w:val="clear" w:color="auto" w:fill="auto"/>
          </w:tcPr>
          <w:p w14:paraId="2CC4CA41"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279</w:t>
            </w:r>
          </w:p>
        </w:tc>
        <w:tc>
          <w:tcPr>
            <w:tcW w:w="1957" w:type="pct"/>
            <w:tcBorders>
              <w:top w:val="nil"/>
              <w:left w:val="nil"/>
              <w:bottom w:val="single" w:sz="4" w:space="0" w:color="auto"/>
              <w:right w:val="single" w:sz="4" w:space="0" w:color="auto"/>
            </w:tcBorders>
            <w:shd w:val="clear" w:color="auto" w:fill="auto"/>
          </w:tcPr>
          <w:p w14:paraId="148FEAC5"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Mobilni paliativni tim</w:t>
            </w:r>
          </w:p>
        </w:tc>
        <w:tc>
          <w:tcPr>
            <w:tcW w:w="705" w:type="pct"/>
            <w:tcBorders>
              <w:top w:val="single" w:sz="4" w:space="0" w:color="auto"/>
              <w:left w:val="nil"/>
              <w:bottom w:val="single" w:sz="4" w:space="0" w:color="auto"/>
              <w:right w:val="single" w:sz="4" w:space="0" w:color="auto"/>
            </w:tcBorders>
            <w:vAlign w:val="center"/>
          </w:tcPr>
          <w:p w14:paraId="702E4228"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E0743,</w:t>
            </w:r>
            <w:r w:rsidRPr="001D726C">
              <w:rPr>
                <w:rFonts w:ascii="Calibri" w:eastAsia="Calibri" w:hAnsi="Calibri" w:cs="Times New Roman"/>
              </w:rPr>
              <w:t xml:space="preserve"> </w:t>
            </w:r>
            <w:r w:rsidRPr="001D726C">
              <w:rPr>
                <w:rFonts w:ascii="Calibri" w:eastAsia="Times New Roman" w:hAnsi="Calibri" w:cs="Calibri"/>
                <w:b/>
                <w:bCs/>
                <w:sz w:val="18"/>
                <w:szCs w:val="18"/>
                <w:lang w:eastAsia="sl-SI"/>
              </w:rPr>
              <w:t>Šifrant 15.117</w:t>
            </w:r>
          </w:p>
        </w:tc>
        <w:tc>
          <w:tcPr>
            <w:tcW w:w="535" w:type="pct"/>
            <w:tcBorders>
              <w:top w:val="single" w:sz="4" w:space="0" w:color="auto"/>
              <w:left w:val="nil"/>
              <w:bottom w:val="single" w:sz="4" w:space="0" w:color="auto"/>
              <w:right w:val="single" w:sz="4" w:space="0" w:color="auto"/>
            </w:tcBorders>
            <w:vAlign w:val="center"/>
          </w:tcPr>
          <w:p w14:paraId="39ACFA62"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Q0265</w:t>
            </w:r>
          </w:p>
        </w:tc>
        <w:tc>
          <w:tcPr>
            <w:tcW w:w="870" w:type="pct"/>
            <w:tcBorders>
              <w:top w:val="single" w:sz="4" w:space="0" w:color="auto"/>
              <w:left w:val="nil"/>
              <w:bottom w:val="single" w:sz="4" w:space="0" w:color="auto"/>
              <w:right w:val="single" w:sz="4" w:space="0" w:color="auto"/>
            </w:tcBorders>
            <w:vAlign w:val="center"/>
          </w:tcPr>
          <w:p w14:paraId="3C0E5333"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Q0235</w:t>
            </w:r>
          </w:p>
        </w:tc>
      </w:tr>
    </w:tbl>
    <w:p w14:paraId="22AA45A0" w14:textId="77777777" w:rsidR="001D726C" w:rsidRPr="001D726C" w:rsidRDefault="001D726C" w:rsidP="001D726C">
      <w:pPr>
        <w:spacing w:after="0" w:line="240" w:lineRule="auto"/>
        <w:rPr>
          <w:rFonts w:ascii="Calibri" w:eastAsia="Times New Roman" w:hAnsi="Calibri" w:cs="Calibri"/>
          <w:bCs/>
          <w:lang w:eastAsia="sl-SI"/>
        </w:rPr>
      </w:pPr>
    </w:p>
    <w:tbl>
      <w:tblPr>
        <w:tblW w:w="5000" w:type="pct"/>
        <w:tblCellMar>
          <w:left w:w="70" w:type="dxa"/>
          <w:right w:w="70" w:type="dxa"/>
        </w:tblCellMar>
        <w:tblLook w:val="04A0" w:firstRow="1" w:lastRow="0" w:firstColumn="1" w:lastColumn="0" w:noHBand="0" w:noVBand="1"/>
      </w:tblPr>
      <w:tblGrid>
        <w:gridCol w:w="791"/>
        <w:gridCol w:w="483"/>
        <w:gridCol w:w="628"/>
        <w:gridCol w:w="3383"/>
        <w:gridCol w:w="1472"/>
        <w:gridCol w:w="1013"/>
        <w:gridCol w:w="1628"/>
      </w:tblGrid>
      <w:tr w:rsidR="001D726C" w:rsidRPr="001D726C" w14:paraId="5E531529"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793DD680"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391" w:type="pct"/>
            <w:gridSpan w:val="3"/>
            <w:tcBorders>
              <w:top w:val="single" w:sz="4" w:space="0" w:color="auto"/>
              <w:left w:val="nil"/>
              <w:bottom w:val="single" w:sz="4" w:space="0" w:color="auto"/>
              <w:right w:val="single" w:sz="4" w:space="0" w:color="auto"/>
            </w:tcBorders>
            <w:shd w:val="clear" w:color="auto" w:fill="auto"/>
            <w:vAlign w:val="bottom"/>
          </w:tcPr>
          <w:p w14:paraId="545AE25C"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188" w:type="pct"/>
            <w:gridSpan w:val="3"/>
            <w:tcBorders>
              <w:top w:val="single" w:sz="4" w:space="0" w:color="auto"/>
              <w:left w:val="nil"/>
              <w:bottom w:val="single" w:sz="4" w:space="0" w:color="auto"/>
              <w:right w:val="single" w:sz="4" w:space="0" w:color="auto"/>
            </w:tcBorders>
          </w:tcPr>
          <w:p w14:paraId="3DAAD8FC"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VD 15-16 Obravnava</w:t>
            </w:r>
          </w:p>
        </w:tc>
      </w:tr>
      <w:tr w:rsidR="001D726C" w:rsidRPr="001D726C" w14:paraId="72814E73"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345FA907"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391" w:type="pct"/>
            <w:gridSpan w:val="3"/>
            <w:tcBorders>
              <w:top w:val="single" w:sz="4" w:space="0" w:color="auto"/>
              <w:left w:val="nil"/>
              <w:bottom w:val="single" w:sz="4" w:space="0" w:color="auto"/>
              <w:right w:val="single" w:sz="4" w:space="0" w:color="auto"/>
            </w:tcBorders>
            <w:shd w:val="clear" w:color="auto" w:fill="auto"/>
          </w:tcPr>
          <w:p w14:paraId="54E430EE"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783" w:type="pct"/>
            <w:tcBorders>
              <w:top w:val="single" w:sz="4" w:space="0" w:color="auto"/>
              <w:left w:val="nil"/>
              <w:bottom w:val="single" w:sz="4" w:space="0" w:color="auto"/>
              <w:right w:val="single" w:sz="4" w:space="0" w:color="auto"/>
            </w:tcBorders>
          </w:tcPr>
          <w:p w14:paraId="51360DED"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w:t>
            </w:r>
          </w:p>
        </w:tc>
        <w:tc>
          <w:tcPr>
            <w:tcW w:w="539" w:type="pct"/>
            <w:tcBorders>
              <w:top w:val="single" w:sz="4" w:space="0" w:color="auto"/>
              <w:left w:val="nil"/>
              <w:bottom w:val="single" w:sz="4" w:space="0" w:color="auto"/>
              <w:right w:val="single" w:sz="4" w:space="0" w:color="auto"/>
            </w:tcBorders>
          </w:tcPr>
          <w:p w14:paraId="21C1136B"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 DBZ</w:t>
            </w:r>
          </w:p>
        </w:tc>
        <w:tc>
          <w:tcPr>
            <w:tcW w:w="866" w:type="pct"/>
            <w:tcBorders>
              <w:top w:val="single" w:sz="4" w:space="0" w:color="auto"/>
              <w:left w:val="nil"/>
              <w:bottom w:val="single" w:sz="4" w:space="0" w:color="auto"/>
              <w:right w:val="single" w:sz="4" w:space="0" w:color="auto"/>
            </w:tcBorders>
          </w:tcPr>
          <w:p w14:paraId="0712ACF1"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 LZM zdravila-Seznam A</w:t>
            </w:r>
          </w:p>
        </w:tc>
      </w:tr>
      <w:tr w:rsidR="001D726C" w:rsidRPr="001D726C" w14:paraId="2AD7583C"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65AB74C1"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Q86.220</w:t>
            </w:r>
          </w:p>
        </w:tc>
        <w:tc>
          <w:tcPr>
            <w:tcW w:w="2391" w:type="pct"/>
            <w:gridSpan w:val="3"/>
            <w:tcBorders>
              <w:top w:val="single" w:sz="4" w:space="0" w:color="auto"/>
              <w:left w:val="nil"/>
              <w:bottom w:val="single" w:sz="4" w:space="0" w:color="auto"/>
              <w:right w:val="single" w:sz="4" w:space="0" w:color="auto"/>
            </w:tcBorders>
            <w:shd w:val="clear" w:color="auto" w:fill="auto"/>
          </w:tcPr>
          <w:p w14:paraId="7DAB0E5D"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Specialistična zunajbolnišnična zdravstvena dejavnost</w:t>
            </w:r>
          </w:p>
        </w:tc>
        <w:tc>
          <w:tcPr>
            <w:tcW w:w="783" w:type="pct"/>
            <w:tcBorders>
              <w:top w:val="single" w:sz="4" w:space="0" w:color="auto"/>
              <w:left w:val="nil"/>
              <w:bottom w:val="single" w:sz="4" w:space="0" w:color="auto"/>
              <w:right w:val="single" w:sz="4" w:space="0" w:color="auto"/>
            </w:tcBorders>
          </w:tcPr>
          <w:p w14:paraId="26530876"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539" w:type="pct"/>
            <w:tcBorders>
              <w:top w:val="single" w:sz="4" w:space="0" w:color="auto"/>
              <w:left w:val="nil"/>
              <w:bottom w:val="single" w:sz="4" w:space="0" w:color="auto"/>
              <w:right w:val="single" w:sz="4" w:space="0" w:color="auto"/>
            </w:tcBorders>
          </w:tcPr>
          <w:p w14:paraId="5A786850"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866" w:type="pct"/>
            <w:tcBorders>
              <w:top w:val="single" w:sz="4" w:space="0" w:color="auto"/>
              <w:left w:val="nil"/>
              <w:bottom w:val="single" w:sz="4" w:space="0" w:color="auto"/>
              <w:right w:val="single" w:sz="4" w:space="0" w:color="auto"/>
            </w:tcBorders>
          </w:tcPr>
          <w:p w14:paraId="5846AFE9"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r>
      <w:tr w:rsidR="001D726C" w:rsidRPr="001D726C" w14:paraId="4F156A41"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2260C06D" w14:textId="77777777" w:rsidR="001D726C" w:rsidRPr="001D726C" w:rsidRDefault="001D726C" w:rsidP="001D726C">
            <w:pPr>
              <w:spacing w:after="0" w:line="240" w:lineRule="auto"/>
              <w:rPr>
                <w:rFonts w:ascii="Calibri" w:eastAsia="Times New Roman" w:hAnsi="Calibri" w:cs="Calibri"/>
                <w:sz w:val="18"/>
                <w:szCs w:val="18"/>
                <w:lang w:eastAsia="sl-SI"/>
              </w:rPr>
            </w:pPr>
            <w:bookmarkStart w:id="29" w:name="_Hlk124421458"/>
          </w:p>
        </w:tc>
        <w:tc>
          <w:tcPr>
            <w:tcW w:w="257" w:type="pct"/>
            <w:tcBorders>
              <w:top w:val="nil"/>
              <w:left w:val="nil"/>
              <w:bottom w:val="single" w:sz="4" w:space="0" w:color="auto"/>
              <w:right w:val="single" w:sz="4" w:space="0" w:color="auto"/>
            </w:tcBorders>
            <w:shd w:val="clear" w:color="auto" w:fill="auto"/>
          </w:tcPr>
          <w:p w14:paraId="74C2EC23"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241</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9F30C"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Paliativna oskrba v specialistični zunajbolnišnični dejavnosti</w:t>
            </w:r>
          </w:p>
        </w:tc>
        <w:tc>
          <w:tcPr>
            <w:tcW w:w="783" w:type="pct"/>
            <w:tcBorders>
              <w:top w:val="single" w:sz="4" w:space="0" w:color="auto"/>
              <w:left w:val="nil"/>
              <w:bottom w:val="single" w:sz="4" w:space="0" w:color="auto"/>
              <w:right w:val="single" w:sz="4" w:space="0" w:color="auto"/>
            </w:tcBorders>
          </w:tcPr>
          <w:p w14:paraId="4E1E08C5"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539" w:type="pct"/>
            <w:tcBorders>
              <w:top w:val="single" w:sz="4" w:space="0" w:color="auto"/>
              <w:left w:val="nil"/>
              <w:bottom w:val="single" w:sz="4" w:space="0" w:color="auto"/>
              <w:right w:val="single" w:sz="4" w:space="0" w:color="auto"/>
            </w:tcBorders>
          </w:tcPr>
          <w:p w14:paraId="71435FAE"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c>
          <w:tcPr>
            <w:tcW w:w="866" w:type="pct"/>
            <w:tcBorders>
              <w:top w:val="single" w:sz="4" w:space="0" w:color="auto"/>
              <w:left w:val="nil"/>
              <w:bottom w:val="single" w:sz="4" w:space="0" w:color="auto"/>
              <w:right w:val="single" w:sz="4" w:space="0" w:color="auto"/>
            </w:tcBorders>
          </w:tcPr>
          <w:p w14:paraId="40BA888D"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p>
        </w:tc>
      </w:tr>
      <w:bookmarkEnd w:id="29"/>
      <w:tr w:rsidR="001D726C" w:rsidRPr="001D726C" w14:paraId="3979BE14" w14:textId="77777777" w:rsidTr="002A6785">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039A2213"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57" w:type="pct"/>
            <w:tcBorders>
              <w:top w:val="single" w:sz="4" w:space="0" w:color="auto"/>
              <w:left w:val="nil"/>
              <w:bottom w:val="single" w:sz="4" w:space="0" w:color="auto"/>
              <w:right w:val="single" w:sz="4" w:space="0" w:color="auto"/>
            </w:tcBorders>
            <w:shd w:val="clear" w:color="auto" w:fill="auto"/>
          </w:tcPr>
          <w:p w14:paraId="4B19D9F1"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334" w:type="pct"/>
            <w:tcBorders>
              <w:top w:val="nil"/>
              <w:left w:val="nil"/>
              <w:bottom w:val="single" w:sz="4" w:space="0" w:color="auto"/>
              <w:right w:val="single" w:sz="4" w:space="0" w:color="auto"/>
            </w:tcBorders>
            <w:shd w:val="clear" w:color="auto" w:fill="auto"/>
          </w:tcPr>
          <w:p w14:paraId="39CABE61"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279</w:t>
            </w:r>
          </w:p>
        </w:tc>
        <w:tc>
          <w:tcPr>
            <w:tcW w:w="1800" w:type="pct"/>
            <w:tcBorders>
              <w:top w:val="nil"/>
              <w:left w:val="nil"/>
              <w:bottom w:val="single" w:sz="4" w:space="0" w:color="auto"/>
              <w:right w:val="single" w:sz="4" w:space="0" w:color="auto"/>
            </w:tcBorders>
            <w:shd w:val="clear" w:color="auto" w:fill="auto"/>
          </w:tcPr>
          <w:p w14:paraId="31F6622F"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Mobilni paliativni tim</w:t>
            </w:r>
          </w:p>
        </w:tc>
        <w:tc>
          <w:tcPr>
            <w:tcW w:w="783" w:type="pct"/>
            <w:tcBorders>
              <w:top w:val="single" w:sz="4" w:space="0" w:color="auto"/>
              <w:left w:val="nil"/>
              <w:bottom w:val="single" w:sz="4" w:space="0" w:color="auto"/>
              <w:right w:val="single" w:sz="4" w:space="0" w:color="auto"/>
            </w:tcBorders>
            <w:vAlign w:val="center"/>
          </w:tcPr>
          <w:p w14:paraId="542181D6"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E0743, Šifrant 15.117</w:t>
            </w:r>
          </w:p>
        </w:tc>
        <w:tc>
          <w:tcPr>
            <w:tcW w:w="539" w:type="pct"/>
            <w:tcBorders>
              <w:top w:val="single" w:sz="4" w:space="0" w:color="auto"/>
              <w:left w:val="nil"/>
              <w:bottom w:val="single" w:sz="4" w:space="0" w:color="auto"/>
              <w:right w:val="single" w:sz="4" w:space="0" w:color="auto"/>
            </w:tcBorders>
            <w:vAlign w:val="center"/>
          </w:tcPr>
          <w:p w14:paraId="247EC3A3"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Q0265-Q0268</w:t>
            </w:r>
          </w:p>
        </w:tc>
        <w:tc>
          <w:tcPr>
            <w:tcW w:w="866" w:type="pct"/>
            <w:tcBorders>
              <w:top w:val="single" w:sz="4" w:space="0" w:color="auto"/>
              <w:left w:val="nil"/>
              <w:bottom w:val="single" w:sz="4" w:space="0" w:color="auto"/>
              <w:right w:val="single" w:sz="4" w:space="0" w:color="auto"/>
            </w:tcBorders>
            <w:vAlign w:val="center"/>
          </w:tcPr>
          <w:p w14:paraId="2E241656"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Q0235-Q0237</w:t>
            </w:r>
          </w:p>
        </w:tc>
      </w:tr>
    </w:tbl>
    <w:p w14:paraId="0E7DE122"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tbl>
      <w:tblPr>
        <w:tblW w:w="5000" w:type="pct"/>
        <w:tblCellMar>
          <w:left w:w="70" w:type="dxa"/>
          <w:right w:w="70" w:type="dxa"/>
        </w:tblCellMar>
        <w:tblLook w:val="04A0" w:firstRow="1" w:lastRow="0" w:firstColumn="1" w:lastColumn="0" w:noHBand="0" w:noVBand="1"/>
      </w:tblPr>
      <w:tblGrid>
        <w:gridCol w:w="792"/>
        <w:gridCol w:w="430"/>
        <w:gridCol w:w="656"/>
        <w:gridCol w:w="3849"/>
        <w:gridCol w:w="1618"/>
        <w:gridCol w:w="2053"/>
      </w:tblGrid>
      <w:tr w:rsidR="001D726C" w:rsidRPr="001D726C" w14:paraId="45B207B4" w14:textId="77777777" w:rsidTr="002A6785">
        <w:trPr>
          <w:trHeight w:val="283"/>
          <w:tblHeader/>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0E327CFE"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626" w:type="pct"/>
            <w:gridSpan w:val="3"/>
            <w:tcBorders>
              <w:top w:val="single" w:sz="4" w:space="0" w:color="auto"/>
              <w:left w:val="nil"/>
              <w:bottom w:val="single" w:sz="4" w:space="0" w:color="auto"/>
              <w:right w:val="single" w:sz="4" w:space="0" w:color="auto"/>
            </w:tcBorders>
            <w:shd w:val="clear" w:color="auto" w:fill="auto"/>
          </w:tcPr>
          <w:p w14:paraId="41F1D31F"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1953" w:type="pct"/>
            <w:gridSpan w:val="2"/>
            <w:tcBorders>
              <w:top w:val="single" w:sz="4" w:space="0" w:color="auto"/>
              <w:left w:val="single" w:sz="4" w:space="0" w:color="auto"/>
              <w:bottom w:val="single" w:sz="4" w:space="0" w:color="auto"/>
              <w:right w:val="single" w:sz="4" w:space="0" w:color="auto"/>
            </w:tcBorders>
          </w:tcPr>
          <w:p w14:paraId="753D2499"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VD 15-16  PGO</w:t>
            </w:r>
          </w:p>
        </w:tc>
      </w:tr>
      <w:tr w:rsidR="001D726C" w:rsidRPr="001D726C" w14:paraId="40E58C6F" w14:textId="77777777" w:rsidTr="002A6785">
        <w:trPr>
          <w:trHeight w:val="283"/>
          <w:tblHeader/>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59DE63A0"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Q86.220</w:t>
            </w:r>
          </w:p>
        </w:tc>
        <w:tc>
          <w:tcPr>
            <w:tcW w:w="2626" w:type="pct"/>
            <w:gridSpan w:val="3"/>
            <w:tcBorders>
              <w:top w:val="single" w:sz="4" w:space="0" w:color="auto"/>
              <w:left w:val="nil"/>
              <w:bottom w:val="single" w:sz="4" w:space="0" w:color="auto"/>
              <w:right w:val="single" w:sz="4" w:space="0" w:color="auto"/>
            </w:tcBorders>
            <w:shd w:val="clear" w:color="auto" w:fill="auto"/>
          </w:tcPr>
          <w:p w14:paraId="43A0C5CB"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Specialistična zunajbolnišnična zdravstvena dejavnost</w:t>
            </w:r>
          </w:p>
        </w:tc>
        <w:tc>
          <w:tcPr>
            <w:tcW w:w="861" w:type="pct"/>
            <w:tcBorders>
              <w:top w:val="single" w:sz="4" w:space="0" w:color="auto"/>
              <w:left w:val="single" w:sz="4" w:space="0" w:color="auto"/>
              <w:bottom w:val="single" w:sz="4" w:space="0" w:color="auto"/>
              <w:right w:val="single" w:sz="4" w:space="0" w:color="auto"/>
            </w:tcBorders>
          </w:tcPr>
          <w:p w14:paraId="09D0E054"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w:t>
            </w:r>
          </w:p>
        </w:tc>
        <w:tc>
          <w:tcPr>
            <w:tcW w:w="1092" w:type="pct"/>
            <w:tcBorders>
              <w:top w:val="single" w:sz="4" w:space="0" w:color="auto"/>
              <w:left w:val="single" w:sz="4" w:space="0" w:color="auto"/>
              <w:bottom w:val="single" w:sz="4" w:space="0" w:color="auto"/>
              <w:right w:val="single" w:sz="4" w:space="0" w:color="auto"/>
            </w:tcBorders>
          </w:tcPr>
          <w:p w14:paraId="2D3AB95A"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opr.stor. DBZ kalo in opr.stor. LZM zdravila-Seznam A kalo</w:t>
            </w:r>
          </w:p>
        </w:tc>
      </w:tr>
      <w:tr w:rsidR="001D726C" w:rsidRPr="001D726C" w14:paraId="72C2FA7A" w14:textId="77777777" w:rsidTr="002A6785">
        <w:trPr>
          <w:trHeight w:val="283"/>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14956E4"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29" w:type="pct"/>
            <w:tcBorders>
              <w:top w:val="nil"/>
              <w:left w:val="nil"/>
              <w:bottom w:val="single" w:sz="4" w:space="0" w:color="auto"/>
              <w:right w:val="single" w:sz="4" w:space="0" w:color="auto"/>
            </w:tcBorders>
            <w:shd w:val="clear" w:color="auto" w:fill="auto"/>
            <w:noWrap/>
          </w:tcPr>
          <w:p w14:paraId="35973721"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241</w:t>
            </w:r>
          </w:p>
        </w:tc>
        <w:tc>
          <w:tcPr>
            <w:tcW w:w="23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2ABFB7"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Paliativna oskrba v specialistični zunajbolnišnični dejavnosti</w:t>
            </w:r>
          </w:p>
        </w:tc>
        <w:tc>
          <w:tcPr>
            <w:tcW w:w="861" w:type="pct"/>
            <w:tcBorders>
              <w:top w:val="single" w:sz="4" w:space="0" w:color="auto"/>
              <w:left w:val="single" w:sz="4" w:space="0" w:color="auto"/>
              <w:bottom w:val="single" w:sz="4" w:space="0" w:color="auto"/>
              <w:right w:val="single" w:sz="4" w:space="0" w:color="auto"/>
            </w:tcBorders>
          </w:tcPr>
          <w:p w14:paraId="540970F9"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1092" w:type="pct"/>
            <w:tcBorders>
              <w:top w:val="single" w:sz="4" w:space="0" w:color="auto"/>
              <w:left w:val="single" w:sz="4" w:space="0" w:color="auto"/>
              <w:bottom w:val="single" w:sz="4" w:space="0" w:color="auto"/>
              <w:right w:val="single" w:sz="4" w:space="0" w:color="auto"/>
            </w:tcBorders>
          </w:tcPr>
          <w:p w14:paraId="093FE1B8" w14:textId="77777777" w:rsidR="001D726C" w:rsidRPr="001D726C" w:rsidRDefault="001D726C" w:rsidP="001D726C">
            <w:pPr>
              <w:spacing w:after="0" w:line="240" w:lineRule="auto"/>
              <w:rPr>
                <w:rFonts w:ascii="Calibri" w:eastAsia="Times New Roman" w:hAnsi="Calibri" w:cs="Calibri"/>
                <w:sz w:val="18"/>
                <w:szCs w:val="18"/>
                <w:lang w:eastAsia="sl-SI"/>
              </w:rPr>
            </w:pPr>
          </w:p>
        </w:tc>
      </w:tr>
      <w:tr w:rsidR="001D726C" w:rsidRPr="001D726C" w14:paraId="71BFD8F1" w14:textId="77777777" w:rsidTr="002A6785">
        <w:trPr>
          <w:trHeight w:val="70"/>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3D1001B9"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29" w:type="pct"/>
            <w:tcBorders>
              <w:top w:val="single" w:sz="4" w:space="0" w:color="auto"/>
              <w:left w:val="nil"/>
              <w:bottom w:val="single" w:sz="4" w:space="0" w:color="auto"/>
              <w:right w:val="single" w:sz="4" w:space="0" w:color="auto"/>
            </w:tcBorders>
            <w:shd w:val="clear" w:color="auto" w:fill="auto"/>
          </w:tcPr>
          <w:p w14:paraId="2A1EE329"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349" w:type="pct"/>
            <w:tcBorders>
              <w:top w:val="nil"/>
              <w:left w:val="nil"/>
              <w:bottom w:val="single" w:sz="4" w:space="0" w:color="auto"/>
              <w:right w:val="single" w:sz="4" w:space="0" w:color="auto"/>
            </w:tcBorders>
            <w:shd w:val="clear" w:color="auto" w:fill="auto"/>
          </w:tcPr>
          <w:p w14:paraId="7DFD6446"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279</w:t>
            </w:r>
          </w:p>
        </w:tc>
        <w:tc>
          <w:tcPr>
            <w:tcW w:w="2048" w:type="pct"/>
            <w:tcBorders>
              <w:top w:val="nil"/>
              <w:left w:val="nil"/>
              <w:bottom w:val="single" w:sz="4" w:space="0" w:color="auto"/>
              <w:right w:val="single" w:sz="4" w:space="0" w:color="auto"/>
            </w:tcBorders>
            <w:shd w:val="clear" w:color="auto" w:fill="auto"/>
          </w:tcPr>
          <w:p w14:paraId="7CFCBD19"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Mobilni paliativni tim</w:t>
            </w:r>
          </w:p>
        </w:tc>
        <w:tc>
          <w:tcPr>
            <w:tcW w:w="861" w:type="pct"/>
            <w:tcBorders>
              <w:top w:val="single" w:sz="4" w:space="0" w:color="auto"/>
              <w:left w:val="single" w:sz="4" w:space="0" w:color="auto"/>
              <w:bottom w:val="single" w:sz="4" w:space="0" w:color="auto"/>
              <w:right w:val="single" w:sz="4" w:space="0" w:color="auto"/>
            </w:tcBorders>
            <w:vAlign w:val="center"/>
          </w:tcPr>
          <w:p w14:paraId="06EF690A" w14:textId="77777777" w:rsidR="001D726C" w:rsidRPr="001D726C" w:rsidRDefault="001D726C" w:rsidP="001D726C">
            <w:pPr>
              <w:spacing w:after="0" w:line="240" w:lineRule="auto"/>
              <w:jc w:val="center"/>
              <w:rPr>
                <w:rFonts w:ascii="Calibri" w:eastAsia="Times New Roman" w:hAnsi="Calibri" w:cs="Calibri"/>
                <w:b/>
                <w:strike/>
                <w:sz w:val="18"/>
                <w:szCs w:val="18"/>
                <w:lang w:eastAsia="sl-SI"/>
              </w:rPr>
            </w:pPr>
            <w:r w:rsidRPr="001D726C">
              <w:rPr>
                <w:rFonts w:ascii="Calibri" w:eastAsia="Times New Roman" w:hAnsi="Calibri" w:cs="Calibri"/>
                <w:b/>
                <w:strike/>
                <w:sz w:val="18"/>
                <w:szCs w:val="18"/>
                <w:lang w:eastAsia="sl-SI"/>
              </w:rPr>
              <w:t>11622, 11623 (iz Šifranta 15.3)</w:t>
            </w:r>
          </w:p>
          <w:p w14:paraId="299D48FA" w14:textId="77777777" w:rsidR="001D726C" w:rsidRPr="001D726C" w:rsidRDefault="001D726C" w:rsidP="001D726C">
            <w:pPr>
              <w:spacing w:after="0" w:line="240" w:lineRule="auto"/>
              <w:jc w:val="center"/>
              <w:rPr>
                <w:rFonts w:ascii="Calibri" w:eastAsia="Times New Roman" w:hAnsi="Calibri" w:cs="Calibri"/>
                <w:b/>
                <w:sz w:val="18"/>
                <w:szCs w:val="18"/>
                <w:lang w:eastAsia="sl-SI"/>
              </w:rPr>
            </w:pPr>
            <w:r w:rsidRPr="001D726C">
              <w:rPr>
                <w:rFonts w:ascii="Calibri" w:eastAsia="Times New Roman" w:hAnsi="Calibri" w:cs="Calibri"/>
                <w:b/>
                <w:sz w:val="18"/>
                <w:szCs w:val="18"/>
                <w:lang w:eastAsia="sl-SI"/>
              </w:rPr>
              <w:t>Šifrant 15.114a</w:t>
            </w:r>
          </w:p>
        </w:tc>
        <w:tc>
          <w:tcPr>
            <w:tcW w:w="1092" w:type="pct"/>
            <w:tcBorders>
              <w:top w:val="single" w:sz="4" w:space="0" w:color="auto"/>
              <w:left w:val="single" w:sz="4" w:space="0" w:color="auto"/>
              <w:bottom w:val="single" w:sz="4" w:space="0" w:color="auto"/>
              <w:right w:val="single" w:sz="4" w:space="0" w:color="auto"/>
            </w:tcBorders>
            <w:vAlign w:val="center"/>
          </w:tcPr>
          <w:p w14:paraId="120555F8"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Q0262-Q0264, Q0269-Q0272</w:t>
            </w:r>
          </w:p>
        </w:tc>
      </w:tr>
    </w:tbl>
    <w:p w14:paraId="67F28B30"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5ED2912B" w14:textId="77777777" w:rsidR="001D726C" w:rsidRPr="001D726C" w:rsidRDefault="001D726C" w:rsidP="001D726C">
      <w:pPr>
        <w:widowControl w:val="0"/>
        <w:numPr>
          <w:ilvl w:val="0"/>
          <w:numId w:val="36"/>
        </w:numPr>
        <w:suppressAutoHyphens/>
        <w:spacing w:after="0" w:line="240" w:lineRule="auto"/>
        <w:ind w:left="357" w:hanging="357"/>
        <w:contextualSpacing/>
        <w:jc w:val="both"/>
        <w:rPr>
          <w:rFonts w:ascii="Calibri" w:eastAsia="Calibri" w:hAnsi="Calibri" w:cs="Arial"/>
          <w:lang w:eastAsia="sl-SI"/>
        </w:rPr>
      </w:pPr>
      <w:r w:rsidRPr="001D726C">
        <w:rPr>
          <w:rFonts w:ascii="Calibri" w:eastAsia="Calibri" w:hAnsi="Calibri" w:cs="Arial"/>
          <w:lang w:eastAsia="sl-SI"/>
        </w:rPr>
        <w:t>povezovalni šifrant K10 »Dovoljene vrste obravnave bolnika po vrstah in podvrstah zdravstvene dejavnosti«:</w:t>
      </w:r>
    </w:p>
    <w:tbl>
      <w:tblPr>
        <w:tblW w:w="5008" w:type="pct"/>
        <w:tblLayout w:type="fixed"/>
        <w:tblCellMar>
          <w:left w:w="70" w:type="dxa"/>
          <w:right w:w="70" w:type="dxa"/>
        </w:tblCellMar>
        <w:tblLook w:val="04A0" w:firstRow="1" w:lastRow="0" w:firstColumn="1" w:lastColumn="0" w:noHBand="0" w:noVBand="1"/>
      </w:tblPr>
      <w:tblGrid>
        <w:gridCol w:w="838"/>
        <w:gridCol w:w="486"/>
        <w:gridCol w:w="490"/>
        <w:gridCol w:w="509"/>
        <w:gridCol w:w="166"/>
        <w:gridCol w:w="1029"/>
        <w:gridCol w:w="940"/>
        <w:gridCol w:w="940"/>
        <w:gridCol w:w="1076"/>
        <w:gridCol w:w="1076"/>
        <w:gridCol w:w="942"/>
        <w:gridCol w:w="931"/>
      </w:tblGrid>
      <w:tr w:rsidR="001D726C" w:rsidRPr="001D726C" w14:paraId="16039329" w14:textId="77777777" w:rsidTr="002A6785">
        <w:trPr>
          <w:trHeight w:val="280"/>
        </w:trPr>
        <w:tc>
          <w:tcPr>
            <w:tcW w:w="444" w:type="pct"/>
            <w:tcBorders>
              <w:top w:val="nil"/>
              <w:left w:val="nil"/>
              <w:bottom w:val="nil"/>
              <w:right w:val="nil"/>
            </w:tcBorders>
            <w:shd w:val="clear" w:color="auto" w:fill="auto"/>
            <w:noWrap/>
            <w:vAlign w:val="bottom"/>
            <w:hideMark/>
          </w:tcPr>
          <w:p w14:paraId="4F180B91"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518" w:type="pct"/>
            <w:gridSpan w:val="2"/>
            <w:tcBorders>
              <w:top w:val="nil"/>
              <w:left w:val="nil"/>
              <w:bottom w:val="nil"/>
              <w:right w:val="nil"/>
            </w:tcBorders>
            <w:shd w:val="clear" w:color="auto" w:fill="auto"/>
            <w:noWrap/>
            <w:vAlign w:val="bottom"/>
            <w:hideMark/>
          </w:tcPr>
          <w:p w14:paraId="6880978F"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270" w:type="pct"/>
            <w:tcBorders>
              <w:top w:val="nil"/>
              <w:left w:val="nil"/>
              <w:bottom w:val="nil"/>
              <w:right w:val="nil"/>
            </w:tcBorders>
            <w:shd w:val="clear" w:color="auto" w:fill="auto"/>
            <w:noWrap/>
            <w:vAlign w:val="bottom"/>
            <w:hideMark/>
          </w:tcPr>
          <w:p w14:paraId="284339A5"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88" w:type="pct"/>
            <w:tcBorders>
              <w:top w:val="nil"/>
              <w:left w:val="nil"/>
              <w:bottom w:val="nil"/>
              <w:right w:val="nil"/>
            </w:tcBorders>
            <w:shd w:val="clear" w:color="auto" w:fill="auto"/>
            <w:noWrap/>
            <w:vAlign w:val="bottom"/>
            <w:hideMark/>
          </w:tcPr>
          <w:p w14:paraId="3607299C"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546" w:type="pct"/>
            <w:tcBorders>
              <w:top w:val="nil"/>
              <w:left w:val="nil"/>
              <w:bottom w:val="nil"/>
              <w:right w:val="nil"/>
            </w:tcBorders>
            <w:shd w:val="clear" w:color="auto" w:fill="auto"/>
            <w:vAlign w:val="bottom"/>
            <w:hideMark/>
          </w:tcPr>
          <w:p w14:paraId="4BD42821"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313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144764" w14:textId="77777777" w:rsidR="001D726C" w:rsidRPr="001D726C" w:rsidRDefault="001D726C" w:rsidP="001D726C">
            <w:pPr>
              <w:spacing w:after="0" w:line="240" w:lineRule="auto"/>
              <w:jc w:val="center"/>
              <w:rPr>
                <w:rFonts w:ascii="Calibri" w:eastAsia="Times New Roman" w:hAnsi="Calibri" w:cs="Calibri"/>
                <w:sz w:val="16"/>
                <w:szCs w:val="16"/>
                <w:lang w:eastAsia="sl-SI"/>
              </w:rPr>
            </w:pPr>
            <w:r w:rsidRPr="001D726C">
              <w:rPr>
                <w:rFonts w:ascii="Calibri" w:eastAsia="Times New Roman" w:hAnsi="Calibri" w:cs="Calibri"/>
                <w:sz w:val="16"/>
                <w:szCs w:val="16"/>
                <w:lang w:eastAsia="sl-SI"/>
              </w:rPr>
              <w:t>Vrsta obravnave bolnika</w:t>
            </w:r>
          </w:p>
        </w:tc>
      </w:tr>
      <w:tr w:rsidR="001D726C" w:rsidRPr="001D726C" w14:paraId="58D8835C" w14:textId="77777777" w:rsidTr="002A6785">
        <w:trPr>
          <w:trHeight w:val="882"/>
        </w:trPr>
        <w:tc>
          <w:tcPr>
            <w:tcW w:w="444" w:type="pct"/>
            <w:tcBorders>
              <w:top w:val="nil"/>
              <w:left w:val="nil"/>
              <w:bottom w:val="nil"/>
              <w:right w:val="nil"/>
            </w:tcBorders>
            <w:shd w:val="clear" w:color="auto" w:fill="auto"/>
            <w:noWrap/>
            <w:vAlign w:val="bottom"/>
            <w:hideMark/>
          </w:tcPr>
          <w:p w14:paraId="2231387B" w14:textId="77777777" w:rsidR="001D726C" w:rsidRPr="001D726C" w:rsidRDefault="001D726C" w:rsidP="001D726C">
            <w:pPr>
              <w:spacing w:after="0" w:line="240" w:lineRule="auto"/>
              <w:jc w:val="center"/>
              <w:rPr>
                <w:rFonts w:ascii="Calibri" w:eastAsia="Times New Roman" w:hAnsi="Calibri" w:cs="Calibri"/>
                <w:b/>
                <w:bCs/>
                <w:sz w:val="16"/>
                <w:szCs w:val="16"/>
                <w:lang w:eastAsia="sl-SI"/>
              </w:rPr>
            </w:pPr>
          </w:p>
        </w:tc>
        <w:tc>
          <w:tcPr>
            <w:tcW w:w="518" w:type="pct"/>
            <w:gridSpan w:val="2"/>
            <w:tcBorders>
              <w:top w:val="nil"/>
              <w:left w:val="nil"/>
              <w:bottom w:val="nil"/>
              <w:right w:val="nil"/>
            </w:tcBorders>
            <w:shd w:val="clear" w:color="auto" w:fill="auto"/>
            <w:noWrap/>
            <w:vAlign w:val="bottom"/>
            <w:hideMark/>
          </w:tcPr>
          <w:p w14:paraId="55507D15"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270" w:type="pct"/>
            <w:tcBorders>
              <w:top w:val="nil"/>
              <w:left w:val="nil"/>
              <w:bottom w:val="nil"/>
              <w:right w:val="nil"/>
            </w:tcBorders>
            <w:shd w:val="clear" w:color="auto" w:fill="auto"/>
            <w:noWrap/>
            <w:vAlign w:val="bottom"/>
            <w:hideMark/>
          </w:tcPr>
          <w:p w14:paraId="0BDB6387"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88" w:type="pct"/>
            <w:tcBorders>
              <w:top w:val="nil"/>
              <w:left w:val="nil"/>
              <w:bottom w:val="nil"/>
              <w:right w:val="nil"/>
            </w:tcBorders>
            <w:shd w:val="clear" w:color="auto" w:fill="auto"/>
            <w:noWrap/>
            <w:vAlign w:val="bottom"/>
            <w:hideMark/>
          </w:tcPr>
          <w:p w14:paraId="7A85DDCC"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546" w:type="pct"/>
            <w:tcBorders>
              <w:top w:val="nil"/>
              <w:left w:val="nil"/>
              <w:bottom w:val="nil"/>
              <w:right w:val="nil"/>
            </w:tcBorders>
            <w:shd w:val="clear" w:color="auto" w:fill="auto"/>
            <w:vAlign w:val="bottom"/>
            <w:hideMark/>
          </w:tcPr>
          <w:p w14:paraId="7C9ADE4E" w14:textId="77777777" w:rsidR="001D726C" w:rsidRPr="001D726C" w:rsidRDefault="001D726C" w:rsidP="001D726C">
            <w:pPr>
              <w:spacing w:after="0" w:line="240" w:lineRule="auto"/>
              <w:rPr>
                <w:rFonts w:ascii="Calibri" w:eastAsia="Times New Roman" w:hAnsi="Calibri" w:cs="Calibri"/>
                <w:sz w:val="16"/>
                <w:szCs w:val="16"/>
                <w:lang w:eastAsia="sl-SI"/>
              </w:rPr>
            </w:pPr>
          </w:p>
        </w:tc>
        <w:tc>
          <w:tcPr>
            <w:tcW w:w="499" w:type="pct"/>
            <w:tcBorders>
              <w:top w:val="nil"/>
              <w:left w:val="single" w:sz="4" w:space="0" w:color="auto"/>
              <w:bottom w:val="single" w:sz="4" w:space="0" w:color="auto"/>
              <w:right w:val="single" w:sz="4" w:space="0" w:color="auto"/>
            </w:tcBorders>
            <w:shd w:val="clear" w:color="auto" w:fill="auto"/>
            <w:hideMark/>
          </w:tcPr>
          <w:p w14:paraId="5C4F58A3" w14:textId="77777777" w:rsidR="001D726C" w:rsidRPr="001D726C" w:rsidRDefault="001D726C" w:rsidP="001D726C">
            <w:pPr>
              <w:spacing w:after="0" w:line="240" w:lineRule="auto"/>
              <w:jc w:val="center"/>
              <w:rPr>
                <w:rFonts w:ascii="Calibri" w:eastAsia="Times New Roman" w:hAnsi="Calibri" w:cs="Calibri"/>
                <w:sz w:val="16"/>
                <w:szCs w:val="16"/>
                <w:lang w:eastAsia="sl-SI"/>
              </w:rPr>
            </w:pPr>
            <w:r w:rsidRPr="001D726C">
              <w:rPr>
                <w:rFonts w:ascii="Calibri" w:eastAsia="Times New Roman" w:hAnsi="Calibri" w:cs="Calibri"/>
                <w:sz w:val="16"/>
                <w:szCs w:val="16"/>
                <w:lang w:eastAsia="sl-SI"/>
              </w:rPr>
              <w:t>Obravnava z nočitvijo (hospitalizacija)</w:t>
            </w:r>
          </w:p>
        </w:tc>
        <w:tc>
          <w:tcPr>
            <w:tcW w:w="499" w:type="pct"/>
            <w:tcBorders>
              <w:top w:val="nil"/>
              <w:left w:val="nil"/>
              <w:bottom w:val="single" w:sz="4" w:space="0" w:color="auto"/>
              <w:right w:val="single" w:sz="4" w:space="0" w:color="auto"/>
            </w:tcBorders>
            <w:shd w:val="clear" w:color="auto" w:fill="auto"/>
            <w:hideMark/>
          </w:tcPr>
          <w:p w14:paraId="6B083A42" w14:textId="77777777" w:rsidR="001D726C" w:rsidRPr="001D726C" w:rsidRDefault="001D726C" w:rsidP="001D726C">
            <w:pPr>
              <w:spacing w:after="0" w:line="240" w:lineRule="auto"/>
              <w:jc w:val="center"/>
              <w:rPr>
                <w:rFonts w:ascii="Calibri" w:eastAsia="Times New Roman" w:hAnsi="Calibri" w:cs="Calibri"/>
                <w:sz w:val="16"/>
                <w:szCs w:val="16"/>
                <w:lang w:eastAsia="sl-SI"/>
              </w:rPr>
            </w:pPr>
            <w:r w:rsidRPr="001D726C">
              <w:rPr>
                <w:rFonts w:ascii="Calibri" w:eastAsia="Times New Roman" w:hAnsi="Calibri" w:cs="Calibri"/>
                <w:sz w:val="16"/>
                <w:szCs w:val="16"/>
                <w:lang w:eastAsia="sl-SI"/>
              </w:rPr>
              <w:t>Dnevna bolnišnična obravnava</w:t>
            </w:r>
          </w:p>
        </w:tc>
        <w:tc>
          <w:tcPr>
            <w:tcW w:w="571" w:type="pct"/>
            <w:tcBorders>
              <w:top w:val="nil"/>
              <w:left w:val="nil"/>
              <w:bottom w:val="single" w:sz="4" w:space="0" w:color="auto"/>
              <w:right w:val="single" w:sz="4" w:space="0" w:color="auto"/>
            </w:tcBorders>
            <w:shd w:val="clear" w:color="auto" w:fill="auto"/>
            <w:hideMark/>
          </w:tcPr>
          <w:p w14:paraId="35AFD609" w14:textId="77777777" w:rsidR="001D726C" w:rsidRPr="001D726C" w:rsidRDefault="001D726C" w:rsidP="001D726C">
            <w:pPr>
              <w:spacing w:after="0" w:line="240" w:lineRule="auto"/>
              <w:jc w:val="center"/>
              <w:rPr>
                <w:rFonts w:ascii="Calibri" w:eastAsia="Times New Roman" w:hAnsi="Calibri" w:cs="Calibri"/>
                <w:sz w:val="16"/>
                <w:szCs w:val="16"/>
                <w:lang w:eastAsia="sl-SI"/>
              </w:rPr>
            </w:pPr>
            <w:r w:rsidRPr="001D726C">
              <w:rPr>
                <w:rFonts w:ascii="Calibri" w:eastAsia="Times New Roman" w:hAnsi="Calibri" w:cs="Calibri"/>
                <w:sz w:val="16"/>
                <w:szCs w:val="16"/>
                <w:lang w:eastAsia="sl-SI"/>
              </w:rPr>
              <w:t>Dolgotrajna dnevna bolnišnična obravnava</w:t>
            </w:r>
          </w:p>
        </w:tc>
        <w:tc>
          <w:tcPr>
            <w:tcW w:w="571" w:type="pct"/>
            <w:tcBorders>
              <w:top w:val="nil"/>
              <w:left w:val="nil"/>
              <w:bottom w:val="single" w:sz="4" w:space="0" w:color="auto"/>
              <w:right w:val="single" w:sz="4" w:space="0" w:color="auto"/>
            </w:tcBorders>
            <w:shd w:val="clear" w:color="auto" w:fill="auto"/>
            <w:hideMark/>
          </w:tcPr>
          <w:p w14:paraId="35B2EC04" w14:textId="77777777" w:rsidR="001D726C" w:rsidRPr="001D726C" w:rsidRDefault="001D726C" w:rsidP="001D726C">
            <w:pPr>
              <w:spacing w:after="0" w:line="240" w:lineRule="auto"/>
              <w:jc w:val="center"/>
              <w:rPr>
                <w:rFonts w:ascii="Calibri" w:eastAsia="Times New Roman" w:hAnsi="Calibri" w:cs="Calibri"/>
                <w:sz w:val="16"/>
                <w:szCs w:val="16"/>
                <w:lang w:eastAsia="sl-SI"/>
              </w:rPr>
            </w:pPr>
            <w:r w:rsidRPr="001D726C">
              <w:rPr>
                <w:rFonts w:ascii="Calibri" w:eastAsia="Times New Roman" w:hAnsi="Calibri" w:cs="Calibri"/>
                <w:sz w:val="16"/>
                <w:szCs w:val="16"/>
                <w:lang w:eastAsia="sl-SI"/>
              </w:rPr>
              <w:t>Specialistična zunajbolnišnična  obravnava</w:t>
            </w:r>
          </w:p>
        </w:tc>
        <w:tc>
          <w:tcPr>
            <w:tcW w:w="500" w:type="pct"/>
            <w:tcBorders>
              <w:top w:val="nil"/>
              <w:left w:val="nil"/>
              <w:bottom w:val="single" w:sz="4" w:space="0" w:color="auto"/>
              <w:right w:val="single" w:sz="4" w:space="0" w:color="auto"/>
            </w:tcBorders>
            <w:shd w:val="clear" w:color="auto" w:fill="auto"/>
            <w:hideMark/>
          </w:tcPr>
          <w:p w14:paraId="2C1519A4" w14:textId="77777777" w:rsidR="001D726C" w:rsidRPr="001D726C" w:rsidRDefault="001D726C" w:rsidP="001D726C">
            <w:pPr>
              <w:spacing w:after="0" w:line="240" w:lineRule="auto"/>
              <w:jc w:val="center"/>
              <w:rPr>
                <w:rFonts w:ascii="Calibri" w:eastAsia="Times New Roman" w:hAnsi="Calibri" w:cs="Calibri"/>
                <w:sz w:val="16"/>
                <w:szCs w:val="16"/>
                <w:lang w:eastAsia="sl-SI"/>
              </w:rPr>
            </w:pPr>
            <w:r w:rsidRPr="001D726C">
              <w:rPr>
                <w:rFonts w:ascii="Calibri" w:eastAsia="Times New Roman" w:hAnsi="Calibri" w:cs="Calibri"/>
                <w:sz w:val="16"/>
                <w:szCs w:val="16"/>
                <w:lang w:eastAsia="sl-SI"/>
              </w:rPr>
              <w:t>Splošna zunajbolnišnična obravnava</w:t>
            </w:r>
          </w:p>
        </w:tc>
        <w:tc>
          <w:tcPr>
            <w:tcW w:w="495" w:type="pct"/>
            <w:tcBorders>
              <w:top w:val="nil"/>
              <w:left w:val="nil"/>
              <w:bottom w:val="single" w:sz="4" w:space="0" w:color="auto"/>
              <w:right w:val="single" w:sz="4" w:space="0" w:color="auto"/>
            </w:tcBorders>
            <w:shd w:val="clear" w:color="auto" w:fill="auto"/>
            <w:hideMark/>
          </w:tcPr>
          <w:p w14:paraId="4085674B" w14:textId="77777777" w:rsidR="001D726C" w:rsidRPr="001D726C" w:rsidRDefault="001D726C" w:rsidP="001D726C">
            <w:pPr>
              <w:spacing w:after="0" w:line="240" w:lineRule="auto"/>
              <w:jc w:val="center"/>
              <w:rPr>
                <w:rFonts w:ascii="Calibri" w:eastAsia="Times New Roman" w:hAnsi="Calibri" w:cs="Calibri"/>
                <w:sz w:val="16"/>
                <w:szCs w:val="16"/>
                <w:lang w:eastAsia="sl-SI"/>
              </w:rPr>
            </w:pPr>
            <w:r w:rsidRPr="001D726C">
              <w:rPr>
                <w:rFonts w:ascii="Calibri" w:eastAsia="Times New Roman" w:hAnsi="Calibri" w:cs="Calibri"/>
                <w:sz w:val="16"/>
                <w:szCs w:val="16"/>
                <w:lang w:eastAsia="sl-SI"/>
              </w:rPr>
              <w:t>Ostale obravnave</w:t>
            </w:r>
          </w:p>
        </w:tc>
      </w:tr>
      <w:tr w:rsidR="001D726C" w:rsidRPr="001D726C" w14:paraId="68FD1CFB" w14:textId="77777777" w:rsidTr="002A6785">
        <w:trPr>
          <w:trHeight w:val="486"/>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43578"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Šifra zdr. dej.</w:t>
            </w:r>
          </w:p>
        </w:tc>
        <w:tc>
          <w:tcPr>
            <w:tcW w:w="518" w:type="pct"/>
            <w:gridSpan w:val="2"/>
            <w:tcBorders>
              <w:top w:val="single" w:sz="4" w:space="0" w:color="auto"/>
              <w:left w:val="nil"/>
              <w:bottom w:val="single" w:sz="4" w:space="0" w:color="auto"/>
              <w:right w:val="nil"/>
            </w:tcBorders>
            <w:shd w:val="clear" w:color="auto" w:fill="auto"/>
            <w:vAlign w:val="center"/>
            <w:hideMark/>
          </w:tcPr>
          <w:p w14:paraId="3EF3F64A"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Zdrav. dejavnost</w:t>
            </w:r>
          </w:p>
        </w:tc>
        <w:tc>
          <w:tcPr>
            <w:tcW w:w="90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3C497A"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Vrsta dejavnosti, podvrsta dejavnosti</w:t>
            </w:r>
          </w:p>
        </w:tc>
        <w:tc>
          <w:tcPr>
            <w:tcW w:w="499" w:type="pct"/>
            <w:tcBorders>
              <w:top w:val="nil"/>
              <w:left w:val="nil"/>
              <w:bottom w:val="single" w:sz="4" w:space="0" w:color="auto"/>
              <w:right w:val="single" w:sz="4" w:space="0" w:color="auto"/>
            </w:tcBorders>
            <w:shd w:val="clear" w:color="auto" w:fill="auto"/>
            <w:vAlign w:val="center"/>
            <w:hideMark/>
          </w:tcPr>
          <w:p w14:paraId="13DBA9EF"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1</w:t>
            </w:r>
          </w:p>
        </w:tc>
        <w:tc>
          <w:tcPr>
            <w:tcW w:w="499" w:type="pct"/>
            <w:tcBorders>
              <w:top w:val="nil"/>
              <w:left w:val="nil"/>
              <w:bottom w:val="single" w:sz="4" w:space="0" w:color="auto"/>
              <w:right w:val="single" w:sz="4" w:space="0" w:color="auto"/>
            </w:tcBorders>
            <w:shd w:val="clear" w:color="auto" w:fill="auto"/>
            <w:vAlign w:val="center"/>
            <w:hideMark/>
          </w:tcPr>
          <w:p w14:paraId="6D12FCC7"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w:t>
            </w:r>
          </w:p>
        </w:tc>
        <w:tc>
          <w:tcPr>
            <w:tcW w:w="571" w:type="pct"/>
            <w:tcBorders>
              <w:top w:val="nil"/>
              <w:left w:val="nil"/>
              <w:bottom w:val="single" w:sz="4" w:space="0" w:color="auto"/>
              <w:right w:val="single" w:sz="4" w:space="0" w:color="auto"/>
            </w:tcBorders>
            <w:shd w:val="clear" w:color="auto" w:fill="auto"/>
            <w:vAlign w:val="center"/>
            <w:hideMark/>
          </w:tcPr>
          <w:p w14:paraId="0C785F06"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3</w:t>
            </w:r>
          </w:p>
        </w:tc>
        <w:tc>
          <w:tcPr>
            <w:tcW w:w="571" w:type="pct"/>
            <w:tcBorders>
              <w:top w:val="nil"/>
              <w:left w:val="nil"/>
              <w:bottom w:val="single" w:sz="4" w:space="0" w:color="auto"/>
              <w:right w:val="single" w:sz="4" w:space="0" w:color="auto"/>
            </w:tcBorders>
            <w:shd w:val="clear" w:color="auto" w:fill="auto"/>
            <w:vAlign w:val="center"/>
            <w:hideMark/>
          </w:tcPr>
          <w:p w14:paraId="00E21F0F"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4</w:t>
            </w:r>
          </w:p>
        </w:tc>
        <w:tc>
          <w:tcPr>
            <w:tcW w:w="500" w:type="pct"/>
            <w:tcBorders>
              <w:top w:val="nil"/>
              <w:left w:val="nil"/>
              <w:bottom w:val="single" w:sz="4" w:space="0" w:color="auto"/>
              <w:right w:val="single" w:sz="4" w:space="0" w:color="auto"/>
            </w:tcBorders>
            <w:shd w:val="clear" w:color="auto" w:fill="auto"/>
            <w:vAlign w:val="center"/>
            <w:hideMark/>
          </w:tcPr>
          <w:p w14:paraId="7DCE2690"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5</w:t>
            </w:r>
          </w:p>
        </w:tc>
        <w:tc>
          <w:tcPr>
            <w:tcW w:w="495" w:type="pct"/>
            <w:tcBorders>
              <w:top w:val="nil"/>
              <w:left w:val="nil"/>
              <w:bottom w:val="single" w:sz="4" w:space="0" w:color="auto"/>
              <w:right w:val="single" w:sz="4" w:space="0" w:color="auto"/>
            </w:tcBorders>
            <w:shd w:val="clear" w:color="auto" w:fill="auto"/>
            <w:vAlign w:val="center"/>
            <w:hideMark/>
          </w:tcPr>
          <w:p w14:paraId="68AA5148" w14:textId="77777777" w:rsidR="001D726C" w:rsidRPr="001D726C" w:rsidRDefault="001D726C" w:rsidP="001D726C">
            <w:pPr>
              <w:spacing w:after="0" w:line="240" w:lineRule="auto"/>
              <w:jc w:val="center"/>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9</w:t>
            </w:r>
          </w:p>
        </w:tc>
      </w:tr>
      <w:tr w:rsidR="001D726C" w:rsidRPr="001D726C" w14:paraId="4CA51F04" w14:textId="77777777" w:rsidTr="002A6785">
        <w:trPr>
          <w:trHeight w:val="280"/>
        </w:trPr>
        <w:tc>
          <w:tcPr>
            <w:tcW w:w="444" w:type="pct"/>
            <w:tcBorders>
              <w:top w:val="nil"/>
              <w:left w:val="single" w:sz="4" w:space="0" w:color="auto"/>
              <w:bottom w:val="single" w:sz="4" w:space="0" w:color="auto"/>
              <w:right w:val="single" w:sz="4" w:space="0" w:color="auto"/>
            </w:tcBorders>
            <w:shd w:val="clear" w:color="auto" w:fill="auto"/>
            <w:noWrap/>
          </w:tcPr>
          <w:p w14:paraId="514DC39E"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Q86.220</w:t>
            </w:r>
          </w:p>
        </w:tc>
        <w:tc>
          <w:tcPr>
            <w:tcW w:w="1421" w:type="pct"/>
            <w:gridSpan w:val="5"/>
            <w:tcBorders>
              <w:top w:val="nil"/>
              <w:left w:val="nil"/>
              <w:bottom w:val="single" w:sz="4" w:space="0" w:color="auto"/>
              <w:right w:val="single" w:sz="4" w:space="0" w:color="auto"/>
            </w:tcBorders>
            <w:shd w:val="clear" w:color="auto" w:fill="auto"/>
            <w:noWrap/>
            <w:vAlign w:val="bottom"/>
          </w:tcPr>
          <w:p w14:paraId="2F565699"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Specialistična zunajbolnišnična zdravstvena dejavnost</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14:paraId="1E44E907"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 </w:t>
            </w:r>
          </w:p>
        </w:tc>
        <w:tc>
          <w:tcPr>
            <w:tcW w:w="499" w:type="pct"/>
            <w:tcBorders>
              <w:top w:val="nil"/>
              <w:left w:val="nil"/>
              <w:bottom w:val="single" w:sz="4" w:space="0" w:color="auto"/>
              <w:right w:val="single" w:sz="4" w:space="0" w:color="auto"/>
            </w:tcBorders>
            <w:shd w:val="clear" w:color="auto" w:fill="auto"/>
            <w:noWrap/>
            <w:vAlign w:val="center"/>
            <w:hideMark/>
          </w:tcPr>
          <w:p w14:paraId="54AC62EB"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 </w:t>
            </w:r>
          </w:p>
        </w:tc>
        <w:tc>
          <w:tcPr>
            <w:tcW w:w="571" w:type="pct"/>
            <w:tcBorders>
              <w:top w:val="nil"/>
              <w:left w:val="nil"/>
              <w:bottom w:val="single" w:sz="4" w:space="0" w:color="auto"/>
              <w:right w:val="single" w:sz="4" w:space="0" w:color="auto"/>
            </w:tcBorders>
            <w:shd w:val="clear" w:color="auto" w:fill="auto"/>
            <w:noWrap/>
            <w:vAlign w:val="center"/>
            <w:hideMark/>
          </w:tcPr>
          <w:p w14:paraId="745BC61B"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 </w:t>
            </w:r>
          </w:p>
        </w:tc>
        <w:tc>
          <w:tcPr>
            <w:tcW w:w="571" w:type="pct"/>
            <w:tcBorders>
              <w:top w:val="nil"/>
              <w:left w:val="nil"/>
              <w:bottom w:val="single" w:sz="4" w:space="0" w:color="auto"/>
              <w:right w:val="single" w:sz="4" w:space="0" w:color="auto"/>
            </w:tcBorders>
            <w:shd w:val="clear" w:color="auto" w:fill="auto"/>
            <w:noWrap/>
            <w:vAlign w:val="center"/>
            <w:hideMark/>
          </w:tcPr>
          <w:p w14:paraId="7FCBF9DC"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 </w:t>
            </w:r>
          </w:p>
        </w:tc>
        <w:tc>
          <w:tcPr>
            <w:tcW w:w="500" w:type="pct"/>
            <w:tcBorders>
              <w:top w:val="nil"/>
              <w:left w:val="nil"/>
              <w:bottom w:val="single" w:sz="4" w:space="0" w:color="auto"/>
              <w:right w:val="single" w:sz="4" w:space="0" w:color="auto"/>
            </w:tcBorders>
            <w:shd w:val="clear" w:color="auto" w:fill="auto"/>
            <w:noWrap/>
            <w:vAlign w:val="center"/>
            <w:hideMark/>
          </w:tcPr>
          <w:p w14:paraId="4F3D5718"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 </w:t>
            </w:r>
          </w:p>
        </w:tc>
        <w:tc>
          <w:tcPr>
            <w:tcW w:w="495" w:type="pct"/>
            <w:tcBorders>
              <w:top w:val="nil"/>
              <w:left w:val="nil"/>
              <w:bottom w:val="single" w:sz="4" w:space="0" w:color="auto"/>
              <w:right w:val="single" w:sz="4" w:space="0" w:color="auto"/>
            </w:tcBorders>
            <w:shd w:val="clear" w:color="auto" w:fill="auto"/>
            <w:noWrap/>
            <w:vAlign w:val="center"/>
            <w:hideMark/>
          </w:tcPr>
          <w:p w14:paraId="7F431C64"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 </w:t>
            </w:r>
          </w:p>
        </w:tc>
      </w:tr>
      <w:tr w:rsidR="001D726C" w:rsidRPr="001D726C" w14:paraId="71255AD5" w14:textId="77777777" w:rsidTr="002A6785">
        <w:trPr>
          <w:trHeight w:val="280"/>
        </w:trPr>
        <w:tc>
          <w:tcPr>
            <w:tcW w:w="444" w:type="pct"/>
            <w:tcBorders>
              <w:top w:val="nil"/>
              <w:left w:val="single" w:sz="4" w:space="0" w:color="auto"/>
              <w:bottom w:val="single" w:sz="4" w:space="0" w:color="auto"/>
              <w:right w:val="single" w:sz="4" w:space="0" w:color="auto"/>
            </w:tcBorders>
            <w:shd w:val="clear" w:color="auto" w:fill="auto"/>
            <w:noWrap/>
          </w:tcPr>
          <w:p w14:paraId="75A3AB80"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258" w:type="pct"/>
            <w:tcBorders>
              <w:top w:val="nil"/>
              <w:left w:val="nil"/>
              <w:bottom w:val="single" w:sz="4" w:space="0" w:color="auto"/>
              <w:right w:val="single" w:sz="4" w:space="0" w:color="auto"/>
            </w:tcBorders>
            <w:shd w:val="clear" w:color="auto" w:fill="auto"/>
            <w:noWrap/>
          </w:tcPr>
          <w:p w14:paraId="22F73F8B"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241</w:t>
            </w:r>
          </w:p>
        </w:tc>
        <w:tc>
          <w:tcPr>
            <w:tcW w:w="1163" w:type="pct"/>
            <w:gridSpan w:val="4"/>
            <w:tcBorders>
              <w:top w:val="nil"/>
              <w:left w:val="nil"/>
              <w:bottom w:val="single" w:sz="4" w:space="0" w:color="auto"/>
              <w:right w:val="single" w:sz="4" w:space="0" w:color="auto"/>
            </w:tcBorders>
            <w:shd w:val="clear" w:color="auto" w:fill="auto"/>
            <w:vAlign w:val="center"/>
          </w:tcPr>
          <w:p w14:paraId="024D7CA9"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Paliativna oskrba v specialistični zunajbolnišnični dejavnosti</w:t>
            </w:r>
          </w:p>
        </w:tc>
        <w:tc>
          <w:tcPr>
            <w:tcW w:w="499" w:type="pct"/>
            <w:tcBorders>
              <w:top w:val="nil"/>
              <w:left w:val="single" w:sz="4" w:space="0" w:color="auto"/>
              <w:bottom w:val="single" w:sz="4" w:space="0" w:color="auto"/>
              <w:right w:val="single" w:sz="4" w:space="0" w:color="auto"/>
            </w:tcBorders>
            <w:shd w:val="clear" w:color="auto" w:fill="auto"/>
            <w:noWrap/>
            <w:vAlign w:val="center"/>
          </w:tcPr>
          <w:p w14:paraId="71B4059B"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499" w:type="pct"/>
            <w:tcBorders>
              <w:top w:val="nil"/>
              <w:left w:val="nil"/>
              <w:bottom w:val="single" w:sz="4" w:space="0" w:color="auto"/>
              <w:right w:val="single" w:sz="4" w:space="0" w:color="auto"/>
            </w:tcBorders>
            <w:shd w:val="clear" w:color="auto" w:fill="auto"/>
            <w:noWrap/>
            <w:vAlign w:val="center"/>
          </w:tcPr>
          <w:p w14:paraId="2247FD94"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571" w:type="pct"/>
            <w:tcBorders>
              <w:top w:val="nil"/>
              <w:left w:val="nil"/>
              <w:bottom w:val="single" w:sz="4" w:space="0" w:color="auto"/>
              <w:right w:val="single" w:sz="4" w:space="0" w:color="auto"/>
            </w:tcBorders>
            <w:shd w:val="clear" w:color="auto" w:fill="auto"/>
            <w:noWrap/>
            <w:vAlign w:val="center"/>
          </w:tcPr>
          <w:p w14:paraId="3ED7E152"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571" w:type="pct"/>
            <w:tcBorders>
              <w:top w:val="nil"/>
              <w:left w:val="nil"/>
              <w:bottom w:val="single" w:sz="4" w:space="0" w:color="auto"/>
              <w:right w:val="single" w:sz="4" w:space="0" w:color="auto"/>
            </w:tcBorders>
            <w:shd w:val="clear" w:color="auto" w:fill="auto"/>
            <w:noWrap/>
            <w:vAlign w:val="center"/>
          </w:tcPr>
          <w:p w14:paraId="7AEBD65C"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500" w:type="pct"/>
            <w:tcBorders>
              <w:top w:val="nil"/>
              <w:left w:val="nil"/>
              <w:bottom w:val="single" w:sz="4" w:space="0" w:color="auto"/>
              <w:right w:val="single" w:sz="4" w:space="0" w:color="auto"/>
            </w:tcBorders>
            <w:shd w:val="clear" w:color="auto" w:fill="auto"/>
            <w:noWrap/>
            <w:vAlign w:val="center"/>
          </w:tcPr>
          <w:p w14:paraId="448B83E1" w14:textId="77777777" w:rsidR="001D726C" w:rsidRPr="001D726C" w:rsidRDefault="001D726C" w:rsidP="001D726C">
            <w:pPr>
              <w:spacing w:after="0" w:line="240" w:lineRule="auto"/>
              <w:rPr>
                <w:rFonts w:ascii="Calibri" w:eastAsia="Times New Roman" w:hAnsi="Calibri" w:cs="Calibri"/>
                <w:sz w:val="18"/>
                <w:szCs w:val="18"/>
                <w:lang w:eastAsia="sl-SI"/>
              </w:rPr>
            </w:pPr>
          </w:p>
        </w:tc>
        <w:tc>
          <w:tcPr>
            <w:tcW w:w="495" w:type="pct"/>
            <w:tcBorders>
              <w:top w:val="nil"/>
              <w:left w:val="nil"/>
              <w:bottom w:val="single" w:sz="4" w:space="0" w:color="auto"/>
              <w:right w:val="single" w:sz="4" w:space="0" w:color="auto"/>
            </w:tcBorders>
            <w:shd w:val="clear" w:color="auto" w:fill="auto"/>
            <w:noWrap/>
            <w:vAlign w:val="center"/>
          </w:tcPr>
          <w:p w14:paraId="374F1D57" w14:textId="77777777" w:rsidR="001D726C" w:rsidRPr="001D726C" w:rsidRDefault="001D726C" w:rsidP="001D726C">
            <w:pPr>
              <w:spacing w:after="0" w:line="240" w:lineRule="auto"/>
              <w:rPr>
                <w:rFonts w:ascii="Calibri" w:eastAsia="Times New Roman" w:hAnsi="Calibri" w:cs="Calibri"/>
                <w:sz w:val="18"/>
                <w:szCs w:val="18"/>
                <w:lang w:eastAsia="sl-SI"/>
              </w:rPr>
            </w:pPr>
          </w:p>
        </w:tc>
      </w:tr>
      <w:tr w:rsidR="001D726C" w:rsidRPr="001D726C" w14:paraId="5985D0D4" w14:textId="77777777" w:rsidTr="002A6785">
        <w:trPr>
          <w:trHeight w:val="294"/>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AA17A" w14:textId="77777777" w:rsidR="001D726C" w:rsidRPr="001D726C" w:rsidRDefault="001D726C" w:rsidP="001D726C">
            <w:pPr>
              <w:spacing w:after="0" w:line="240" w:lineRule="auto"/>
              <w:rPr>
                <w:rFonts w:ascii="Calibri" w:eastAsia="Times New Roman" w:hAnsi="Calibri" w:cs="Calibri"/>
                <w:b/>
                <w:bCs/>
                <w:sz w:val="18"/>
                <w:szCs w:val="18"/>
                <w:lang w:eastAsia="sl-SI"/>
              </w:rPr>
            </w:pP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35B1A827" w14:textId="77777777" w:rsidR="001D726C" w:rsidRPr="001D726C" w:rsidRDefault="001D726C" w:rsidP="001D726C">
            <w:pPr>
              <w:spacing w:after="0" w:line="240" w:lineRule="auto"/>
              <w:rPr>
                <w:rFonts w:ascii="Calibri" w:eastAsia="Times New Roman" w:hAnsi="Calibri" w:cs="Calibri"/>
                <w:b/>
                <w:bCs/>
                <w:sz w:val="18"/>
                <w:szCs w:val="18"/>
                <w:lang w:eastAsia="sl-SI"/>
              </w:rPr>
            </w:pPr>
          </w:p>
        </w:tc>
        <w:tc>
          <w:tcPr>
            <w:tcW w:w="259" w:type="pct"/>
            <w:tcBorders>
              <w:top w:val="single" w:sz="4" w:space="0" w:color="auto"/>
              <w:left w:val="nil"/>
              <w:bottom w:val="single" w:sz="4" w:space="0" w:color="auto"/>
              <w:right w:val="single" w:sz="4" w:space="0" w:color="auto"/>
            </w:tcBorders>
            <w:shd w:val="clear" w:color="auto" w:fill="auto"/>
          </w:tcPr>
          <w:p w14:paraId="7B8CAA0B"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279</w:t>
            </w:r>
          </w:p>
        </w:tc>
        <w:tc>
          <w:tcPr>
            <w:tcW w:w="904" w:type="pct"/>
            <w:gridSpan w:val="3"/>
            <w:tcBorders>
              <w:top w:val="single" w:sz="4" w:space="0" w:color="auto"/>
              <w:left w:val="nil"/>
              <w:bottom w:val="single" w:sz="4" w:space="0" w:color="auto"/>
              <w:right w:val="single" w:sz="4" w:space="0" w:color="auto"/>
            </w:tcBorders>
            <w:shd w:val="clear" w:color="auto" w:fill="auto"/>
            <w:vAlign w:val="center"/>
          </w:tcPr>
          <w:p w14:paraId="5E646BF1" w14:textId="77777777" w:rsidR="001D726C" w:rsidRPr="001D726C" w:rsidRDefault="001D726C" w:rsidP="001D726C">
            <w:pPr>
              <w:spacing w:after="0" w:line="240" w:lineRule="auto"/>
              <w:rPr>
                <w:rFonts w:ascii="Calibri" w:eastAsia="Times New Roman" w:hAnsi="Calibri" w:cs="Calibri"/>
                <w:sz w:val="18"/>
                <w:szCs w:val="18"/>
                <w:lang w:eastAsia="sl-SI"/>
              </w:rPr>
            </w:pPr>
            <w:r w:rsidRPr="001D726C">
              <w:rPr>
                <w:rFonts w:ascii="Calibri" w:eastAsia="Times New Roman" w:hAnsi="Calibri" w:cs="Calibri"/>
                <w:sz w:val="18"/>
                <w:szCs w:val="18"/>
                <w:lang w:eastAsia="sl-SI"/>
              </w:rPr>
              <w:t>Mobilni paliativni tim</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4D8DF7CF"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5A689252"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78C2309F"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4CD045FD"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X</w:t>
            </w: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6D19C90F"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11432F9A" w14:textId="77777777" w:rsidR="001D726C" w:rsidRPr="001D726C" w:rsidRDefault="001D726C" w:rsidP="001D726C">
            <w:pPr>
              <w:spacing w:after="0" w:line="240" w:lineRule="auto"/>
              <w:jc w:val="center"/>
              <w:rPr>
                <w:rFonts w:ascii="Calibri" w:eastAsia="Times New Roman" w:hAnsi="Calibri" w:cs="Calibri"/>
                <w:b/>
                <w:bCs/>
                <w:sz w:val="18"/>
                <w:szCs w:val="18"/>
                <w:lang w:eastAsia="sl-SI"/>
              </w:rPr>
            </w:pPr>
            <w:r w:rsidRPr="001D726C">
              <w:rPr>
                <w:rFonts w:ascii="Calibri" w:eastAsia="Times New Roman" w:hAnsi="Calibri" w:cs="Calibri"/>
                <w:b/>
                <w:bCs/>
                <w:sz w:val="18"/>
                <w:szCs w:val="18"/>
                <w:lang w:eastAsia="sl-SI"/>
              </w:rPr>
              <w:t>X</w:t>
            </w:r>
          </w:p>
        </w:tc>
      </w:tr>
    </w:tbl>
    <w:p w14:paraId="618DD5AA"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194AC5D5" w14:textId="77777777" w:rsidR="001D726C" w:rsidRPr="001D726C" w:rsidRDefault="001D726C" w:rsidP="001D726C">
      <w:pPr>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Spremembe veljajo za storitve, opravljene od 1. 4. 2023 dalje.</w:t>
      </w:r>
    </w:p>
    <w:p w14:paraId="64944582"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p>
    <w:p w14:paraId="273B70DB"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 xml:space="preserve">Kontaktni osebi za vsebinska vprašanja: </w:t>
      </w:r>
    </w:p>
    <w:p w14:paraId="2E65593A" w14:textId="77777777" w:rsidR="001D726C" w:rsidRPr="001D726C" w:rsidRDefault="001D726C" w:rsidP="001D726C">
      <w:pPr>
        <w:autoSpaceDE w:val="0"/>
        <w:autoSpaceDN w:val="0"/>
        <w:adjustRightInd w:val="0"/>
        <w:spacing w:after="0" w:line="240" w:lineRule="auto"/>
        <w:jc w:val="both"/>
        <w:rPr>
          <w:rFonts w:ascii="Calibri" w:eastAsia="Times New Roman" w:hAnsi="Calibri" w:cs="Arial"/>
          <w:lang w:eastAsia="sl-SI"/>
        </w:rPr>
      </w:pPr>
      <w:r w:rsidRPr="001D726C">
        <w:rPr>
          <w:rFonts w:ascii="Calibri" w:eastAsia="Times New Roman" w:hAnsi="Calibri" w:cs="Arial"/>
          <w:lang w:eastAsia="sl-SI"/>
        </w:rPr>
        <w:t>Jakob Ceglar (</w:t>
      </w:r>
      <w:hyperlink r:id="rId16" w:history="1">
        <w:r w:rsidRPr="001D726C">
          <w:rPr>
            <w:rFonts w:ascii="Calibri" w:eastAsia="Times New Roman" w:hAnsi="Calibri" w:cs="Arial"/>
            <w:u w:val="single"/>
            <w:lang w:eastAsia="sl-SI"/>
          </w:rPr>
          <w:t>jakob.ceglar@zzzs.si</w:t>
        </w:r>
      </w:hyperlink>
      <w:r w:rsidRPr="001D726C">
        <w:rPr>
          <w:rFonts w:ascii="Calibri" w:eastAsia="Times New Roman" w:hAnsi="Calibri" w:cs="Arial"/>
          <w:lang w:eastAsia="sl-SI"/>
        </w:rPr>
        <w:t>; 01/30-77-523)</w:t>
      </w:r>
    </w:p>
    <w:p w14:paraId="5633610B" w14:textId="29B2B084" w:rsidR="006352CC" w:rsidRPr="00C416B3" w:rsidRDefault="001D726C" w:rsidP="003A760D">
      <w:pPr>
        <w:spacing w:after="0" w:line="240" w:lineRule="auto"/>
        <w:rPr>
          <w:rFonts w:ascii="Calibri" w:eastAsia="Times New Roman" w:hAnsi="Calibri" w:cs="Arial"/>
          <w:lang w:eastAsia="sl-SI"/>
        </w:rPr>
      </w:pPr>
      <w:r w:rsidRPr="001D726C">
        <w:rPr>
          <w:rFonts w:ascii="Calibri" w:eastAsia="Times New Roman" w:hAnsi="Calibri" w:cs="Arial"/>
          <w:lang w:eastAsia="sl-SI"/>
        </w:rPr>
        <w:t>Pika Jazbinšek (</w:t>
      </w:r>
      <w:hyperlink r:id="rId17" w:history="1">
        <w:r w:rsidRPr="001D726C">
          <w:rPr>
            <w:rFonts w:ascii="Calibri" w:eastAsia="Times New Roman" w:hAnsi="Calibri" w:cs="Arial"/>
            <w:noProof/>
            <w:u w:val="single"/>
            <w:lang w:eastAsia="sl-SI"/>
          </w:rPr>
          <w:t>pika.jazbinsek@zzzs.si</w:t>
        </w:r>
      </w:hyperlink>
      <w:r w:rsidRPr="001D726C">
        <w:rPr>
          <w:rFonts w:ascii="Calibri" w:eastAsia="Times New Roman" w:hAnsi="Calibri" w:cs="Arial"/>
          <w:lang w:eastAsia="sl-SI"/>
        </w:rPr>
        <w:t>; 01/30-77-534)</w:t>
      </w:r>
    </w:p>
    <w:p w14:paraId="0FA1FEA1" w14:textId="5378711E" w:rsidR="00B27A47" w:rsidRPr="00DC3DC8" w:rsidRDefault="00B27A47" w:rsidP="00B27A47">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30" w:name="_Toc128479552"/>
      <w:r>
        <w:rPr>
          <w:rFonts w:ascii="Calibri" w:eastAsia="Times New Roman" w:hAnsi="Calibri" w:cs="Calibri"/>
          <w:b/>
          <w:color w:val="0070C0"/>
          <w:sz w:val="28"/>
          <w:szCs w:val="28"/>
        </w:rPr>
        <w:lastRenderedPageBreak/>
        <w:t>Splošne</w:t>
      </w:r>
      <w:r w:rsidRPr="00B27A47">
        <w:t xml:space="preserve"> </w:t>
      </w:r>
      <w:r w:rsidRPr="00B27A47">
        <w:rPr>
          <w:rFonts w:ascii="Calibri" w:eastAsia="Times New Roman" w:hAnsi="Calibri" w:cs="Calibri"/>
          <w:b/>
          <w:color w:val="0070C0"/>
          <w:sz w:val="28"/>
          <w:szCs w:val="28"/>
        </w:rPr>
        <w:t>ambulante – uvedba možnosti beleženja novih ločeno zaračunljivih materialov in storitev Q0326 »Določitev vrednosti vitamina B12« in Q0327 »Določitev vrednosti folne kisline« s 1. 4. 2023</w:t>
      </w:r>
      <w:bookmarkEnd w:id="30"/>
    </w:p>
    <w:p w14:paraId="54B214B8" w14:textId="77777777" w:rsidR="00B27A47" w:rsidRPr="00DC3DC8" w:rsidRDefault="00B27A47" w:rsidP="00B27A47">
      <w:pPr>
        <w:keepNext/>
        <w:keepLines/>
        <w:spacing w:after="0" w:line="240" w:lineRule="auto"/>
        <w:jc w:val="both"/>
        <w:rPr>
          <w:rFonts w:ascii="Calibri" w:eastAsia="Times New Roman" w:hAnsi="Calibri" w:cs="Calibri"/>
          <w:bCs/>
          <w:i/>
          <w:iCs/>
          <w:color w:val="0070C0"/>
        </w:rPr>
      </w:pPr>
    </w:p>
    <w:p w14:paraId="5195AC66" w14:textId="77777777" w:rsidR="00B27A47" w:rsidRPr="00B27A47" w:rsidRDefault="00B27A47" w:rsidP="00B27A47">
      <w:pPr>
        <w:spacing w:after="0" w:line="240" w:lineRule="auto"/>
        <w:jc w:val="both"/>
        <w:rPr>
          <w:rFonts w:ascii="Calibri" w:eastAsia="Times New Roman" w:hAnsi="Calibri" w:cs="Arial"/>
          <w:bCs/>
          <w:i/>
          <w:iCs/>
          <w:color w:val="0070C0"/>
          <w:lang w:eastAsia="sl-SI"/>
        </w:rPr>
      </w:pPr>
      <w:r w:rsidRPr="00B27A47">
        <w:rPr>
          <w:rFonts w:ascii="Calibri" w:eastAsia="Times New Roman" w:hAnsi="Calibri" w:cs="Arial"/>
          <w:bCs/>
          <w:i/>
          <w:iCs/>
          <w:color w:val="0070C0"/>
          <w:lang w:eastAsia="sl-SI"/>
        </w:rPr>
        <w:t xml:space="preserve">Vsem izvajalcem splošnih ambulant </w:t>
      </w:r>
    </w:p>
    <w:p w14:paraId="5DDE5676" w14:textId="77777777" w:rsidR="00B27A47" w:rsidRPr="00DC3DC8" w:rsidRDefault="00B27A47" w:rsidP="00B27A47">
      <w:pPr>
        <w:spacing w:after="0" w:line="240" w:lineRule="auto"/>
        <w:jc w:val="both"/>
        <w:rPr>
          <w:rFonts w:ascii="Calibri" w:eastAsia="Times New Roman" w:hAnsi="Calibri" w:cs="Calibri"/>
          <w:lang w:eastAsia="sl-SI"/>
        </w:rPr>
      </w:pPr>
    </w:p>
    <w:p w14:paraId="35A7C73B" w14:textId="77777777" w:rsidR="00B27A47" w:rsidRPr="00DC3DC8" w:rsidRDefault="00B27A47" w:rsidP="00B27A47">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lang w:eastAsia="sl-SI"/>
        </w:rPr>
        <w:t xml:space="preserve">Povzetek </w:t>
      </w:r>
      <w:r w:rsidRPr="00DC3DC8">
        <w:rPr>
          <w:rFonts w:ascii="Calibri" w:eastAsia="Times New Roman" w:hAnsi="Calibri" w:cs="Calibri"/>
          <w:b/>
          <w:bCs/>
          <w:color w:val="000000"/>
          <w:lang w:eastAsia="sl-SI"/>
        </w:rPr>
        <w:t>vsebine</w:t>
      </w:r>
    </w:p>
    <w:p w14:paraId="0092FE86" w14:textId="77777777" w:rsidR="00B27A47" w:rsidRPr="00DC3DC8" w:rsidRDefault="00B27A47" w:rsidP="00B27A47">
      <w:pPr>
        <w:spacing w:after="0" w:line="240" w:lineRule="auto"/>
        <w:jc w:val="both"/>
        <w:rPr>
          <w:rFonts w:ascii="Calibri" w:eastAsia="Times New Roman" w:hAnsi="Calibri" w:cs="Calibri"/>
          <w:lang w:eastAsia="sl-SI"/>
        </w:rPr>
      </w:pPr>
    </w:p>
    <w:p w14:paraId="02CB6A41" w14:textId="77777777" w:rsidR="00B27A47" w:rsidRPr="00B27A47" w:rsidRDefault="00B27A47" w:rsidP="00B27A47">
      <w:pPr>
        <w:autoSpaceDE w:val="0"/>
        <w:autoSpaceDN w:val="0"/>
        <w:adjustRightInd w:val="0"/>
        <w:spacing w:after="0" w:line="240" w:lineRule="auto"/>
        <w:jc w:val="both"/>
        <w:rPr>
          <w:rFonts w:ascii="Calibri" w:eastAsia="Times New Roman" w:hAnsi="Calibri" w:cs="Calibri"/>
          <w:lang w:eastAsia="sl-SI"/>
        </w:rPr>
      </w:pPr>
      <w:r w:rsidRPr="00B27A47">
        <w:rPr>
          <w:rFonts w:ascii="Calibri" w:eastAsia="Times New Roman" w:hAnsi="Calibri" w:cs="Calibri"/>
          <w:lang w:eastAsia="sl-SI"/>
        </w:rPr>
        <w:t xml:space="preserve">Na </w:t>
      </w:r>
      <w:r w:rsidRPr="0039582B">
        <w:rPr>
          <w:rFonts w:ascii="Calibri" w:eastAsia="Times New Roman" w:hAnsi="Calibri" w:cs="Calibri"/>
          <w:lang w:eastAsia="sl-SI"/>
        </w:rPr>
        <w:t xml:space="preserve">podlagi </w:t>
      </w:r>
      <w:r w:rsidRPr="0039582B">
        <w:rPr>
          <w:rFonts w:ascii="Calibri" w:eastAsia="Calibri" w:hAnsi="Calibri" w:cs="Arial"/>
          <w:color w:val="000000"/>
        </w:rPr>
        <w:t>Uredbe o programih storitev OZZ 2023, v dejavnost splošnih ambulant (302 001), splošnih ambulant v socialnovarstvenem zavodu (302 002),</w:t>
      </w:r>
      <w:r w:rsidRPr="00B27A47">
        <w:rPr>
          <w:rFonts w:ascii="Calibri" w:eastAsia="Calibri" w:hAnsi="Calibri" w:cs="Arial"/>
          <w:color w:val="000000"/>
        </w:rPr>
        <w:t xml:space="preserve"> splošnih ambulant za boljšo dostopnost do IOZ (302 064) in splošnih ambulant za neopredeljene zavarovane osebe (302 067) </w:t>
      </w:r>
      <w:r w:rsidRPr="00B27A47">
        <w:rPr>
          <w:rFonts w:ascii="Calibri" w:eastAsia="Times New Roman" w:hAnsi="Calibri" w:cs="Calibri"/>
          <w:lang w:eastAsia="sl-SI"/>
        </w:rPr>
        <w:t>uvajamo novi storitvi Q0326 »Določitev vrednosti vitamina B12 v skladu s strokovnimi priporočili (laboratorijska preiskava + odvzem)« in Q0327 »Določitev vrednosti folne kisline v skladu s strokovnimi priporočili (laboratorijska preiskava + odvzem)«.</w:t>
      </w:r>
    </w:p>
    <w:p w14:paraId="50B7EF0B" w14:textId="77777777" w:rsidR="00B27A47" w:rsidRPr="00B27A47" w:rsidRDefault="00B27A47" w:rsidP="00B27A47">
      <w:pPr>
        <w:spacing w:after="0" w:line="240" w:lineRule="auto"/>
        <w:jc w:val="both"/>
        <w:rPr>
          <w:rFonts w:ascii="Calibri" w:eastAsia="Times New Roman" w:hAnsi="Calibri" w:cs="Calibri"/>
          <w:lang w:eastAsia="sl-SI"/>
        </w:rPr>
      </w:pPr>
    </w:p>
    <w:p w14:paraId="3B5A5204" w14:textId="77777777" w:rsidR="00B27A47" w:rsidRPr="00B27A47" w:rsidRDefault="00B27A47" w:rsidP="00B27A47">
      <w:pPr>
        <w:widowControl w:val="0"/>
        <w:suppressAutoHyphens/>
        <w:spacing w:after="0" w:line="240" w:lineRule="auto"/>
        <w:jc w:val="both"/>
        <w:rPr>
          <w:rFonts w:ascii="Calibri" w:eastAsia="Times New Roman" w:hAnsi="Calibri" w:cs="Calibri"/>
          <w:b/>
          <w:bCs/>
          <w:color w:val="000000"/>
          <w:lang w:eastAsia="sl-SI"/>
        </w:rPr>
      </w:pPr>
      <w:r w:rsidRPr="00B27A47">
        <w:rPr>
          <w:rFonts w:ascii="Calibri" w:eastAsia="Times New Roman" w:hAnsi="Calibri" w:cs="Calibri"/>
          <w:b/>
          <w:bCs/>
          <w:color w:val="000000"/>
          <w:lang w:eastAsia="sl-SI"/>
        </w:rPr>
        <w:t>Navodilo za obračun</w:t>
      </w:r>
    </w:p>
    <w:p w14:paraId="130925D8" w14:textId="77777777" w:rsidR="00B27A47" w:rsidRPr="00B27A47" w:rsidRDefault="00B27A47" w:rsidP="00B27A47">
      <w:pPr>
        <w:spacing w:after="0" w:line="240" w:lineRule="auto"/>
        <w:jc w:val="both"/>
        <w:rPr>
          <w:rFonts w:ascii="Calibri" w:eastAsia="Times New Roman" w:hAnsi="Calibri" w:cs="Calibri"/>
          <w:lang w:eastAsia="sl-SI"/>
        </w:rPr>
      </w:pPr>
    </w:p>
    <w:p w14:paraId="60FD8065" w14:textId="77777777" w:rsidR="00B27A47" w:rsidRPr="00B27A47" w:rsidRDefault="00B27A47" w:rsidP="00B27A47">
      <w:pPr>
        <w:spacing w:after="0" w:line="240" w:lineRule="auto"/>
        <w:jc w:val="both"/>
        <w:rPr>
          <w:rFonts w:ascii="Calibri" w:eastAsia="Times New Roman" w:hAnsi="Calibri" w:cs="Calibri"/>
          <w:lang w:eastAsia="sl-SI"/>
        </w:rPr>
      </w:pPr>
      <w:r w:rsidRPr="00B27A47">
        <w:rPr>
          <w:rFonts w:ascii="Calibri" w:eastAsia="Times New Roman" w:hAnsi="Calibri" w:cs="Calibri"/>
          <w:lang w:eastAsia="sl-SI"/>
        </w:rPr>
        <w:t>Skladno z navedenim dopolnjujemo naslednje šifrante (označeno s krepko pisavo):</w:t>
      </w:r>
    </w:p>
    <w:p w14:paraId="783393FB" w14:textId="77777777" w:rsidR="00B27A47" w:rsidRPr="00B27A47" w:rsidRDefault="00B27A47" w:rsidP="00B27A47">
      <w:pPr>
        <w:spacing w:after="0" w:line="240" w:lineRule="auto"/>
        <w:jc w:val="both"/>
        <w:rPr>
          <w:rFonts w:ascii="Calibri" w:eastAsia="Times New Roman" w:hAnsi="Calibri" w:cs="Calibri"/>
          <w:lang w:eastAsia="sl-SI"/>
        </w:rPr>
      </w:pPr>
    </w:p>
    <w:p w14:paraId="6DC0F699" w14:textId="77777777" w:rsidR="00B27A47" w:rsidRPr="00B27A47" w:rsidRDefault="00B27A47" w:rsidP="00B27A47">
      <w:pPr>
        <w:numPr>
          <w:ilvl w:val="0"/>
          <w:numId w:val="20"/>
        </w:numPr>
        <w:spacing w:after="0" w:line="240" w:lineRule="auto"/>
        <w:ind w:left="357" w:hanging="357"/>
        <w:contextualSpacing/>
        <w:jc w:val="both"/>
        <w:rPr>
          <w:rFonts w:ascii="Calibri" w:eastAsia="Calibri" w:hAnsi="Calibri" w:cs="Arial"/>
          <w:color w:val="000000"/>
        </w:rPr>
      </w:pPr>
      <w:r w:rsidRPr="00B27A47">
        <w:rPr>
          <w:rFonts w:ascii="Calibri" w:eastAsia="Calibri" w:hAnsi="Calibri" w:cs="Arial"/>
          <w:color w:val="000000"/>
        </w:rPr>
        <w:t>seznam storitev 15.28 »Ločeno zaračunljivi material in storitve (LZM)«:</w:t>
      </w:r>
    </w:p>
    <w:p w14:paraId="1EC13383" w14:textId="77777777" w:rsidR="00B27A47" w:rsidRPr="00B27A47" w:rsidRDefault="00B27A47" w:rsidP="00B27A47">
      <w:pPr>
        <w:spacing w:after="0" w:line="240" w:lineRule="auto"/>
        <w:contextualSpacing/>
        <w:jc w:val="both"/>
        <w:rPr>
          <w:rFonts w:ascii="Calibri" w:eastAsia="Calibri" w:hAnsi="Calibri" w:cs="Arial"/>
          <w:color w:val="000000"/>
        </w:rPr>
      </w:pPr>
    </w:p>
    <w:tbl>
      <w:tblPr>
        <w:tblW w:w="5000" w:type="pct"/>
        <w:tblCellMar>
          <w:left w:w="70" w:type="dxa"/>
          <w:right w:w="70" w:type="dxa"/>
        </w:tblCellMar>
        <w:tblLook w:val="04A0" w:firstRow="1" w:lastRow="0" w:firstColumn="1" w:lastColumn="0" w:noHBand="0" w:noVBand="1"/>
      </w:tblPr>
      <w:tblGrid>
        <w:gridCol w:w="977"/>
        <w:gridCol w:w="1961"/>
        <w:gridCol w:w="5068"/>
        <w:gridCol w:w="1397"/>
      </w:tblGrid>
      <w:tr w:rsidR="00B27A47" w:rsidRPr="00B27A47" w14:paraId="1755B78E" w14:textId="77777777" w:rsidTr="000B0EF9">
        <w:trPr>
          <w:trHeight w:val="507"/>
        </w:trPr>
        <w:tc>
          <w:tcPr>
            <w:tcW w:w="519" w:type="pct"/>
            <w:tcBorders>
              <w:top w:val="single" w:sz="4" w:space="0" w:color="auto"/>
              <w:left w:val="single" w:sz="4" w:space="0" w:color="auto"/>
              <w:bottom w:val="single" w:sz="4" w:space="0" w:color="auto"/>
              <w:right w:val="single" w:sz="4" w:space="0" w:color="auto"/>
            </w:tcBorders>
            <w:shd w:val="clear" w:color="auto" w:fill="auto"/>
            <w:hideMark/>
          </w:tcPr>
          <w:p w14:paraId="74E1D9AA"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Šifra</w:t>
            </w:r>
          </w:p>
        </w:tc>
        <w:tc>
          <w:tcPr>
            <w:tcW w:w="1043" w:type="pct"/>
            <w:tcBorders>
              <w:top w:val="single" w:sz="4" w:space="0" w:color="auto"/>
              <w:left w:val="nil"/>
              <w:bottom w:val="single" w:sz="4" w:space="0" w:color="auto"/>
              <w:right w:val="single" w:sz="4" w:space="0" w:color="auto"/>
            </w:tcBorders>
            <w:shd w:val="clear" w:color="auto" w:fill="auto"/>
            <w:hideMark/>
          </w:tcPr>
          <w:p w14:paraId="17684DFD"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Kratek opis</w:t>
            </w:r>
          </w:p>
        </w:tc>
        <w:tc>
          <w:tcPr>
            <w:tcW w:w="2695" w:type="pct"/>
            <w:tcBorders>
              <w:top w:val="single" w:sz="4" w:space="0" w:color="auto"/>
              <w:left w:val="single" w:sz="4" w:space="0" w:color="auto"/>
              <w:bottom w:val="single" w:sz="4" w:space="0" w:color="auto"/>
              <w:right w:val="single" w:sz="4" w:space="0" w:color="auto"/>
            </w:tcBorders>
            <w:shd w:val="clear" w:color="auto" w:fill="auto"/>
            <w:hideMark/>
          </w:tcPr>
          <w:p w14:paraId="1784A6DF"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Dolg opis</w:t>
            </w:r>
          </w:p>
        </w:tc>
        <w:tc>
          <w:tcPr>
            <w:tcW w:w="744" w:type="pct"/>
            <w:tcBorders>
              <w:top w:val="single" w:sz="4" w:space="0" w:color="auto"/>
              <w:left w:val="nil"/>
              <w:bottom w:val="single" w:sz="4" w:space="0" w:color="auto"/>
              <w:right w:val="single" w:sz="4" w:space="0" w:color="auto"/>
            </w:tcBorders>
            <w:shd w:val="clear" w:color="auto" w:fill="auto"/>
            <w:hideMark/>
          </w:tcPr>
          <w:p w14:paraId="5702892F" w14:textId="77777777" w:rsidR="00B27A47" w:rsidRPr="00B27A47" w:rsidRDefault="00B27A47" w:rsidP="00B27A47">
            <w:pPr>
              <w:spacing w:after="0" w:line="240" w:lineRule="auto"/>
              <w:jc w:val="center"/>
              <w:rPr>
                <w:rFonts w:eastAsia="Times New Roman" w:cstheme="minorHAnsi"/>
                <w:sz w:val="20"/>
                <w:szCs w:val="20"/>
                <w:lang w:eastAsia="sl-SI"/>
              </w:rPr>
            </w:pPr>
            <w:r w:rsidRPr="00B27A47">
              <w:rPr>
                <w:rFonts w:eastAsia="Times New Roman" w:cstheme="minorHAnsi"/>
                <w:sz w:val="20"/>
                <w:szCs w:val="20"/>
                <w:lang w:eastAsia="sl-SI"/>
              </w:rPr>
              <w:t>Nivo planiranja</w:t>
            </w:r>
          </w:p>
        </w:tc>
      </w:tr>
      <w:tr w:rsidR="00B27A47" w:rsidRPr="00B27A47" w14:paraId="4031AB9C" w14:textId="77777777" w:rsidTr="000B0EF9">
        <w:trPr>
          <w:trHeight w:val="510"/>
        </w:trPr>
        <w:tc>
          <w:tcPr>
            <w:tcW w:w="519" w:type="pct"/>
            <w:tcBorders>
              <w:top w:val="single" w:sz="4" w:space="0" w:color="auto"/>
              <w:left w:val="single" w:sz="4" w:space="0" w:color="auto"/>
              <w:bottom w:val="single" w:sz="4" w:space="0" w:color="auto"/>
              <w:right w:val="single" w:sz="4" w:space="0" w:color="auto"/>
            </w:tcBorders>
            <w:shd w:val="clear" w:color="auto" w:fill="auto"/>
            <w:hideMark/>
          </w:tcPr>
          <w:p w14:paraId="4E6F7024" w14:textId="77777777" w:rsidR="00B27A47" w:rsidRPr="00B27A47" w:rsidRDefault="00B27A47" w:rsidP="00B27A47">
            <w:pPr>
              <w:spacing w:after="0" w:line="240" w:lineRule="auto"/>
              <w:rPr>
                <w:rFonts w:eastAsia="Times New Roman" w:cstheme="minorHAnsi"/>
                <w:b/>
                <w:bCs/>
                <w:sz w:val="20"/>
                <w:szCs w:val="20"/>
                <w:lang w:eastAsia="sl-SI"/>
              </w:rPr>
            </w:pPr>
            <w:r w:rsidRPr="00B27A47">
              <w:rPr>
                <w:rFonts w:eastAsia="Times New Roman" w:cstheme="minorHAnsi"/>
                <w:b/>
                <w:bCs/>
                <w:sz w:val="20"/>
                <w:szCs w:val="20"/>
                <w:lang w:eastAsia="sl-SI"/>
              </w:rPr>
              <w:t>Q0326</w:t>
            </w:r>
          </w:p>
        </w:tc>
        <w:tc>
          <w:tcPr>
            <w:tcW w:w="1043" w:type="pct"/>
            <w:tcBorders>
              <w:top w:val="single" w:sz="4" w:space="0" w:color="auto"/>
              <w:left w:val="nil"/>
              <w:bottom w:val="single" w:sz="4" w:space="0" w:color="auto"/>
              <w:right w:val="nil"/>
            </w:tcBorders>
            <w:shd w:val="clear" w:color="auto" w:fill="auto"/>
            <w:hideMark/>
          </w:tcPr>
          <w:p w14:paraId="242DFFB4" w14:textId="77777777" w:rsidR="00B27A47" w:rsidRPr="00B27A47" w:rsidRDefault="00B27A47" w:rsidP="00B27A47">
            <w:pPr>
              <w:spacing w:after="0" w:line="240" w:lineRule="auto"/>
              <w:rPr>
                <w:rFonts w:eastAsia="Times New Roman" w:cstheme="minorHAnsi"/>
                <w:b/>
                <w:bCs/>
                <w:sz w:val="20"/>
                <w:szCs w:val="20"/>
                <w:lang w:eastAsia="sl-SI"/>
              </w:rPr>
            </w:pPr>
            <w:r w:rsidRPr="00B27A47">
              <w:rPr>
                <w:rFonts w:eastAsia="Times New Roman" w:cstheme="minorHAnsi"/>
                <w:b/>
                <w:bCs/>
                <w:sz w:val="20"/>
                <w:szCs w:val="20"/>
                <w:lang w:eastAsia="sl-SI"/>
              </w:rPr>
              <w:t>Določitev vrednosti vitamina B12</w:t>
            </w:r>
          </w:p>
        </w:tc>
        <w:tc>
          <w:tcPr>
            <w:tcW w:w="26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B76214" w14:textId="77777777" w:rsidR="00B27A47" w:rsidRPr="00B27A47" w:rsidRDefault="00B27A47" w:rsidP="00B27A47">
            <w:pPr>
              <w:spacing w:after="0" w:line="240" w:lineRule="auto"/>
              <w:rPr>
                <w:rFonts w:eastAsia="Times New Roman" w:cstheme="minorHAnsi"/>
                <w:b/>
                <w:bCs/>
                <w:sz w:val="20"/>
                <w:szCs w:val="20"/>
                <w:lang w:eastAsia="sl-SI"/>
              </w:rPr>
            </w:pPr>
            <w:r w:rsidRPr="00B27A47">
              <w:rPr>
                <w:rFonts w:eastAsia="Times New Roman" w:cstheme="minorHAnsi"/>
                <w:b/>
                <w:bCs/>
                <w:sz w:val="20"/>
                <w:szCs w:val="20"/>
                <w:lang w:eastAsia="sl-SI"/>
              </w:rPr>
              <w:t>Določitev vrednosti vitamina B12 v skladu s strokovnimi priporočili (laboratorijska preiskava + odvzem)</w:t>
            </w:r>
          </w:p>
        </w:tc>
        <w:tc>
          <w:tcPr>
            <w:tcW w:w="744" w:type="pct"/>
            <w:tcBorders>
              <w:top w:val="single" w:sz="4" w:space="0" w:color="auto"/>
              <w:left w:val="nil"/>
              <w:bottom w:val="single" w:sz="4" w:space="0" w:color="auto"/>
              <w:right w:val="single" w:sz="4" w:space="0" w:color="auto"/>
            </w:tcBorders>
            <w:shd w:val="clear" w:color="auto" w:fill="auto"/>
            <w:hideMark/>
          </w:tcPr>
          <w:p w14:paraId="7D3A49E4" w14:textId="77777777" w:rsidR="00B27A47" w:rsidRPr="00B27A47" w:rsidRDefault="00B27A47" w:rsidP="00B27A47">
            <w:pPr>
              <w:spacing w:after="0" w:line="240" w:lineRule="auto"/>
              <w:jc w:val="center"/>
              <w:rPr>
                <w:rFonts w:eastAsia="Times New Roman" w:cstheme="minorHAnsi"/>
                <w:b/>
                <w:bCs/>
                <w:sz w:val="20"/>
                <w:szCs w:val="20"/>
                <w:lang w:eastAsia="sl-SI"/>
              </w:rPr>
            </w:pPr>
            <w:r w:rsidRPr="00B27A47">
              <w:rPr>
                <w:rFonts w:eastAsia="Times New Roman" w:cstheme="minorHAnsi"/>
                <w:b/>
                <w:bCs/>
                <w:sz w:val="20"/>
                <w:szCs w:val="20"/>
                <w:lang w:eastAsia="sl-SI"/>
              </w:rPr>
              <w:t>Q0326</w:t>
            </w:r>
          </w:p>
        </w:tc>
      </w:tr>
      <w:tr w:rsidR="00B27A47" w:rsidRPr="00B27A47" w14:paraId="468340CD" w14:textId="77777777" w:rsidTr="000B0EF9">
        <w:trPr>
          <w:trHeight w:val="510"/>
        </w:trPr>
        <w:tc>
          <w:tcPr>
            <w:tcW w:w="519" w:type="pct"/>
            <w:tcBorders>
              <w:top w:val="single" w:sz="4" w:space="0" w:color="auto"/>
              <w:left w:val="single" w:sz="4" w:space="0" w:color="auto"/>
              <w:bottom w:val="single" w:sz="4" w:space="0" w:color="auto"/>
              <w:right w:val="single" w:sz="4" w:space="0" w:color="auto"/>
            </w:tcBorders>
            <w:shd w:val="clear" w:color="auto" w:fill="auto"/>
          </w:tcPr>
          <w:p w14:paraId="4C915C35" w14:textId="77777777" w:rsidR="00B27A47" w:rsidRPr="00B27A47" w:rsidRDefault="00B27A47" w:rsidP="00B27A47">
            <w:pPr>
              <w:spacing w:after="0" w:line="240" w:lineRule="auto"/>
              <w:rPr>
                <w:rFonts w:eastAsia="Times New Roman" w:cstheme="minorHAnsi"/>
                <w:b/>
                <w:bCs/>
                <w:sz w:val="20"/>
                <w:szCs w:val="20"/>
                <w:lang w:eastAsia="sl-SI"/>
              </w:rPr>
            </w:pPr>
            <w:r w:rsidRPr="00B27A47">
              <w:rPr>
                <w:rFonts w:eastAsia="Times New Roman" w:cstheme="minorHAnsi"/>
                <w:b/>
                <w:bCs/>
                <w:sz w:val="20"/>
                <w:szCs w:val="20"/>
                <w:lang w:eastAsia="sl-SI"/>
              </w:rPr>
              <w:t>Q0327</w:t>
            </w:r>
          </w:p>
        </w:tc>
        <w:tc>
          <w:tcPr>
            <w:tcW w:w="1043" w:type="pct"/>
            <w:tcBorders>
              <w:top w:val="single" w:sz="4" w:space="0" w:color="auto"/>
              <w:left w:val="nil"/>
              <w:bottom w:val="single" w:sz="4" w:space="0" w:color="auto"/>
              <w:right w:val="nil"/>
            </w:tcBorders>
            <w:shd w:val="clear" w:color="auto" w:fill="auto"/>
          </w:tcPr>
          <w:p w14:paraId="7F8B439A" w14:textId="77777777" w:rsidR="00B27A47" w:rsidRPr="00B27A47" w:rsidRDefault="00B27A47" w:rsidP="00B27A47">
            <w:pPr>
              <w:spacing w:after="0" w:line="240" w:lineRule="auto"/>
              <w:rPr>
                <w:rFonts w:eastAsia="Times New Roman" w:cstheme="minorHAnsi"/>
                <w:b/>
                <w:bCs/>
                <w:sz w:val="20"/>
                <w:szCs w:val="20"/>
                <w:lang w:eastAsia="sl-SI"/>
              </w:rPr>
            </w:pPr>
            <w:r w:rsidRPr="00B27A47">
              <w:rPr>
                <w:rFonts w:eastAsia="Times New Roman" w:cstheme="minorHAnsi"/>
                <w:b/>
                <w:bCs/>
                <w:sz w:val="20"/>
                <w:szCs w:val="20"/>
                <w:lang w:eastAsia="sl-SI"/>
              </w:rPr>
              <w:t>Določitev vrednosti folne kisline</w:t>
            </w:r>
          </w:p>
        </w:tc>
        <w:tc>
          <w:tcPr>
            <w:tcW w:w="2695" w:type="pct"/>
            <w:tcBorders>
              <w:top w:val="single" w:sz="4" w:space="0" w:color="auto"/>
              <w:left w:val="single" w:sz="4" w:space="0" w:color="auto"/>
              <w:bottom w:val="single" w:sz="4" w:space="0" w:color="auto"/>
              <w:right w:val="single" w:sz="4" w:space="0" w:color="auto"/>
            </w:tcBorders>
            <w:shd w:val="clear" w:color="auto" w:fill="auto"/>
            <w:vAlign w:val="bottom"/>
          </w:tcPr>
          <w:p w14:paraId="1CAD6FCC" w14:textId="77777777" w:rsidR="00B27A47" w:rsidRPr="00B27A47" w:rsidRDefault="00B27A47" w:rsidP="00B27A47">
            <w:pPr>
              <w:spacing w:after="0" w:line="240" w:lineRule="auto"/>
              <w:rPr>
                <w:rFonts w:eastAsia="Times New Roman" w:cstheme="minorHAnsi"/>
                <w:b/>
                <w:bCs/>
                <w:sz w:val="20"/>
                <w:szCs w:val="20"/>
                <w:lang w:eastAsia="sl-SI"/>
              </w:rPr>
            </w:pPr>
            <w:r w:rsidRPr="00B27A47">
              <w:rPr>
                <w:rFonts w:eastAsia="Times New Roman" w:cstheme="minorHAnsi"/>
                <w:b/>
                <w:bCs/>
                <w:sz w:val="20"/>
                <w:szCs w:val="20"/>
                <w:lang w:eastAsia="sl-SI"/>
              </w:rPr>
              <w:t>Določitev vrednosti folne kisline v skladu s strokovnimi priporočili (laboratorijska preiskava + odvzem)</w:t>
            </w:r>
          </w:p>
        </w:tc>
        <w:tc>
          <w:tcPr>
            <w:tcW w:w="744" w:type="pct"/>
            <w:tcBorders>
              <w:top w:val="single" w:sz="4" w:space="0" w:color="auto"/>
              <w:left w:val="nil"/>
              <w:bottom w:val="single" w:sz="4" w:space="0" w:color="auto"/>
              <w:right w:val="single" w:sz="4" w:space="0" w:color="auto"/>
            </w:tcBorders>
            <w:shd w:val="clear" w:color="auto" w:fill="auto"/>
          </w:tcPr>
          <w:p w14:paraId="44A69A89" w14:textId="77777777" w:rsidR="00B27A47" w:rsidRPr="00B27A47" w:rsidRDefault="00B27A47" w:rsidP="00B27A47">
            <w:pPr>
              <w:spacing w:after="0" w:line="240" w:lineRule="auto"/>
              <w:jc w:val="center"/>
              <w:rPr>
                <w:rFonts w:eastAsia="Times New Roman" w:cstheme="minorHAnsi"/>
                <w:b/>
                <w:bCs/>
                <w:sz w:val="20"/>
                <w:szCs w:val="20"/>
                <w:lang w:eastAsia="sl-SI"/>
              </w:rPr>
            </w:pPr>
            <w:r w:rsidRPr="00B27A47">
              <w:rPr>
                <w:rFonts w:eastAsia="Times New Roman" w:cstheme="minorHAnsi"/>
                <w:b/>
                <w:bCs/>
                <w:sz w:val="20"/>
                <w:szCs w:val="20"/>
                <w:lang w:eastAsia="sl-SI"/>
              </w:rPr>
              <w:t>Q0327</w:t>
            </w:r>
          </w:p>
        </w:tc>
      </w:tr>
    </w:tbl>
    <w:p w14:paraId="3459D9CE" w14:textId="77777777" w:rsidR="00B27A47" w:rsidRPr="00B27A47" w:rsidRDefault="00B27A47" w:rsidP="00B27A47">
      <w:pPr>
        <w:spacing w:after="0" w:line="240" w:lineRule="auto"/>
        <w:contextualSpacing/>
        <w:jc w:val="both"/>
        <w:rPr>
          <w:rFonts w:ascii="Calibri" w:eastAsia="Calibri" w:hAnsi="Calibri" w:cs="Arial"/>
          <w:color w:val="000000"/>
        </w:rPr>
      </w:pPr>
    </w:p>
    <w:p w14:paraId="76058BCC" w14:textId="77777777" w:rsidR="00B27A47" w:rsidRPr="00B27A47" w:rsidRDefault="00B27A47" w:rsidP="00B27A47">
      <w:pPr>
        <w:widowControl w:val="0"/>
        <w:suppressAutoHyphens/>
        <w:jc w:val="both"/>
        <w:rPr>
          <w:rFonts w:ascii="Calibri" w:eastAsia="Calibri" w:hAnsi="Calibri"/>
          <w:color w:val="000000"/>
        </w:rPr>
      </w:pPr>
      <w:r w:rsidRPr="00B27A47">
        <w:rPr>
          <w:rFonts w:ascii="Calibri" w:eastAsia="Calibri" w:hAnsi="Calibri"/>
          <w:color w:val="000000"/>
        </w:rPr>
        <w:t>Za novi storitvi veljajo naslednji podrobni podatki:</w:t>
      </w:r>
    </w:p>
    <w:p w14:paraId="4DD11AC1"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Naziv enote mere: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Preiskava</w:t>
      </w:r>
      <w:r w:rsidRPr="00B27A47">
        <w:rPr>
          <w:rFonts w:ascii="Calibri" w:eastAsia="Calibri" w:hAnsi="Calibri"/>
          <w:color w:val="000000"/>
        </w:rPr>
        <w:tab/>
      </w:r>
    </w:p>
    <w:p w14:paraId="69FC2B83"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Število enot mere: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1</w:t>
      </w:r>
    </w:p>
    <w:p w14:paraId="0A1E32C9"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rPr>
      </w:pPr>
      <w:r w:rsidRPr="00B27A47">
        <w:rPr>
          <w:rFonts w:ascii="Calibri" w:eastAsia="Calibri" w:hAnsi="Calibri"/>
        </w:rPr>
        <w:t>Oznaka količine:</w:t>
      </w:r>
      <w:r w:rsidRPr="00B27A47">
        <w:rPr>
          <w:rFonts w:ascii="Calibri" w:eastAsia="Calibri" w:hAnsi="Calibri"/>
        </w:rPr>
        <w:tab/>
      </w:r>
      <w:r w:rsidRPr="00B27A47">
        <w:rPr>
          <w:rFonts w:ascii="Calibri" w:eastAsia="Calibri" w:hAnsi="Calibri"/>
        </w:rPr>
        <w:tab/>
      </w:r>
      <w:r w:rsidRPr="00B27A47">
        <w:rPr>
          <w:rFonts w:ascii="Calibri" w:eastAsia="Calibri" w:hAnsi="Calibri"/>
        </w:rPr>
        <w:tab/>
      </w:r>
      <w:r w:rsidRPr="00B27A47">
        <w:rPr>
          <w:rFonts w:ascii="Calibri" w:eastAsia="Calibri" w:hAnsi="Calibri"/>
        </w:rPr>
        <w:tab/>
        <w:t>1 – kol. je 1</w:t>
      </w:r>
    </w:p>
    <w:p w14:paraId="438EF59A"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rPr>
      </w:pPr>
      <w:r w:rsidRPr="00B27A47">
        <w:rPr>
          <w:rFonts w:ascii="Calibri" w:eastAsia="Calibri" w:hAnsi="Calibri"/>
        </w:rPr>
        <w:t xml:space="preserve">Maks. dovoljeno št. storitev na obravnavo: </w:t>
      </w:r>
      <w:r w:rsidRPr="00B27A47">
        <w:rPr>
          <w:rFonts w:ascii="Calibri" w:eastAsia="Calibri" w:hAnsi="Calibri"/>
        </w:rPr>
        <w:tab/>
        <w:t>1</w:t>
      </w:r>
    </w:p>
    <w:p w14:paraId="5E70F1B4"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Oznaka cene: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 xml:space="preserve">1 – Cena storitve ne sme biti višja od tiste v </w:t>
      </w:r>
    </w:p>
    <w:p w14:paraId="2DF581A6" w14:textId="77777777" w:rsidR="00B27A47" w:rsidRPr="00B27A47" w:rsidRDefault="00B27A47" w:rsidP="00B27A47">
      <w:pPr>
        <w:widowControl w:val="0"/>
        <w:suppressAutoHyphens/>
        <w:spacing w:after="0" w:line="240" w:lineRule="auto"/>
        <w:ind w:left="720"/>
        <w:jc w:val="both"/>
        <w:rPr>
          <w:rFonts w:ascii="Calibri" w:eastAsia="Calibri" w:hAnsi="Calibri"/>
          <w:color w:val="000000"/>
        </w:rPr>
      </w:pPr>
      <w:r w:rsidRPr="00B27A47">
        <w:rPr>
          <w:rFonts w:ascii="Calibri" w:eastAsia="Calibri" w:hAnsi="Calibri"/>
          <w:color w:val="000000"/>
        </w:rPr>
        <w:t xml:space="preserve">                                                                                            ceniku</w:t>
      </w:r>
    </w:p>
    <w:p w14:paraId="3E7B8F6D"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Tip storitve:</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6 - LZM</w:t>
      </w:r>
    </w:p>
    <w:p w14:paraId="253A2570"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Evidenčna storitev:</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Ne</w:t>
      </w:r>
    </w:p>
    <w:p w14:paraId="42BAEF30"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Sklop LZM zdravila:</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Ne</w:t>
      </w:r>
    </w:p>
    <w:p w14:paraId="1876D271"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Šifra liste za izvajalce (CBZ):</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w:t>
      </w:r>
    </w:p>
    <w:p w14:paraId="2173EFE7" w14:textId="77777777" w:rsidR="00B27A47" w:rsidRPr="00B27A47" w:rsidRDefault="00B27A47" w:rsidP="00B27A47">
      <w:pPr>
        <w:widowControl w:val="0"/>
        <w:numPr>
          <w:ilvl w:val="0"/>
          <w:numId w:val="21"/>
        </w:numPr>
        <w:suppressAutoHyphens/>
        <w:spacing w:after="0" w:line="240" w:lineRule="auto"/>
        <w:jc w:val="both"/>
        <w:rPr>
          <w:rFonts w:ascii="Calibri" w:eastAsia="Calibri" w:hAnsi="Calibri"/>
          <w:color w:val="000000"/>
        </w:rPr>
      </w:pPr>
      <w:r w:rsidRPr="00B27A47">
        <w:rPr>
          <w:rFonts w:ascii="Calibri" w:eastAsia="Calibri" w:hAnsi="Calibri"/>
          <w:color w:val="000000"/>
        </w:rPr>
        <w:t>Šifrant 43:</w:t>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r>
      <w:r w:rsidRPr="00B27A47">
        <w:rPr>
          <w:rFonts w:ascii="Calibri" w:eastAsia="Calibri" w:hAnsi="Calibri"/>
          <w:color w:val="000000"/>
        </w:rPr>
        <w:tab/>
        <w:t>Z0032</w:t>
      </w:r>
    </w:p>
    <w:p w14:paraId="2D928AF4" w14:textId="77777777" w:rsidR="00B27A47" w:rsidRPr="00B27A47" w:rsidRDefault="00B27A47" w:rsidP="00B27A47">
      <w:pPr>
        <w:spacing w:after="0" w:line="240" w:lineRule="auto"/>
        <w:jc w:val="both"/>
        <w:rPr>
          <w:rFonts w:ascii="Calibri" w:eastAsia="Calibri" w:hAnsi="Calibri" w:cs="Arial"/>
          <w:color w:val="000000"/>
        </w:rPr>
      </w:pPr>
    </w:p>
    <w:p w14:paraId="69E96B82" w14:textId="77777777" w:rsidR="00B27A47" w:rsidRPr="00B27A47" w:rsidRDefault="00B27A47" w:rsidP="00B27A47">
      <w:pPr>
        <w:numPr>
          <w:ilvl w:val="0"/>
          <w:numId w:val="20"/>
        </w:numPr>
        <w:spacing w:after="0" w:line="240" w:lineRule="auto"/>
        <w:ind w:left="357" w:hanging="357"/>
        <w:contextualSpacing/>
        <w:jc w:val="both"/>
        <w:rPr>
          <w:rFonts w:ascii="Calibri" w:eastAsia="Calibri" w:hAnsi="Calibri" w:cs="Arial"/>
          <w:color w:val="000000"/>
        </w:rPr>
      </w:pPr>
      <w:r w:rsidRPr="00B27A47">
        <w:rPr>
          <w:rFonts w:ascii="Calibri" w:eastAsia="Calibri" w:hAnsi="Calibri" w:cs="Arial"/>
          <w:color w:val="000000"/>
        </w:rPr>
        <w:t>povezovalni šifrant K1 »Vrste zdravstvene dejavnosti in storitve za obračun«:</w:t>
      </w:r>
    </w:p>
    <w:p w14:paraId="3ACE5542" w14:textId="77777777" w:rsidR="00B27A47" w:rsidRPr="00B27A47" w:rsidRDefault="00B27A47" w:rsidP="00B27A47">
      <w:pPr>
        <w:spacing w:after="0" w:line="240" w:lineRule="auto"/>
        <w:ind w:left="357"/>
        <w:contextualSpacing/>
        <w:jc w:val="both"/>
        <w:rPr>
          <w:rFonts w:ascii="Calibri" w:eastAsia="Calibri" w:hAnsi="Calibri"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71"/>
        <w:gridCol w:w="578"/>
        <w:gridCol w:w="5456"/>
        <w:gridCol w:w="1559"/>
      </w:tblGrid>
      <w:tr w:rsidR="00B27A47" w:rsidRPr="00B27A47" w14:paraId="7FF351C1" w14:textId="77777777" w:rsidTr="000B0EF9">
        <w:trPr>
          <w:trHeight w:val="244"/>
        </w:trPr>
        <w:tc>
          <w:tcPr>
            <w:tcW w:w="907" w:type="dxa"/>
            <w:shd w:val="clear" w:color="auto" w:fill="auto"/>
            <w:vAlign w:val="bottom"/>
          </w:tcPr>
          <w:p w14:paraId="18A9A88F"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Q86.210</w:t>
            </w:r>
          </w:p>
        </w:tc>
        <w:tc>
          <w:tcPr>
            <w:tcW w:w="8165" w:type="dxa"/>
            <w:gridSpan w:val="4"/>
            <w:shd w:val="clear" w:color="auto" w:fill="auto"/>
            <w:vAlign w:val="bottom"/>
          </w:tcPr>
          <w:p w14:paraId="3FB438C9"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Splošna zunajbolnišnična zdravstvena dejavnost</w:t>
            </w:r>
          </w:p>
        </w:tc>
      </w:tr>
      <w:tr w:rsidR="00B27A47" w:rsidRPr="00B27A47" w14:paraId="5118C284" w14:textId="77777777" w:rsidTr="000B0EF9">
        <w:trPr>
          <w:trHeight w:val="244"/>
        </w:trPr>
        <w:tc>
          <w:tcPr>
            <w:tcW w:w="907" w:type="dxa"/>
            <w:shd w:val="clear" w:color="auto" w:fill="auto"/>
            <w:vAlign w:val="bottom"/>
          </w:tcPr>
          <w:p w14:paraId="3494580B" w14:textId="77777777" w:rsidR="00B27A47" w:rsidRPr="00B27A47" w:rsidRDefault="00B27A47" w:rsidP="00B27A47">
            <w:pPr>
              <w:spacing w:after="0" w:line="240" w:lineRule="auto"/>
              <w:rPr>
                <w:rFonts w:eastAsia="Times New Roman" w:cstheme="minorHAnsi"/>
                <w:sz w:val="20"/>
                <w:szCs w:val="20"/>
                <w:lang w:eastAsia="sl-SI"/>
              </w:rPr>
            </w:pPr>
          </w:p>
        </w:tc>
        <w:tc>
          <w:tcPr>
            <w:tcW w:w="571" w:type="dxa"/>
            <w:shd w:val="clear" w:color="auto" w:fill="auto"/>
            <w:vAlign w:val="bottom"/>
          </w:tcPr>
          <w:p w14:paraId="3A026C72"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302</w:t>
            </w:r>
          </w:p>
        </w:tc>
        <w:tc>
          <w:tcPr>
            <w:tcW w:w="7594" w:type="dxa"/>
            <w:gridSpan w:val="3"/>
            <w:shd w:val="clear" w:color="auto" w:fill="auto"/>
            <w:vAlign w:val="bottom"/>
          </w:tcPr>
          <w:p w14:paraId="0A073213"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Splošna in družinska medicina v splošni zunajbolnišnični dejavnosti</w:t>
            </w:r>
            <w:r w:rsidRPr="00B27A47">
              <w:rPr>
                <w:rFonts w:eastAsia="Times New Roman" w:cstheme="minorHAnsi"/>
                <w:sz w:val="20"/>
                <w:szCs w:val="20"/>
                <w:lang w:eastAsia="sl-SI"/>
              </w:rPr>
              <w:tab/>
            </w:r>
          </w:p>
        </w:tc>
      </w:tr>
      <w:tr w:rsidR="00B27A47" w:rsidRPr="00B27A47" w14:paraId="1CAB7CE4" w14:textId="77777777" w:rsidTr="000B0EF9">
        <w:trPr>
          <w:trHeight w:val="244"/>
        </w:trPr>
        <w:tc>
          <w:tcPr>
            <w:tcW w:w="907" w:type="dxa"/>
            <w:shd w:val="clear" w:color="auto" w:fill="auto"/>
            <w:vAlign w:val="bottom"/>
          </w:tcPr>
          <w:p w14:paraId="3DEB23F6" w14:textId="77777777" w:rsidR="00B27A47" w:rsidRPr="00B27A47" w:rsidRDefault="00B27A47" w:rsidP="00B27A47">
            <w:pPr>
              <w:spacing w:after="0" w:line="240" w:lineRule="auto"/>
              <w:rPr>
                <w:rFonts w:eastAsia="Times New Roman" w:cstheme="minorHAnsi"/>
                <w:sz w:val="20"/>
                <w:szCs w:val="20"/>
                <w:lang w:eastAsia="sl-SI"/>
              </w:rPr>
            </w:pPr>
          </w:p>
        </w:tc>
        <w:tc>
          <w:tcPr>
            <w:tcW w:w="571" w:type="dxa"/>
            <w:shd w:val="clear" w:color="auto" w:fill="auto"/>
            <w:vAlign w:val="bottom"/>
          </w:tcPr>
          <w:p w14:paraId="00CF5E53" w14:textId="77777777" w:rsidR="00B27A47" w:rsidRPr="00B27A47" w:rsidRDefault="00B27A47" w:rsidP="00B27A47">
            <w:pPr>
              <w:spacing w:after="0" w:line="240" w:lineRule="auto"/>
              <w:rPr>
                <w:rFonts w:eastAsia="Times New Roman" w:cstheme="minorHAnsi"/>
                <w:sz w:val="20"/>
                <w:szCs w:val="20"/>
                <w:lang w:eastAsia="sl-SI"/>
              </w:rPr>
            </w:pPr>
          </w:p>
        </w:tc>
        <w:tc>
          <w:tcPr>
            <w:tcW w:w="578" w:type="dxa"/>
            <w:shd w:val="clear" w:color="auto" w:fill="auto"/>
            <w:vAlign w:val="bottom"/>
          </w:tcPr>
          <w:p w14:paraId="2E625458"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001</w:t>
            </w:r>
          </w:p>
        </w:tc>
        <w:tc>
          <w:tcPr>
            <w:tcW w:w="5457" w:type="dxa"/>
            <w:shd w:val="clear" w:color="auto" w:fill="auto"/>
            <w:vAlign w:val="bottom"/>
          </w:tcPr>
          <w:p w14:paraId="0D4A84AC"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Splošne ambulante, hišni obiski in zdravljenje na domu</w:t>
            </w:r>
          </w:p>
        </w:tc>
        <w:tc>
          <w:tcPr>
            <w:tcW w:w="1559" w:type="dxa"/>
            <w:shd w:val="clear" w:color="auto" w:fill="auto"/>
            <w:vAlign w:val="center"/>
          </w:tcPr>
          <w:p w14:paraId="7ED06B26" w14:textId="77777777" w:rsidR="00B27A47" w:rsidRPr="00B27A47" w:rsidRDefault="00B27A47" w:rsidP="00B27A47">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Q0326, Q0327</w:t>
            </w:r>
          </w:p>
        </w:tc>
      </w:tr>
      <w:tr w:rsidR="00B27A47" w:rsidRPr="00B27A47" w14:paraId="21CB6C13" w14:textId="77777777" w:rsidTr="000B0EF9">
        <w:trPr>
          <w:trHeight w:val="244"/>
        </w:trPr>
        <w:tc>
          <w:tcPr>
            <w:tcW w:w="907" w:type="dxa"/>
            <w:shd w:val="clear" w:color="auto" w:fill="auto"/>
            <w:vAlign w:val="bottom"/>
          </w:tcPr>
          <w:p w14:paraId="79E2FE3B" w14:textId="77777777" w:rsidR="00B27A47" w:rsidRPr="00B27A47" w:rsidRDefault="00B27A47" w:rsidP="00B27A47">
            <w:pPr>
              <w:spacing w:after="0" w:line="240" w:lineRule="auto"/>
              <w:rPr>
                <w:rFonts w:eastAsia="Times New Roman" w:cstheme="minorHAnsi"/>
                <w:sz w:val="20"/>
                <w:szCs w:val="20"/>
                <w:lang w:eastAsia="sl-SI"/>
              </w:rPr>
            </w:pPr>
          </w:p>
        </w:tc>
        <w:tc>
          <w:tcPr>
            <w:tcW w:w="571" w:type="dxa"/>
            <w:shd w:val="clear" w:color="auto" w:fill="auto"/>
            <w:vAlign w:val="bottom"/>
          </w:tcPr>
          <w:p w14:paraId="1440219C" w14:textId="77777777" w:rsidR="00B27A47" w:rsidRPr="00B27A47" w:rsidRDefault="00B27A47" w:rsidP="00B27A47">
            <w:pPr>
              <w:spacing w:after="0" w:line="240" w:lineRule="auto"/>
              <w:rPr>
                <w:rFonts w:eastAsia="Times New Roman" w:cstheme="minorHAnsi"/>
                <w:sz w:val="20"/>
                <w:szCs w:val="20"/>
                <w:lang w:eastAsia="sl-SI"/>
              </w:rPr>
            </w:pPr>
          </w:p>
        </w:tc>
        <w:tc>
          <w:tcPr>
            <w:tcW w:w="578" w:type="dxa"/>
            <w:shd w:val="clear" w:color="auto" w:fill="auto"/>
            <w:vAlign w:val="bottom"/>
          </w:tcPr>
          <w:p w14:paraId="7B562107"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002</w:t>
            </w:r>
          </w:p>
        </w:tc>
        <w:tc>
          <w:tcPr>
            <w:tcW w:w="5457" w:type="dxa"/>
            <w:shd w:val="clear" w:color="auto" w:fill="auto"/>
            <w:vAlign w:val="bottom"/>
          </w:tcPr>
          <w:p w14:paraId="323E1510"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Splošna ambulanta v socialnovarstvenem zavodu</w:t>
            </w:r>
          </w:p>
        </w:tc>
        <w:tc>
          <w:tcPr>
            <w:tcW w:w="1559" w:type="dxa"/>
            <w:shd w:val="clear" w:color="auto" w:fill="auto"/>
            <w:vAlign w:val="center"/>
          </w:tcPr>
          <w:p w14:paraId="12BAC2AF" w14:textId="77777777" w:rsidR="00B27A47" w:rsidRPr="00B27A47" w:rsidRDefault="00B27A47" w:rsidP="00B27A47">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Q0326, Q0327</w:t>
            </w:r>
          </w:p>
        </w:tc>
      </w:tr>
      <w:tr w:rsidR="00B27A47" w:rsidRPr="00B27A47" w14:paraId="5899F2DD" w14:textId="77777777" w:rsidTr="000B0EF9">
        <w:trPr>
          <w:trHeight w:val="244"/>
        </w:trPr>
        <w:tc>
          <w:tcPr>
            <w:tcW w:w="907" w:type="dxa"/>
            <w:shd w:val="clear" w:color="auto" w:fill="auto"/>
            <w:vAlign w:val="bottom"/>
          </w:tcPr>
          <w:p w14:paraId="13FDC6BC" w14:textId="77777777" w:rsidR="00B27A47" w:rsidRPr="00B27A47" w:rsidRDefault="00B27A47" w:rsidP="00B27A47">
            <w:pPr>
              <w:spacing w:after="0" w:line="240" w:lineRule="auto"/>
              <w:rPr>
                <w:rFonts w:eastAsia="Times New Roman" w:cstheme="minorHAnsi"/>
                <w:sz w:val="20"/>
                <w:szCs w:val="20"/>
                <w:lang w:eastAsia="sl-SI"/>
              </w:rPr>
            </w:pPr>
          </w:p>
        </w:tc>
        <w:tc>
          <w:tcPr>
            <w:tcW w:w="571" w:type="dxa"/>
            <w:shd w:val="clear" w:color="auto" w:fill="auto"/>
            <w:vAlign w:val="bottom"/>
          </w:tcPr>
          <w:p w14:paraId="09BDC5C2" w14:textId="77777777" w:rsidR="00B27A47" w:rsidRPr="00B27A47" w:rsidRDefault="00B27A47" w:rsidP="00B27A47">
            <w:pPr>
              <w:spacing w:after="0" w:line="240" w:lineRule="auto"/>
              <w:rPr>
                <w:rFonts w:eastAsia="Times New Roman" w:cstheme="minorHAnsi"/>
                <w:sz w:val="20"/>
                <w:szCs w:val="20"/>
                <w:lang w:eastAsia="sl-SI"/>
              </w:rPr>
            </w:pPr>
          </w:p>
        </w:tc>
        <w:tc>
          <w:tcPr>
            <w:tcW w:w="578" w:type="dxa"/>
            <w:shd w:val="clear" w:color="auto" w:fill="auto"/>
            <w:vAlign w:val="bottom"/>
          </w:tcPr>
          <w:p w14:paraId="50586470"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064</w:t>
            </w:r>
          </w:p>
        </w:tc>
        <w:tc>
          <w:tcPr>
            <w:tcW w:w="5457" w:type="dxa"/>
            <w:shd w:val="clear" w:color="auto" w:fill="auto"/>
            <w:vAlign w:val="bottom"/>
          </w:tcPr>
          <w:p w14:paraId="6A120908"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Splošne ambulante za boljšo dostopnost do IOZ</w:t>
            </w:r>
          </w:p>
        </w:tc>
        <w:tc>
          <w:tcPr>
            <w:tcW w:w="1559" w:type="dxa"/>
            <w:shd w:val="clear" w:color="auto" w:fill="auto"/>
            <w:vAlign w:val="center"/>
          </w:tcPr>
          <w:p w14:paraId="50F16AC5" w14:textId="77777777" w:rsidR="00B27A47" w:rsidRPr="00B27A47" w:rsidRDefault="00B27A47" w:rsidP="00B27A47">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Q0326, Q0327</w:t>
            </w:r>
          </w:p>
        </w:tc>
      </w:tr>
      <w:tr w:rsidR="00B27A47" w:rsidRPr="00B27A47" w14:paraId="5AE96F64" w14:textId="77777777" w:rsidTr="000B0EF9">
        <w:trPr>
          <w:trHeight w:val="244"/>
        </w:trPr>
        <w:tc>
          <w:tcPr>
            <w:tcW w:w="907" w:type="dxa"/>
            <w:shd w:val="clear" w:color="auto" w:fill="auto"/>
            <w:vAlign w:val="bottom"/>
          </w:tcPr>
          <w:p w14:paraId="2506E652" w14:textId="77777777" w:rsidR="00B27A47" w:rsidRPr="00B27A47" w:rsidRDefault="00B27A47" w:rsidP="00B27A47">
            <w:pPr>
              <w:spacing w:after="0" w:line="240" w:lineRule="auto"/>
              <w:rPr>
                <w:rFonts w:eastAsia="Times New Roman" w:cstheme="minorHAnsi"/>
                <w:sz w:val="20"/>
                <w:szCs w:val="20"/>
                <w:lang w:eastAsia="sl-SI"/>
              </w:rPr>
            </w:pPr>
          </w:p>
        </w:tc>
        <w:tc>
          <w:tcPr>
            <w:tcW w:w="571" w:type="dxa"/>
            <w:shd w:val="clear" w:color="auto" w:fill="auto"/>
            <w:vAlign w:val="bottom"/>
          </w:tcPr>
          <w:p w14:paraId="14BEB00F" w14:textId="77777777" w:rsidR="00B27A47" w:rsidRPr="00B27A47" w:rsidRDefault="00B27A47" w:rsidP="00B27A47">
            <w:pPr>
              <w:spacing w:after="0" w:line="240" w:lineRule="auto"/>
              <w:rPr>
                <w:rFonts w:eastAsia="Times New Roman" w:cstheme="minorHAnsi"/>
                <w:sz w:val="20"/>
                <w:szCs w:val="20"/>
                <w:lang w:eastAsia="sl-SI"/>
              </w:rPr>
            </w:pPr>
          </w:p>
        </w:tc>
        <w:tc>
          <w:tcPr>
            <w:tcW w:w="578" w:type="dxa"/>
            <w:shd w:val="clear" w:color="auto" w:fill="auto"/>
            <w:vAlign w:val="bottom"/>
          </w:tcPr>
          <w:p w14:paraId="7274E1E0"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067</w:t>
            </w:r>
          </w:p>
        </w:tc>
        <w:tc>
          <w:tcPr>
            <w:tcW w:w="5457" w:type="dxa"/>
            <w:shd w:val="clear" w:color="auto" w:fill="auto"/>
            <w:vAlign w:val="bottom"/>
          </w:tcPr>
          <w:p w14:paraId="090A3195"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Splošna ambulanta za neopredeljene zavarovane osebe</w:t>
            </w:r>
          </w:p>
        </w:tc>
        <w:tc>
          <w:tcPr>
            <w:tcW w:w="1559" w:type="dxa"/>
            <w:shd w:val="clear" w:color="auto" w:fill="auto"/>
            <w:vAlign w:val="center"/>
          </w:tcPr>
          <w:p w14:paraId="671CE77C" w14:textId="77777777" w:rsidR="00B27A47" w:rsidRPr="00B27A47" w:rsidRDefault="00B27A47" w:rsidP="00B27A47">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Q0326, Q0327</w:t>
            </w:r>
          </w:p>
        </w:tc>
      </w:tr>
    </w:tbl>
    <w:p w14:paraId="48632605" w14:textId="472A72B2" w:rsidR="00B27A47" w:rsidRDefault="00B27A47" w:rsidP="00B27A47">
      <w:pPr>
        <w:spacing w:after="0" w:line="240" w:lineRule="auto"/>
        <w:jc w:val="both"/>
        <w:rPr>
          <w:rFonts w:ascii="Calibri" w:eastAsia="Calibri" w:hAnsi="Calibri" w:cs="Arial"/>
          <w:color w:val="000000"/>
        </w:rPr>
      </w:pPr>
    </w:p>
    <w:p w14:paraId="427F0017" w14:textId="77777777" w:rsidR="00C416B3" w:rsidRPr="00B27A47" w:rsidRDefault="00C416B3" w:rsidP="00B27A47">
      <w:pPr>
        <w:spacing w:after="0" w:line="240" w:lineRule="auto"/>
        <w:jc w:val="both"/>
        <w:rPr>
          <w:rFonts w:ascii="Calibri" w:eastAsia="Calibri" w:hAnsi="Calibri" w:cs="Arial"/>
          <w:color w:val="000000"/>
        </w:rPr>
      </w:pPr>
    </w:p>
    <w:p w14:paraId="1EB66DBA" w14:textId="77777777" w:rsidR="00B27A47" w:rsidRPr="00B27A47" w:rsidRDefault="00B27A47" w:rsidP="00B27A47">
      <w:pPr>
        <w:numPr>
          <w:ilvl w:val="0"/>
          <w:numId w:val="20"/>
        </w:numPr>
        <w:spacing w:after="0" w:line="240" w:lineRule="auto"/>
        <w:ind w:left="357" w:hanging="357"/>
        <w:contextualSpacing/>
        <w:jc w:val="both"/>
        <w:rPr>
          <w:rFonts w:ascii="Calibri" w:eastAsia="Calibri" w:hAnsi="Calibri" w:cs="Arial"/>
          <w:color w:val="000000"/>
        </w:rPr>
      </w:pPr>
      <w:r w:rsidRPr="00B27A47">
        <w:rPr>
          <w:rFonts w:ascii="Calibri" w:eastAsia="Calibri" w:hAnsi="Calibri" w:cs="Arial"/>
          <w:color w:val="000000"/>
        </w:rPr>
        <w:lastRenderedPageBreak/>
        <w:t>povezovalni šifrant K2 »VZD s storitvami glede na vrsto dokumenta po strukturi«:</w:t>
      </w:r>
    </w:p>
    <w:p w14:paraId="579C3F3A" w14:textId="77777777" w:rsidR="00B27A47" w:rsidRPr="00B27A47" w:rsidRDefault="00B27A47" w:rsidP="00B27A47">
      <w:pPr>
        <w:spacing w:after="0" w:line="240" w:lineRule="auto"/>
        <w:jc w:val="both"/>
        <w:rPr>
          <w:rFonts w:ascii="Calibri" w:eastAsia="Calibri" w:hAnsi="Calibri" w:cs="Arial"/>
          <w:color w:val="00000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23"/>
        <w:gridCol w:w="523"/>
        <w:gridCol w:w="5133"/>
        <w:gridCol w:w="1984"/>
      </w:tblGrid>
      <w:tr w:rsidR="00B27A47" w:rsidRPr="00B27A47" w14:paraId="44E476F5" w14:textId="77777777" w:rsidTr="000B0EF9">
        <w:trPr>
          <w:trHeight w:val="336"/>
        </w:trPr>
        <w:tc>
          <w:tcPr>
            <w:tcW w:w="909" w:type="dxa"/>
            <w:shd w:val="clear" w:color="auto" w:fill="auto"/>
            <w:vAlign w:val="bottom"/>
          </w:tcPr>
          <w:p w14:paraId="203278ED"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6179" w:type="dxa"/>
            <w:gridSpan w:val="3"/>
            <w:shd w:val="clear" w:color="auto" w:fill="auto"/>
            <w:vAlign w:val="bottom"/>
          </w:tcPr>
          <w:p w14:paraId="4B55E24E"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1984" w:type="dxa"/>
            <w:vAlign w:val="center"/>
          </w:tcPr>
          <w:p w14:paraId="38D7ABBE" w14:textId="77777777" w:rsidR="00B27A47" w:rsidRPr="00B27A47" w:rsidRDefault="00B27A47" w:rsidP="00B27A47">
            <w:pPr>
              <w:spacing w:after="0" w:line="240" w:lineRule="auto"/>
              <w:jc w:val="center"/>
              <w:rPr>
                <w:rFonts w:ascii="Calibri" w:eastAsia="Times New Roman" w:hAnsi="Calibri" w:cs="Calibri"/>
                <w:iCs/>
                <w:sz w:val="20"/>
                <w:szCs w:val="20"/>
                <w:lang w:eastAsia="sl-SI"/>
              </w:rPr>
            </w:pPr>
            <w:r w:rsidRPr="00B27A47">
              <w:rPr>
                <w:rFonts w:ascii="Calibri" w:eastAsia="Times New Roman" w:hAnsi="Calibri" w:cs="Calibri"/>
                <w:iCs/>
                <w:sz w:val="20"/>
                <w:szCs w:val="20"/>
                <w:lang w:eastAsia="sl-SI"/>
              </w:rPr>
              <w:t>VD 4-9 in 15-16 Obravnava Opr. stor.</w:t>
            </w:r>
          </w:p>
        </w:tc>
      </w:tr>
      <w:tr w:rsidR="00B27A47" w:rsidRPr="00B27A47" w14:paraId="6D7E6436" w14:textId="77777777" w:rsidTr="000B0EF9">
        <w:trPr>
          <w:trHeight w:val="244"/>
        </w:trPr>
        <w:tc>
          <w:tcPr>
            <w:tcW w:w="909" w:type="dxa"/>
            <w:shd w:val="clear" w:color="auto" w:fill="auto"/>
            <w:vAlign w:val="bottom"/>
          </w:tcPr>
          <w:p w14:paraId="0BB4742B"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Q86.210</w:t>
            </w:r>
          </w:p>
        </w:tc>
        <w:tc>
          <w:tcPr>
            <w:tcW w:w="6179" w:type="dxa"/>
            <w:gridSpan w:val="3"/>
            <w:shd w:val="clear" w:color="auto" w:fill="auto"/>
            <w:vAlign w:val="bottom"/>
          </w:tcPr>
          <w:p w14:paraId="24D93CF6"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Splošna zunajbolnišnična zdravstvena dejavnost</w:t>
            </w:r>
          </w:p>
        </w:tc>
        <w:tc>
          <w:tcPr>
            <w:tcW w:w="1984" w:type="dxa"/>
            <w:vAlign w:val="bottom"/>
          </w:tcPr>
          <w:p w14:paraId="3D046AB5" w14:textId="77777777" w:rsidR="00B27A47" w:rsidRPr="00B27A47" w:rsidRDefault="00B27A47" w:rsidP="00B27A47">
            <w:pPr>
              <w:spacing w:after="0" w:line="240" w:lineRule="auto"/>
              <w:rPr>
                <w:rFonts w:ascii="Calibri" w:eastAsia="Times New Roman" w:hAnsi="Calibri" w:cs="Calibri"/>
                <w:sz w:val="20"/>
                <w:szCs w:val="20"/>
                <w:lang w:eastAsia="sl-SI"/>
              </w:rPr>
            </w:pPr>
          </w:p>
        </w:tc>
      </w:tr>
      <w:tr w:rsidR="00B27A47" w:rsidRPr="00B27A47" w14:paraId="0184D611" w14:textId="77777777" w:rsidTr="000B0EF9">
        <w:trPr>
          <w:trHeight w:val="244"/>
        </w:trPr>
        <w:tc>
          <w:tcPr>
            <w:tcW w:w="909" w:type="dxa"/>
            <w:shd w:val="clear" w:color="auto" w:fill="auto"/>
            <w:vAlign w:val="bottom"/>
          </w:tcPr>
          <w:p w14:paraId="24D7703E"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 </w:t>
            </w:r>
          </w:p>
        </w:tc>
        <w:tc>
          <w:tcPr>
            <w:tcW w:w="0" w:type="auto"/>
            <w:shd w:val="clear" w:color="auto" w:fill="auto"/>
            <w:vAlign w:val="bottom"/>
          </w:tcPr>
          <w:p w14:paraId="77F9C17A" w14:textId="77777777" w:rsidR="00B27A47" w:rsidRPr="00B27A47" w:rsidRDefault="00B27A47" w:rsidP="00B27A47">
            <w:pPr>
              <w:spacing w:after="0" w:line="240" w:lineRule="auto"/>
              <w:jc w:val="right"/>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302</w:t>
            </w:r>
          </w:p>
        </w:tc>
        <w:tc>
          <w:tcPr>
            <w:tcW w:w="5656" w:type="dxa"/>
            <w:gridSpan w:val="2"/>
            <w:shd w:val="clear" w:color="auto" w:fill="auto"/>
            <w:vAlign w:val="bottom"/>
          </w:tcPr>
          <w:p w14:paraId="4380660C"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Splošna in družinska medicina v splošni zunajbolnišnični dejavnosti</w:t>
            </w:r>
          </w:p>
        </w:tc>
        <w:tc>
          <w:tcPr>
            <w:tcW w:w="1984" w:type="dxa"/>
            <w:vAlign w:val="bottom"/>
          </w:tcPr>
          <w:p w14:paraId="2FD7B699" w14:textId="77777777" w:rsidR="00B27A47" w:rsidRPr="00B27A47" w:rsidRDefault="00B27A47" w:rsidP="00B27A47">
            <w:pPr>
              <w:spacing w:after="0" w:line="240" w:lineRule="auto"/>
              <w:rPr>
                <w:rFonts w:ascii="Calibri" w:eastAsia="Times New Roman" w:hAnsi="Calibri" w:cs="Calibri"/>
                <w:sz w:val="20"/>
                <w:szCs w:val="20"/>
                <w:lang w:eastAsia="sl-SI"/>
              </w:rPr>
            </w:pPr>
          </w:p>
        </w:tc>
      </w:tr>
      <w:tr w:rsidR="00B27A47" w:rsidRPr="00B27A47" w14:paraId="764F3F26" w14:textId="77777777" w:rsidTr="000B0EF9">
        <w:trPr>
          <w:trHeight w:val="244"/>
        </w:trPr>
        <w:tc>
          <w:tcPr>
            <w:tcW w:w="909" w:type="dxa"/>
            <w:shd w:val="clear" w:color="auto" w:fill="auto"/>
            <w:vAlign w:val="bottom"/>
          </w:tcPr>
          <w:p w14:paraId="6014EC6B"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1DBE9F17"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tcPr>
          <w:p w14:paraId="34E9E89C"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001</w:t>
            </w:r>
          </w:p>
        </w:tc>
        <w:tc>
          <w:tcPr>
            <w:tcW w:w="5133" w:type="dxa"/>
            <w:shd w:val="clear" w:color="auto" w:fill="auto"/>
          </w:tcPr>
          <w:p w14:paraId="0C8D6571"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ascii="Calibri" w:eastAsia="Times New Roman" w:hAnsi="Calibri" w:cs="Calibri"/>
                <w:sz w:val="20"/>
                <w:szCs w:val="20"/>
                <w:lang w:eastAsia="sl-SI"/>
              </w:rPr>
              <w:t>Splošne ambulante, hišni obiski in zdravljenje na domu</w:t>
            </w:r>
          </w:p>
        </w:tc>
        <w:tc>
          <w:tcPr>
            <w:tcW w:w="1984" w:type="dxa"/>
            <w:vAlign w:val="center"/>
          </w:tcPr>
          <w:p w14:paraId="27795F71" w14:textId="77777777" w:rsidR="00B27A47" w:rsidRPr="00B27A47" w:rsidRDefault="00B27A47" w:rsidP="00B27A47">
            <w:pPr>
              <w:spacing w:after="0" w:line="240" w:lineRule="auto"/>
              <w:jc w:val="center"/>
              <w:rPr>
                <w:rFonts w:eastAsia="Times New Roman" w:cstheme="minorHAnsi"/>
                <w:sz w:val="20"/>
                <w:szCs w:val="20"/>
                <w:lang w:eastAsia="sl-SI"/>
              </w:rPr>
            </w:pPr>
            <w:r w:rsidRPr="00B27A47">
              <w:rPr>
                <w:rFonts w:eastAsia="Times New Roman" w:cstheme="minorHAnsi"/>
                <w:b/>
                <w:sz w:val="20"/>
                <w:szCs w:val="20"/>
                <w:lang w:eastAsia="sl-SI"/>
              </w:rPr>
              <w:t>Q0326, Q0327</w:t>
            </w:r>
          </w:p>
        </w:tc>
      </w:tr>
      <w:tr w:rsidR="00B27A47" w:rsidRPr="00B27A47" w14:paraId="08E71742" w14:textId="77777777" w:rsidTr="000B0EF9">
        <w:trPr>
          <w:trHeight w:val="244"/>
        </w:trPr>
        <w:tc>
          <w:tcPr>
            <w:tcW w:w="909" w:type="dxa"/>
            <w:shd w:val="clear" w:color="auto" w:fill="auto"/>
            <w:vAlign w:val="bottom"/>
          </w:tcPr>
          <w:p w14:paraId="5936917C"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1D78257B"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25429496"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002</w:t>
            </w:r>
          </w:p>
        </w:tc>
        <w:tc>
          <w:tcPr>
            <w:tcW w:w="5133" w:type="dxa"/>
            <w:shd w:val="clear" w:color="auto" w:fill="auto"/>
            <w:vAlign w:val="bottom"/>
          </w:tcPr>
          <w:p w14:paraId="064AFB1D" w14:textId="77777777" w:rsidR="00B27A47" w:rsidRPr="00B27A47" w:rsidRDefault="00B27A47" w:rsidP="00B27A47">
            <w:pPr>
              <w:spacing w:after="0" w:line="240" w:lineRule="auto"/>
              <w:rPr>
                <w:rFonts w:eastAsia="Times New Roman" w:cstheme="minorHAnsi"/>
                <w:sz w:val="20"/>
                <w:szCs w:val="20"/>
                <w:lang w:eastAsia="sl-SI"/>
              </w:rPr>
            </w:pPr>
            <w:r w:rsidRPr="00B27A47">
              <w:rPr>
                <w:rFonts w:eastAsia="Times New Roman" w:cstheme="minorHAnsi"/>
                <w:sz w:val="20"/>
                <w:szCs w:val="20"/>
                <w:lang w:eastAsia="sl-SI"/>
              </w:rPr>
              <w:t>Splošna ambulanta v socialnovarstvenem zavodu</w:t>
            </w:r>
          </w:p>
        </w:tc>
        <w:tc>
          <w:tcPr>
            <w:tcW w:w="1984" w:type="dxa"/>
            <w:shd w:val="clear" w:color="auto" w:fill="auto"/>
            <w:vAlign w:val="center"/>
          </w:tcPr>
          <w:p w14:paraId="059038FE" w14:textId="77777777" w:rsidR="00B27A47" w:rsidRPr="00B27A47" w:rsidRDefault="00B27A47" w:rsidP="00B27A47">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Q0326, Q0327</w:t>
            </w:r>
          </w:p>
        </w:tc>
      </w:tr>
      <w:tr w:rsidR="00B27A47" w:rsidRPr="00B27A47" w14:paraId="62D3B4BA" w14:textId="77777777" w:rsidTr="000B0EF9">
        <w:trPr>
          <w:trHeight w:val="244"/>
        </w:trPr>
        <w:tc>
          <w:tcPr>
            <w:tcW w:w="909" w:type="dxa"/>
            <w:shd w:val="clear" w:color="auto" w:fill="auto"/>
            <w:vAlign w:val="bottom"/>
          </w:tcPr>
          <w:p w14:paraId="2473EE2F"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0E854530"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29BBFA30"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eastAsia="Times New Roman" w:cstheme="minorHAnsi"/>
                <w:sz w:val="20"/>
                <w:szCs w:val="20"/>
                <w:lang w:eastAsia="sl-SI"/>
              </w:rPr>
              <w:t>064</w:t>
            </w:r>
          </w:p>
        </w:tc>
        <w:tc>
          <w:tcPr>
            <w:tcW w:w="5133" w:type="dxa"/>
            <w:shd w:val="clear" w:color="auto" w:fill="auto"/>
            <w:vAlign w:val="bottom"/>
          </w:tcPr>
          <w:p w14:paraId="2B79BC4F"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eastAsia="Times New Roman" w:cstheme="minorHAnsi"/>
                <w:sz w:val="20"/>
                <w:szCs w:val="20"/>
                <w:lang w:eastAsia="sl-SI"/>
              </w:rPr>
              <w:t>Splošne ambulante za boljšo dostopnost do IOZ</w:t>
            </w:r>
          </w:p>
        </w:tc>
        <w:tc>
          <w:tcPr>
            <w:tcW w:w="1984" w:type="dxa"/>
            <w:shd w:val="clear" w:color="auto" w:fill="auto"/>
            <w:vAlign w:val="center"/>
          </w:tcPr>
          <w:p w14:paraId="7839F75D" w14:textId="77777777" w:rsidR="00B27A47" w:rsidRPr="00B27A47" w:rsidRDefault="00B27A47" w:rsidP="00B27A47">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Q0326, Q0327</w:t>
            </w:r>
          </w:p>
        </w:tc>
      </w:tr>
      <w:tr w:rsidR="00B27A47" w:rsidRPr="00B27A47" w14:paraId="07CD2204" w14:textId="77777777" w:rsidTr="000B0EF9">
        <w:trPr>
          <w:trHeight w:val="244"/>
        </w:trPr>
        <w:tc>
          <w:tcPr>
            <w:tcW w:w="909" w:type="dxa"/>
            <w:shd w:val="clear" w:color="auto" w:fill="auto"/>
            <w:vAlign w:val="bottom"/>
          </w:tcPr>
          <w:p w14:paraId="6EC92CD8"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36CA3C2D" w14:textId="77777777" w:rsidR="00B27A47" w:rsidRPr="00B27A47" w:rsidRDefault="00B27A47" w:rsidP="00B27A47">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07735ECC"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eastAsia="Times New Roman" w:cstheme="minorHAnsi"/>
                <w:sz w:val="20"/>
                <w:szCs w:val="20"/>
                <w:lang w:eastAsia="sl-SI"/>
              </w:rPr>
              <w:t>067</w:t>
            </w:r>
          </w:p>
        </w:tc>
        <w:tc>
          <w:tcPr>
            <w:tcW w:w="5133" w:type="dxa"/>
            <w:shd w:val="clear" w:color="auto" w:fill="auto"/>
            <w:vAlign w:val="bottom"/>
          </w:tcPr>
          <w:p w14:paraId="7008606B" w14:textId="77777777" w:rsidR="00B27A47" w:rsidRPr="00B27A47" w:rsidRDefault="00B27A47" w:rsidP="00B27A47">
            <w:pPr>
              <w:spacing w:after="0" w:line="240" w:lineRule="auto"/>
              <w:rPr>
                <w:rFonts w:ascii="Calibri" w:eastAsia="Times New Roman" w:hAnsi="Calibri" w:cs="Calibri"/>
                <w:sz w:val="20"/>
                <w:szCs w:val="20"/>
                <w:lang w:eastAsia="sl-SI"/>
              </w:rPr>
            </w:pPr>
            <w:r w:rsidRPr="00B27A47">
              <w:rPr>
                <w:rFonts w:eastAsia="Times New Roman" w:cstheme="minorHAnsi"/>
                <w:sz w:val="20"/>
                <w:szCs w:val="20"/>
                <w:lang w:eastAsia="sl-SI"/>
              </w:rPr>
              <w:t>Splošna ambulanta za neopredeljene zavarovane osebe</w:t>
            </w:r>
          </w:p>
        </w:tc>
        <w:tc>
          <w:tcPr>
            <w:tcW w:w="1984" w:type="dxa"/>
            <w:shd w:val="clear" w:color="auto" w:fill="auto"/>
            <w:vAlign w:val="center"/>
          </w:tcPr>
          <w:p w14:paraId="0C67DE70" w14:textId="77777777" w:rsidR="00B27A47" w:rsidRPr="00B27A47" w:rsidRDefault="00B27A47" w:rsidP="00B27A47">
            <w:pPr>
              <w:spacing w:after="0" w:line="240" w:lineRule="auto"/>
              <w:jc w:val="center"/>
              <w:rPr>
                <w:rFonts w:eastAsia="Times New Roman" w:cstheme="minorHAnsi"/>
                <w:b/>
                <w:sz w:val="20"/>
                <w:szCs w:val="20"/>
                <w:lang w:eastAsia="sl-SI"/>
              </w:rPr>
            </w:pPr>
            <w:r w:rsidRPr="00B27A47">
              <w:rPr>
                <w:rFonts w:eastAsia="Times New Roman" w:cstheme="minorHAnsi"/>
                <w:b/>
                <w:sz w:val="20"/>
                <w:szCs w:val="20"/>
                <w:lang w:eastAsia="sl-SI"/>
              </w:rPr>
              <w:t>Q0326, Q0327</w:t>
            </w:r>
          </w:p>
        </w:tc>
      </w:tr>
    </w:tbl>
    <w:p w14:paraId="5AE68E11" w14:textId="0BF878A8" w:rsidR="00B27A47" w:rsidRDefault="00B27A47" w:rsidP="00B27A47">
      <w:pPr>
        <w:spacing w:after="0" w:line="240" w:lineRule="auto"/>
        <w:jc w:val="both"/>
        <w:rPr>
          <w:rFonts w:ascii="Calibri" w:eastAsia="Calibri" w:hAnsi="Calibri" w:cs="Arial"/>
          <w:color w:val="000000"/>
        </w:rPr>
      </w:pPr>
    </w:p>
    <w:p w14:paraId="56398146" w14:textId="77777777" w:rsidR="006352CC" w:rsidRPr="00B27A47" w:rsidRDefault="006352CC" w:rsidP="00B27A47">
      <w:pPr>
        <w:spacing w:after="0" w:line="240" w:lineRule="auto"/>
        <w:jc w:val="both"/>
        <w:rPr>
          <w:rFonts w:ascii="Calibri" w:eastAsia="Calibri" w:hAnsi="Calibri" w:cs="Arial"/>
          <w:color w:val="000000"/>
        </w:rPr>
      </w:pPr>
    </w:p>
    <w:p w14:paraId="59E51603" w14:textId="77777777" w:rsidR="00B27A47" w:rsidRPr="00B27A47" w:rsidRDefault="00B27A47" w:rsidP="00B27A47">
      <w:pPr>
        <w:spacing w:after="0" w:line="240" w:lineRule="auto"/>
        <w:jc w:val="both"/>
        <w:rPr>
          <w:rFonts w:ascii="Calibri" w:eastAsia="Calibri" w:hAnsi="Calibri" w:cs="Arial"/>
          <w:color w:val="000000"/>
        </w:rPr>
      </w:pPr>
      <w:r w:rsidRPr="00B27A47">
        <w:rPr>
          <w:rFonts w:ascii="Calibri" w:eastAsia="Calibri" w:hAnsi="Calibri" w:cs="Arial"/>
          <w:color w:val="000000"/>
        </w:rPr>
        <w:t>Spremembe veljajo za storitve, opravljene od 1. 4. 2023 dalje.</w:t>
      </w:r>
    </w:p>
    <w:p w14:paraId="448A6A40" w14:textId="77777777" w:rsidR="00B27A47" w:rsidRPr="00B27A47" w:rsidRDefault="00B27A47" w:rsidP="00B27A47">
      <w:pPr>
        <w:autoSpaceDE w:val="0"/>
        <w:autoSpaceDN w:val="0"/>
        <w:adjustRightInd w:val="0"/>
        <w:spacing w:after="0" w:line="240" w:lineRule="auto"/>
        <w:jc w:val="both"/>
        <w:rPr>
          <w:rFonts w:ascii="Calibri" w:eastAsia="Times New Roman" w:hAnsi="Calibri" w:cs="Arial"/>
          <w:lang w:eastAsia="sl-SI"/>
        </w:rPr>
      </w:pPr>
    </w:p>
    <w:p w14:paraId="0D1AE814" w14:textId="77777777" w:rsidR="00B27A47" w:rsidRPr="00B27A47" w:rsidRDefault="00B27A47" w:rsidP="00B27A47">
      <w:pPr>
        <w:widowControl w:val="0"/>
        <w:suppressAutoHyphens/>
        <w:spacing w:after="0" w:line="240" w:lineRule="auto"/>
        <w:jc w:val="both"/>
        <w:rPr>
          <w:rFonts w:ascii="Calibri" w:eastAsia="Times New Roman" w:hAnsi="Calibri" w:cs="Arial"/>
          <w:lang w:eastAsia="sl-SI"/>
        </w:rPr>
      </w:pPr>
      <w:r w:rsidRPr="00B27A47">
        <w:rPr>
          <w:rFonts w:ascii="Calibri" w:eastAsia="Times New Roman" w:hAnsi="Calibri" w:cs="Arial"/>
          <w:lang w:eastAsia="sl-SI"/>
        </w:rPr>
        <w:t>Kontaktna oseba za vsebinska vprašanja:</w:t>
      </w:r>
    </w:p>
    <w:p w14:paraId="5C45FE09" w14:textId="77777777" w:rsidR="00B27A47" w:rsidRPr="00B27A47" w:rsidRDefault="00B27A47" w:rsidP="00B27A47">
      <w:pPr>
        <w:widowControl w:val="0"/>
        <w:suppressAutoHyphens/>
        <w:spacing w:after="0" w:line="240" w:lineRule="auto"/>
        <w:jc w:val="both"/>
        <w:rPr>
          <w:rFonts w:ascii="Calibri" w:eastAsia="Times New Roman" w:hAnsi="Calibri" w:cs="Calibri"/>
          <w:lang w:eastAsia="sl-SI"/>
        </w:rPr>
      </w:pPr>
      <w:r w:rsidRPr="00B27A47">
        <w:rPr>
          <w:rFonts w:ascii="Calibri" w:eastAsia="Times New Roman" w:hAnsi="Calibri" w:cs="Arial"/>
          <w:lang w:eastAsia="sl-SI"/>
        </w:rPr>
        <w:t xml:space="preserve">Karmen Grom Kenk </w:t>
      </w:r>
      <w:r w:rsidRPr="00B27A47">
        <w:rPr>
          <w:rFonts w:ascii="Calibri" w:eastAsia="Times New Roman" w:hAnsi="Calibri" w:cs="Calibri"/>
          <w:lang w:eastAsia="sl-SI"/>
        </w:rPr>
        <w:t>(</w:t>
      </w:r>
      <w:hyperlink r:id="rId18" w:history="1">
        <w:r w:rsidRPr="00B27A47">
          <w:rPr>
            <w:rFonts w:ascii="Calibri" w:eastAsia="Times New Roman" w:hAnsi="Calibri" w:cs="Calibri"/>
            <w:color w:val="0563C1" w:themeColor="hyperlink"/>
            <w:u w:val="single"/>
            <w:lang w:eastAsia="sl-SI"/>
          </w:rPr>
          <w:t>karmen.grom-kenk@zzzs.si</w:t>
        </w:r>
      </w:hyperlink>
      <w:r w:rsidRPr="00B27A47">
        <w:rPr>
          <w:rFonts w:ascii="Calibri" w:eastAsia="Times New Roman" w:hAnsi="Calibri" w:cs="Calibri"/>
          <w:lang w:eastAsia="sl-SI"/>
        </w:rPr>
        <w:t>; 01/30-77-340)</w:t>
      </w:r>
    </w:p>
    <w:p w14:paraId="042F9702" w14:textId="517E4FFC" w:rsidR="00B27A47" w:rsidRDefault="00B27A47" w:rsidP="002867B7">
      <w:pPr>
        <w:spacing w:after="0" w:line="240" w:lineRule="auto"/>
      </w:pPr>
    </w:p>
    <w:p w14:paraId="42963F86" w14:textId="190FC9CE" w:rsidR="00D7605B" w:rsidRDefault="00D7605B" w:rsidP="002867B7">
      <w:pPr>
        <w:spacing w:after="0" w:line="240" w:lineRule="auto"/>
      </w:pPr>
    </w:p>
    <w:p w14:paraId="0DBD9A50" w14:textId="3DD5A490" w:rsidR="00D7605B" w:rsidRDefault="00D7605B" w:rsidP="002867B7">
      <w:pPr>
        <w:spacing w:after="0" w:line="240" w:lineRule="auto"/>
      </w:pPr>
    </w:p>
    <w:p w14:paraId="5B40C6B8" w14:textId="7D129CAA" w:rsidR="00D7605B" w:rsidRPr="00D7605B" w:rsidRDefault="00D7605B" w:rsidP="00D7605B">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31" w:name="_Toc128479553"/>
      <w:bookmarkStart w:id="32" w:name="_Toc24633557"/>
      <w:bookmarkStart w:id="33" w:name="_Toc32489370"/>
      <w:bookmarkStart w:id="34" w:name="_Toc30077418"/>
      <w:bookmarkStart w:id="35" w:name="_Toc32489376"/>
      <w:bookmarkStart w:id="36" w:name="_Toc32489374"/>
      <w:bookmarkStart w:id="37" w:name="_Toc27380061"/>
      <w:bookmarkStart w:id="38" w:name="_Toc40357926"/>
      <w:bookmarkStart w:id="39" w:name="_Hlk51158250"/>
      <w:bookmarkStart w:id="40" w:name="_Toc57115374"/>
      <w:bookmarkStart w:id="41" w:name="_Toc55393624"/>
      <w:r w:rsidRPr="00D7605B">
        <w:rPr>
          <w:rFonts w:ascii="Calibri" w:eastAsia="Times New Roman" w:hAnsi="Calibri" w:cs="Calibri"/>
          <w:b/>
          <w:color w:val="0070C0"/>
          <w:sz w:val="28"/>
          <w:szCs w:val="28"/>
        </w:rPr>
        <w:t>Nov program za obravnavo nekemičnih oblik zasvojenosti (E0842, E0843 in E0844) s 1. 4. 2023</w:t>
      </w:r>
      <w:bookmarkEnd w:id="31"/>
      <w:r w:rsidRPr="00D7605B">
        <w:rPr>
          <w:rFonts w:ascii="Calibri" w:eastAsia="Times New Roman" w:hAnsi="Calibri" w:cs="Calibri"/>
          <w:b/>
          <w:color w:val="0070C0"/>
          <w:sz w:val="28"/>
          <w:szCs w:val="28"/>
        </w:rPr>
        <w:t xml:space="preserve"> </w:t>
      </w:r>
    </w:p>
    <w:p w14:paraId="5F146F23" w14:textId="77777777" w:rsidR="00D7605B" w:rsidRPr="00D7605B" w:rsidRDefault="00D7605B" w:rsidP="00D7605B">
      <w:pPr>
        <w:widowControl w:val="0"/>
        <w:suppressAutoHyphens/>
        <w:spacing w:after="0" w:line="240" w:lineRule="auto"/>
        <w:jc w:val="both"/>
        <w:rPr>
          <w:rFonts w:eastAsia="Times New Roman" w:cstheme="minorHAnsi"/>
          <w:i/>
          <w:iCs/>
          <w:color w:val="808080" w:themeColor="background1" w:themeShade="80"/>
          <w:kern w:val="24"/>
          <w:lang w:eastAsia="sl-SI"/>
        </w:rPr>
      </w:pPr>
    </w:p>
    <w:p w14:paraId="2DF879F1" w14:textId="77777777" w:rsidR="00D7605B" w:rsidRPr="00D7605B" w:rsidRDefault="00D7605B" w:rsidP="00D7605B">
      <w:pPr>
        <w:spacing w:after="0" w:line="240" w:lineRule="auto"/>
        <w:jc w:val="both"/>
        <w:rPr>
          <w:rFonts w:eastAsia="Times New Roman" w:cstheme="minorHAnsi"/>
          <w:i/>
          <w:color w:val="0070C0"/>
          <w:lang w:eastAsia="sl-SI"/>
        </w:rPr>
      </w:pPr>
      <w:r w:rsidRPr="00D7605B">
        <w:rPr>
          <w:rFonts w:eastAsia="Times New Roman" w:cstheme="minorHAnsi"/>
          <w:i/>
          <w:color w:val="0070C0"/>
          <w:lang w:eastAsia="sl-SI"/>
        </w:rPr>
        <w:t>Mladinsko klimatsko zdravilišče Rakitna in Psihiatrična bolnišnica Idrija</w:t>
      </w:r>
    </w:p>
    <w:p w14:paraId="306ADF6E" w14:textId="77777777" w:rsidR="00D7605B" w:rsidRPr="00D7605B" w:rsidRDefault="00D7605B" w:rsidP="00D7605B">
      <w:pPr>
        <w:widowControl w:val="0"/>
        <w:suppressAutoHyphens/>
        <w:spacing w:after="0" w:line="240" w:lineRule="auto"/>
        <w:jc w:val="both"/>
        <w:rPr>
          <w:rFonts w:eastAsia="Times New Roman" w:cstheme="minorHAnsi"/>
          <w:i/>
          <w:iCs/>
          <w:color w:val="808080" w:themeColor="background1" w:themeShade="80"/>
          <w:kern w:val="24"/>
          <w:lang w:eastAsia="sl-SI"/>
        </w:rPr>
      </w:pPr>
    </w:p>
    <w:bookmarkEnd w:id="32"/>
    <w:bookmarkEnd w:id="33"/>
    <w:bookmarkEnd w:id="34"/>
    <w:bookmarkEnd w:id="35"/>
    <w:bookmarkEnd w:id="36"/>
    <w:bookmarkEnd w:id="37"/>
    <w:bookmarkEnd w:id="38"/>
    <w:bookmarkEnd w:id="39"/>
    <w:bookmarkEnd w:id="40"/>
    <w:bookmarkEnd w:id="41"/>
    <w:p w14:paraId="58BC1D77" w14:textId="77777777" w:rsidR="00151673" w:rsidRPr="00642752" w:rsidRDefault="00151673" w:rsidP="00151673">
      <w:pPr>
        <w:widowControl w:val="0"/>
        <w:suppressAutoHyphens/>
        <w:spacing w:after="0" w:line="240" w:lineRule="auto"/>
        <w:jc w:val="both"/>
        <w:rPr>
          <w:rFonts w:eastAsia="Times New Roman" w:cstheme="minorHAnsi"/>
          <w:b/>
          <w:bCs/>
          <w:color w:val="000000"/>
          <w:lang w:eastAsia="sl-SI"/>
        </w:rPr>
      </w:pPr>
      <w:r w:rsidRPr="00642752">
        <w:rPr>
          <w:rFonts w:eastAsia="Times New Roman" w:cstheme="minorHAnsi"/>
          <w:b/>
          <w:bCs/>
          <w:lang w:eastAsia="sl-SI"/>
        </w:rPr>
        <w:t xml:space="preserve">Povzetek </w:t>
      </w:r>
      <w:r w:rsidRPr="00642752">
        <w:rPr>
          <w:rFonts w:eastAsia="Times New Roman" w:cstheme="minorHAnsi"/>
          <w:b/>
          <w:bCs/>
          <w:color w:val="000000"/>
          <w:lang w:eastAsia="sl-SI"/>
        </w:rPr>
        <w:t>vsebine</w:t>
      </w:r>
    </w:p>
    <w:p w14:paraId="43C3548B" w14:textId="77777777" w:rsidR="00151673" w:rsidRPr="00642752" w:rsidRDefault="00151673" w:rsidP="00151673">
      <w:pPr>
        <w:spacing w:after="0" w:line="240" w:lineRule="auto"/>
        <w:jc w:val="both"/>
        <w:rPr>
          <w:rFonts w:eastAsia="Times New Roman" w:cstheme="minorHAnsi"/>
          <w:lang w:eastAsia="sl-SI"/>
        </w:rPr>
      </w:pPr>
    </w:p>
    <w:p w14:paraId="378F2B11" w14:textId="77777777" w:rsidR="00151673" w:rsidRDefault="00151673" w:rsidP="00151673">
      <w:pPr>
        <w:spacing w:after="0" w:line="240" w:lineRule="auto"/>
        <w:jc w:val="both"/>
        <w:rPr>
          <w:rFonts w:eastAsia="Times New Roman" w:cstheme="minorHAnsi"/>
          <w:lang w:eastAsia="sl-SI"/>
        </w:rPr>
      </w:pPr>
      <w:r>
        <w:rPr>
          <w:rFonts w:eastAsia="Times New Roman" w:cstheme="minorHAnsi"/>
          <w:lang w:eastAsia="sl-SI"/>
        </w:rPr>
        <w:t xml:space="preserve">Na podlagi </w:t>
      </w:r>
      <w:r w:rsidRPr="00F45A1A">
        <w:rPr>
          <w:rFonts w:eastAsia="Times New Roman" w:cstheme="minorHAnsi"/>
          <w:lang w:eastAsia="sl-SI"/>
        </w:rPr>
        <w:t>Uredb</w:t>
      </w:r>
      <w:r>
        <w:rPr>
          <w:rFonts w:eastAsia="Times New Roman" w:cstheme="minorHAnsi"/>
          <w:lang w:eastAsia="sl-SI"/>
        </w:rPr>
        <w:t>e</w:t>
      </w:r>
      <w:r w:rsidRPr="00F45A1A">
        <w:rPr>
          <w:rFonts w:eastAsia="Times New Roman" w:cstheme="minorHAnsi"/>
          <w:lang w:eastAsia="sl-SI"/>
        </w:rPr>
        <w:t xml:space="preserve"> o programih storitev </w:t>
      </w:r>
      <w:r>
        <w:rPr>
          <w:rFonts w:eastAsia="Times New Roman" w:cstheme="minorHAnsi"/>
          <w:lang w:eastAsia="sl-SI"/>
        </w:rPr>
        <w:t>OZZ</w:t>
      </w:r>
      <w:r w:rsidRPr="00F45A1A">
        <w:rPr>
          <w:rFonts w:eastAsia="Times New Roman" w:cstheme="minorHAnsi"/>
          <w:lang w:eastAsia="sl-SI"/>
        </w:rPr>
        <w:t xml:space="preserve"> 2023</w:t>
      </w:r>
      <w:r>
        <w:rPr>
          <w:rFonts w:eastAsia="Times New Roman" w:cstheme="minorHAnsi"/>
          <w:lang w:eastAsia="sl-SI"/>
        </w:rPr>
        <w:t xml:space="preserve"> se s 1. 4. 2023 začenja uvajati nov program </w:t>
      </w:r>
      <w:r w:rsidRPr="00A000B2">
        <w:rPr>
          <w:rFonts w:eastAsia="Times New Roman" w:cstheme="minorHAnsi"/>
          <w:lang w:eastAsia="sl-SI"/>
        </w:rPr>
        <w:t xml:space="preserve">za obravnavo nekemičnih </w:t>
      </w:r>
      <w:r>
        <w:rPr>
          <w:rFonts w:eastAsia="Times New Roman" w:cstheme="minorHAnsi"/>
          <w:lang w:eastAsia="sl-SI"/>
        </w:rPr>
        <w:t xml:space="preserve">oblik </w:t>
      </w:r>
      <w:r w:rsidRPr="00A000B2">
        <w:rPr>
          <w:rFonts w:eastAsia="Times New Roman" w:cstheme="minorHAnsi"/>
          <w:lang w:eastAsia="sl-SI"/>
        </w:rPr>
        <w:t>zasvojenosti</w:t>
      </w:r>
      <w:r>
        <w:rPr>
          <w:rFonts w:eastAsia="Times New Roman" w:cstheme="minorHAnsi"/>
          <w:lang w:eastAsia="sl-SI"/>
        </w:rPr>
        <w:t xml:space="preserve"> (prekomerna uporaba digitalne tehnologije, prekomerno delo, ipd.) v</w:t>
      </w:r>
      <w:r w:rsidRPr="0037767A">
        <w:rPr>
          <w:rFonts w:eastAsia="Times New Roman" w:cstheme="minorHAnsi"/>
          <w:lang w:eastAsia="sl-SI"/>
        </w:rPr>
        <w:t xml:space="preserve"> </w:t>
      </w:r>
      <w:r w:rsidRPr="00A000B2">
        <w:rPr>
          <w:rFonts w:eastAsia="Times New Roman" w:cstheme="minorHAnsi"/>
          <w:lang w:eastAsia="sl-SI"/>
        </w:rPr>
        <w:t>specialističn</w:t>
      </w:r>
      <w:r>
        <w:rPr>
          <w:rFonts w:eastAsia="Times New Roman" w:cstheme="minorHAnsi"/>
          <w:lang w:eastAsia="sl-SI"/>
        </w:rPr>
        <w:t>i</w:t>
      </w:r>
      <w:r w:rsidRPr="00A000B2">
        <w:rPr>
          <w:rFonts w:eastAsia="Times New Roman" w:cstheme="minorHAnsi"/>
          <w:lang w:eastAsia="sl-SI"/>
        </w:rPr>
        <w:t xml:space="preserve"> zunajbolnišničn</w:t>
      </w:r>
      <w:r>
        <w:rPr>
          <w:rFonts w:eastAsia="Times New Roman" w:cstheme="minorHAnsi"/>
          <w:lang w:eastAsia="sl-SI"/>
        </w:rPr>
        <w:t>i</w:t>
      </w:r>
      <w:r w:rsidRPr="00A000B2">
        <w:rPr>
          <w:rFonts w:eastAsia="Times New Roman" w:cstheme="minorHAnsi"/>
          <w:lang w:eastAsia="sl-SI"/>
        </w:rPr>
        <w:t xml:space="preserve"> in bolnišničn</w:t>
      </w:r>
      <w:r>
        <w:rPr>
          <w:rFonts w:eastAsia="Times New Roman" w:cstheme="minorHAnsi"/>
          <w:lang w:eastAsia="sl-SI"/>
        </w:rPr>
        <w:t>i</w:t>
      </w:r>
      <w:r w:rsidRPr="00A000B2">
        <w:rPr>
          <w:rFonts w:eastAsia="Times New Roman" w:cstheme="minorHAnsi"/>
          <w:lang w:eastAsia="sl-SI"/>
        </w:rPr>
        <w:t xml:space="preserve"> dejavnosti</w:t>
      </w:r>
      <w:r>
        <w:rPr>
          <w:rFonts w:eastAsia="Times New Roman" w:cstheme="minorHAnsi"/>
          <w:lang w:eastAsia="sl-SI"/>
        </w:rPr>
        <w:t xml:space="preserve">. Progam bo </w:t>
      </w:r>
      <w:r w:rsidRPr="00A000B2">
        <w:rPr>
          <w:rFonts w:eastAsia="Times New Roman" w:cstheme="minorHAnsi"/>
          <w:lang w:eastAsia="sl-SI"/>
        </w:rPr>
        <w:t>za otroke</w:t>
      </w:r>
      <w:r>
        <w:rPr>
          <w:rFonts w:eastAsia="Times New Roman" w:cstheme="minorHAnsi"/>
          <w:lang w:eastAsia="sl-SI"/>
        </w:rPr>
        <w:t xml:space="preserve"> izvajalo </w:t>
      </w:r>
      <w:r w:rsidRPr="00A000B2">
        <w:rPr>
          <w:rFonts w:eastAsia="Times New Roman" w:cstheme="minorHAnsi"/>
          <w:lang w:eastAsia="sl-SI"/>
        </w:rPr>
        <w:t>Mladinsko klimatsko zdravilišče Rakitna</w:t>
      </w:r>
      <w:r>
        <w:rPr>
          <w:rFonts w:eastAsia="Times New Roman" w:cstheme="minorHAnsi"/>
          <w:lang w:eastAsia="sl-SI"/>
        </w:rPr>
        <w:t>, za odrasle pa</w:t>
      </w:r>
      <w:r w:rsidRPr="00A000B2">
        <w:t xml:space="preserve"> </w:t>
      </w:r>
      <w:r w:rsidRPr="00A000B2">
        <w:rPr>
          <w:rFonts w:eastAsia="Times New Roman" w:cstheme="minorHAnsi"/>
          <w:lang w:eastAsia="sl-SI"/>
        </w:rPr>
        <w:t>Psihiatrična bolnišnica Idrija</w:t>
      </w:r>
      <w:r>
        <w:rPr>
          <w:rFonts w:eastAsia="Times New Roman" w:cstheme="minorHAnsi"/>
          <w:lang w:eastAsia="sl-SI"/>
        </w:rPr>
        <w:t xml:space="preserve">.  </w:t>
      </w:r>
      <w:r w:rsidRPr="00A000B2">
        <w:rPr>
          <w:rFonts w:eastAsia="Times New Roman" w:cstheme="minorHAnsi"/>
          <w:lang w:eastAsia="sl-SI"/>
        </w:rPr>
        <w:t xml:space="preserve"> </w:t>
      </w:r>
    </w:p>
    <w:p w14:paraId="0A740B76" w14:textId="77777777" w:rsidR="00151673" w:rsidRDefault="00151673" w:rsidP="00151673">
      <w:pPr>
        <w:spacing w:after="0" w:line="240" w:lineRule="auto"/>
        <w:jc w:val="both"/>
        <w:rPr>
          <w:rFonts w:eastAsia="Times New Roman" w:cstheme="minorHAnsi"/>
          <w:lang w:eastAsia="sl-SI"/>
        </w:rPr>
      </w:pPr>
    </w:p>
    <w:p w14:paraId="20E87101" w14:textId="77777777" w:rsidR="00151673" w:rsidRDefault="00151673" w:rsidP="00151673">
      <w:pPr>
        <w:spacing w:after="0" w:line="240" w:lineRule="auto"/>
        <w:jc w:val="both"/>
        <w:rPr>
          <w:rFonts w:eastAsia="Times New Roman" w:cstheme="minorHAnsi"/>
          <w:lang w:eastAsia="sl-SI"/>
        </w:rPr>
      </w:pPr>
      <w:r>
        <w:rPr>
          <w:rFonts w:eastAsia="Times New Roman" w:cstheme="minorHAnsi"/>
          <w:lang w:eastAsia="sl-SI"/>
        </w:rPr>
        <w:t>V okviru novega programa se bodo izvajale naslednje nove storitve:</w:t>
      </w:r>
    </w:p>
    <w:p w14:paraId="1044039D" w14:textId="77777777" w:rsidR="00151673" w:rsidRDefault="00151673" w:rsidP="00151673">
      <w:pPr>
        <w:pStyle w:val="Odstavekseznama"/>
        <w:numPr>
          <w:ilvl w:val="0"/>
          <w:numId w:val="9"/>
        </w:numPr>
        <w:jc w:val="both"/>
        <w:rPr>
          <w:rFonts w:asciiTheme="minorHAnsi" w:hAnsiTheme="minorHAnsi" w:cstheme="minorHAnsi"/>
          <w:sz w:val="22"/>
          <w:szCs w:val="22"/>
        </w:rPr>
      </w:pPr>
      <w:r w:rsidRPr="008E3B70">
        <w:rPr>
          <w:rFonts w:asciiTheme="minorHAnsi" w:hAnsiTheme="minorHAnsi" w:cstheme="minorHAnsi"/>
          <w:sz w:val="22"/>
          <w:szCs w:val="22"/>
        </w:rPr>
        <w:t>E0842</w:t>
      </w:r>
      <w:r>
        <w:rPr>
          <w:rFonts w:asciiTheme="minorHAnsi" w:hAnsiTheme="minorHAnsi" w:cstheme="minorHAnsi"/>
          <w:sz w:val="22"/>
          <w:szCs w:val="22"/>
        </w:rPr>
        <w:t xml:space="preserve"> »</w:t>
      </w:r>
      <w:r w:rsidRPr="008E3B70">
        <w:rPr>
          <w:rFonts w:asciiTheme="minorHAnsi" w:hAnsiTheme="minorHAnsi" w:cstheme="minorHAnsi"/>
          <w:sz w:val="22"/>
          <w:szCs w:val="22"/>
        </w:rPr>
        <w:t>Bolnišnična obravnava otrok in mladostnikov z nekemičnimi oblikami zasvojenosti in komorbidnimi stanji</w:t>
      </w:r>
      <w:r>
        <w:rPr>
          <w:rFonts w:asciiTheme="minorHAnsi" w:hAnsiTheme="minorHAnsi" w:cstheme="minorHAnsi"/>
          <w:sz w:val="22"/>
          <w:szCs w:val="22"/>
        </w:rPr>
        <w:t>.« v bolnišnični dejavnosti</w:t>
      </w:r>
      <w:r>
        <w:t xml:space="preserve"> </w:t>
      </w:r>
      <w:r>
        <w:rPr>
          <w:rFonts w:asciiTheme="minorHAnsi" w:hAnsiTheme="minorHAnsi" w:cstheme="minorHAnsi"/>
          <w:sz w:val="22"/>
          <w:szCs w:val="22"/>
        </w:rPr>
        <w:t>124 341 »</w:t>
      </w:r>
      <w:r w:rsidRPr="008E3B70">
        <w:rPr>
          <w:rFonts w:asciiTheme="minorHAnsi" w:hAnsiTheme="minorHAnsi" w:cstheme="minorHAnsi"/>
          <w:sz w:val="22"/>
          <w:szCs w:val="22"/>
        </w:rPr>
        <w:t>Psihiatrija</w:t>
      </w:r>
      <w:r>
        <w:rPr>
          <w:rFonts w:asciiTheme="minorHAnsi" w:hAnsiTheme="minorHAnsi" w:cstheme="minorHAnsi"/>
          <w:sz w:val="22"/>
          <w:szCs w:val="22"/>
        </w:rPr>
        <w:t>«,</w:t>
      </w:r>
    </w:p>
    <w:p w14:paraId="1C4B661E" w14:textId="77777777" w:rsidR="00151673" w:rsidRDefault="00151673" w:rsidP="00151673">
      <w:pPr>
        <w:pStyle w:val="Odstavekseznama"/>
        <w:numPr>
          <w:ilvl w:val="0"/>
          <w:numId w:val="9"/>
        </w:numPr>
        <w:jc w:val="both"/>
        <w:rPr>
          <w:rFonts w:asciiTheme="minorHAnsi" w:hAnsiTheme="minorHAnsi" w:cstheme="minorHAnsi"/>
          <w:sz w:val="22"/>
          <w:szCs w:val="22"/>
        </w:rPr>
      </w:pPr>
      <w:r>
        <w:rPr>
          <w:rFonts w:asciiTheme="minorHAnsi" w:hAnsiTheme="minorHAnsi" w:cstheme="minorHAnsi"/>
          <w:sz w:val="22"/>
          <w:szCs w:val="22"/>
        </w:rPr>
        <w:t>E0843 »</w:t>
      </w:r>
      <w:r w:rsidRPr="008E3B70">
        <w:rPr>
          <w:rFonts w:asciiTheme="minorHAnsi" w:hAnsiTheme="minorHAnsi" w:cstheme="minorHAnsi"/>
          <w:sz w:val="22"/>
          <w:szCs w:val="22"/>
        </w:rPr>
        <w:t>Bolnišnična obravnava odraslih z nekemičnimi oblikami zasvojenosti in komorbidnimi stanji.</w:t>
      </w:r>
      <w:r>
        <w:rPr>
          <w:rFonts w:asciiTheme="minorHAnsi" w:hAnsiTheme="minorHAnsi" w:cstheme="minorHAnsi"/>
          <w:sz w:val="22"/>
          <w:szCs w:val="22"/>
        </w:rPr>
        <w:t>« v bolnišnični dejavnosti 130 341 »</w:t>
      </w:r>
      <w:r w:rsidRPr="008E3B70">
        <w:rPr>
          <w:rFonts w:asciiTheme="minorHAnsi" w:hAnsiTheme="minorHAnsi" w:cstheme="minorHAnsi"/>
          <w:sz w:val="22"/>
          <w:szCs w:val="22"/>
        </w:rPr>
        <w:t>Psihiatrija</w:t>
      </w:r>
      <w:r>
        <w:rPr>
          <w:rFonts w:asciiTheme="minorHAnsi" w:hAnsiTheme="minorHAnsi" w:cstheme="minorHAnsi"/>
          <w:sz w:val="22"/>
          <w:szCs w:val="22"/>
        </w:rPr>
        <w:t>« in</w:t>
      </w:r>
    </w:p>
    <w:p w14:paraId="13995CB3" w14:textId="77777777" w:rsidR="00151673" w:rsidRPr="008E3B70" w:rsidRDefault="00151673" w:rsidP="00151673">
      <w:pPr>
        <w:pStyle w:val="Odstavekseznama"/>
        <w:numPr>
          <w:ilvl w:val="0"/>
          <w:numId w:val="9"/>
        </w:numPr>
        <w:jc w:val="both"/>
        <w:rPr>
          <w:rFonts w:asciiTheme="minorHAnsi" w:hAnsiTheme="minorHAnsi" w:cstheme="minorHAnsi"/>
          <w:sz w:val="22"/>
          <w:szCs w:val="22"/>
        </w:rPr>
      </w:pPr>
      <w:r>
        <w:rPr>
          <w:rFonts w:asciiTheme="minorHAnsi" w:hAnsiTheme="minorHAnsi" w:cstheme="minorHAnsi"/>
          <w:sz w:val="22"/>
          <w:szCs w:val="22"/>
        </w:rPr>
        <w:t>E0844 »</w:t>
      </w:r>
      <w:r w:rsidRPr="004801B7">
        <w:rPr>
          <w:rFonts w:asciiTheme="minorHAnsi" w:hAnsiTheme="minorHAnsi" w:cstheme="minorHAnsi"/>
          <w:sz w:val="22"/>
          <w:szCs w:val="22"/>
        </w:rPr>
        <w:t>Specialistična zunaj. boln. obravnava odraslih z nekemičnimi oblikami zasvojenosti in komorbidnimi stanji.</w:t>
      </w:r>
      <w:r>
        <w:rPr>
          <w:rFonts w:asciiTheme="minorHAnsi" w:hAnsiTheme="minorHAnsi" w:cstheme="minorHAnsi"/>
          <w:sz w:val="22"/>
          <w:szCs w:val="22"/>
        </w:rPr>
        <w:t xml:space="preserve">« v </w:t>
      </w:r>
      <w:r w:rsidRPr="004801B7">
        <w:rPr>
          <w:rFonts w:asciiTheme="minorHAnsi" w:hAnsiTheme="minorHAnsi" w:cstheme="minorHAnsi"/>
          <w:sz w:val="22"/>
          <w:szCs w:val="22"/>
        </w:rPr>
        <w:t>specialistični zunajbolnišnični dejavnosti</w:t>
      </w:r>
      <w:r>
        <w:rPr>
          <w:rFonts w:asciiTheme="minorHAnsi" w:hAnsiTheme="minorHAnsi" w:cstheme="minorHAnsi"/>
          <w:sz w:val="22"/>
          <w:szCs w:val="22"/>
        </w:rPr>
        <w:t xml:space="preserve"> 230 241 »</w:t>
      </w:r>
      <w:r w:rsidRPr="004801B7">
        <w:rPr>
          <w:rFonts w:asciiTheme="minorHAnsi" w:hAnsiTheme="minorHAnsi" w:cstheme="minorHAnsi"/>
          <w:sz w:val="22"/>
          <w:szCs w:val="22"/>
        </w:rPr>
        <w:t>Psihiatrija</w:t>
      </w:r>
      <w:r>
        <w:rPr>
          <w:rFonts w:asciiTheme="minorHAnsi" w:hAnsiTheme="minorHAnsi" w:cstheme="minorHAnsi"/>
          <w:sz w:val="22"/>
          <w:szCs w:val="22"/>
        </w:rPr>
        <w:t>«.</w:t>
      </w:r>
    </w:p>
    <w:p w14:paraId="7D8603A9" w14:textId="77777777" w:rsidR="00151673" w:rsidRPr="008E3B70" w:rsidRDefault="00151673" w:rsidP="00151673">
      <w:pPr>
        <w:spacing w:after="0" w:line="240" w:lineRule="auto"/>
        <w:jc w:val="both"/>
        <w:rPr>
          <w:rFonts w:eastAsia="Times New Roman" w:cstheme="minorHAnsi"/>
          <w:lang w:eastAsia="sl-SI"/>
        </w:rPr>
      </w:pPr>
    </w:p>
    <w:p w14:paraId="194752EC" w14:textId="77777777" w:rsidR="00151673" w:rsidRDefault="00151673" w:rsidP="00151673">
      <w:pPr>
        <w:spacing w:after="0" w:line="240" w:lineRule="auto"/>
        <w:jc w:val="both"/>
        <w:rPr>
          <w:rFonts w:eastAsia="Times New Roman" w:cstheme="minorHAnsi"/>
          <w:lang w:eastAsia="sl-SI"/>
        </w:rPr>
      </w:pPr>
      <w:r>
        <w:rPr>
          <w:rFonts w:eastAsia="Times New Roman" w:cstheme="minorHAnsi"/>
          <w:lang w:eastAsia="sl-SI"/>
        </w:rPr>
        <w:t>Vse novosti veljajo za obravnave, zaključene od 1. 4. 2023 dalje.</w:t>
      </w:r>
    </w:p>
    <w:p w14:paraId="6044EA32" w14:textId="77777777" w:rsidR="00151673" w:rsidRPr="00642752" w:rsidRDefault="00151673" w:rsidP="00151673">
      <w:pPr>
        <w:spacing w:after="0" w:line="240" w:lineRule="auto"/>
        <w:jc w:val="both"/>
        <w:rPr>
          <w:rFonts w:eastAsia="Times New Roman" w:cstheme="minorHAnsi"/>
          <w:lang w:eastAsia="sl-SI"/>
        </w:rPr>
      </w:pPr>
    </w:p>
    <w:p w14:paraId="4ED95E6C" w14:textId="77777777" w:rsidR="00151673" w:rsidRPr="00642752" w:rsidRDefault="00151673" w:rsidP="00151673">
      <w:pPr>
        <w:jc w:val="both"/>
        <w:rPr>
          <w:rFonts w:cstheme="minorHAnsi"/>
          <w:b/>
          <w:bCs/>
        </w:rPr>
      </w:pPr>
      <w:r w:rsidRPr="00642752">
        <w:rPr>
          <w:rFonts w:cstheme="minorHAnsi"/>
          <w:b/>
          <w:bCs/>
        </w:rPr>
        <w:t>Navodilo za obračun</w:t>
      </w:r>
    </w:p>
    <w:p w14:paraId="04084269" w14:textId="302D0A97" w:rsidR="00151673" w:rsidRDefault="00151673" w:rsidP="00985761">
      <w:pPr>
        <w:spacing w:after="0" w:line="240" w:lineRule="auto"/>
        <w:jc w:val="both"/>
        <w:rPr>
          <w:rFonts w:cstheme="minorHAnsi"/>
        </w:rPr>
      </w:pPr>
      <w:r>
        <w:rPr>
          <w:rFonts w:cstheme="minorHAnsi"/>
        </w:rPr>
        <w:t xml:space="preserve">Od 1. 4. 2023 se v program za otroke in mladostnike vključujejo osebe pred </w:t>
      </w:r>
      <w:r w:rsidRPr="00641796">
        <w:rPr>
          <w:rFonts w:cstheme="minorHAnsi"/>
        </w:rPr>
        <w:t>dopolnjenim 19. letom</w:t>
      </w:r>
      <w:r>
        <w:rPr>
          <w:rFonts w:cstheme="minorHAnsi"/>
        </w:rPr>
        <w:t xml:space="preserve"> na podlagi n</w:t>
      </w:r>
      <w:r w:rsidRPr="00641796">
        <w:rPr>
          <w:rFonts w:cstheme="minorHAnsi"/>
        </w:rPr>
        <w:t>apotnic</w:t>
      </w:r>
      <w:r>
        <w:rPr>
          <w:rFonts w:cstheme="minorHAnsi"/>
        </w:rPr>
        <w:t>e</w:t>
      </w:r>
      <w:r w:rsidRPr="00641796">
        <w:rPr>
          <w:rFonts w:cstheme="minorHAnsi"/>
        </w:rPr>
        <w:t xml:space="preserve"> specialista pediatra</w:t>
      </w:r>
      <w:r>
        <w:rPr>
          <w:rFonts w:cstheme="minorHAnsi"/>
        </w:rPr>
        <w:t>, v program za odrasle pa osebe od 19 leta starosti</w:t>
      </w:r>
      <w:r w:rsidRPr="00641796">
        <w:rPr>
          <w:rFonts w:cstheme="minorHAnsi"/>
        </w:rPr>
        <w:t xml:space="preserve"> </w:t>
      </w:r>
      <w:r>
        <w:rPr>
          <w:rFonts w:cstheme="minorHAnsi"/>
        </w:rPr>
        <w:t>na podlagi n</w:t>
      </w:r>
      <w:r w:rsidRPr="00641796">
        <w:rPr>
          <w:rFonts w:cstheme="minorHAnsi"/>
        </w:rPr>
        <w:t>apotnic</w:t>
      </w:r>
      <w:r>
        <w:rPr>
          <w:rFonts w:cstheme="minorHAnsi"/>
        </w:rPr>
        <w:t xml:space="preserve">e </w:t>
      </w:r>
      <w:r w:rsidRPr="00641796">
        <w:rPr>
          <w:rFonts w:cstheme="minorHAnsi"/>
        </w:rPr>
        <w:t>specialista psihiatra.</w:t>
      </w:r>
    </w:p>
    <w:p w14:paraId="4AFC0C36" w14:textId="77777777" w:rsidR="00985761" w:rsidRDefault="00985761" w:rsidP="00985761">
      <w:pPr>
        <w:spacing w:after="0" w:line="240" w:lineRule="auto"/>
        <w:jc w:val="both"/>
        <w:rPr>
          <w:rFonts w:cstheme="minorHAnsi"/>
        </w:rPr>
      </w:pPr>
    </w:p>
    <w:p w14:paraId="4BE85C35" w14:textId="426D46CA" w:rsidR="00151673" w:rsidRDefault="00151673" w:rsidP="00985761">
      <w:pPr>
        <w:spacing w:after="0" w:line="240" w:lineRule="auto"/>
        <w:jc w:val="both"/>
        <w:rPr>
          <w:rFonts w:cstheme="minorHAnsi"/>
        </w:rPr>
      </w:pPr>
      <w:r>
        <w:rPr>
          <w:rFonts w:cstheme="minorHAnsi"/>
        </w:rPr>
        <w:t xml:space="preserve">Bolnišnični program se obračuna za </w:t>
      </w:r>
      <w:r w:rsidRPr="00F45A1A">
        <w:rPr>
          <w:rFonts w:cstheme="minorHAnsi"/>
        </w:rPr>
        <w:t>paciente, sprejete na podlagi strokovnih indikacij</w:t>
      </w:r>
      <w:r>
        <w:rPr>
          <w:rFonts w:cstheme="minorHAnsi"/>
        </w:rPr>
        <w:t xml:space="preserve"> iz Uredbe o programih storitev OZZ 2023 in obravnavane na </w:t>
      </w:r>
      <w:r w:rsidRPr="00F45A1A">
        <w:rPr>
          <w:rFonts w:cstheme="minorHAnsi"/>
        </w:rPr>
        <w:t>ločeni</w:t>
      </w:r>
      <w:r>
        <w:rPr>
          <w:rFonts w:cstheme="minorHAnsi"/>
        </w:rPr>
        <w:t>h</w:t>
      </w:r>
      <w:r w:rsidRPr="00F45A1A">
        <w:rPr>
          <w:rFonts w:cstheme="minorHAnsi"/>
        </w:rPr>
        <w:t xml:space="preserve"> oddelki</w:t>
      </w:r>
      <w:r>
        <w:rPr>
          <w:rFonts w:cstheme="minorHAnsi"/>
        </w:rPr>
        <w:t xml:space="preserve">h ali </w:t>
      </w:r>
      <w:r w:rsidRPr="00F45A1A">
        <w:rPr>
          <w:rFonts w:cstheme="minorHAnsi"/>
        </w:rPr>
        <w:t>enota</w:t>
      </w:r>
      <w:r>
        <w:rPr>
          <w:rFonts w:cstheme="minorHAnsi"/>
        </w:rPr>
        <w:t>h</w:t>
      </w:r>
      <w:r w:rsidRPr="00F45A1A">
        <w:rPr>
          <w:rFonts w:cstheme="minorHAnsi"/>
        </w:rPr>
        <w:t xml:space="preserve"> za zasvojenost</w:t>
      </w:r>
      <w:r>
        <w:rPr>
          <w:rFonts w:cstheme="minorHAnsi"/>
        </w:rPr>
        <w:t xml:space="preserve">. </w:t>
      </w:r>
    </w:p>
    <w:p w14:paraId="75417EAF" w14:textId="77777777" w:rsidR="00985761" w:rsidRDefault="00985761" w:rsidP="00985761">
      <w:pPr>
        <w:spacing w:after="0" w:line="240" w:lineRule="auto"/>
        <w:jc w:val="both"/>
        <w:rPr>
          <w:rFonts w:cstheme="minorHAnsi"/>
        </w:rPr>
      </w:pPr>
    </w:p>
    <w:p w14:paraId="2C264196" w14:textId="77777777" w:rsidR="00151673" w:rsidRDefault="00151673" w:rsidP="00985761">
      <w:pPr>
        <w:spacing w:after="0" w:line="240" w:lineRule="auto"/>
        <w:jc w:val="both"/>
        <w:rPr>
          <w:rFonts w:cstheme="minorHAnsi"/>
        </w:rPr>
      </w:pPr>
      <w:r>
        <w:rPr>
          <w:rFonts w:cstheme="minorHAnsi"/>
        </w:rPr>
        <w:lastRenderedPageBreak/>
        <w:t xml:space="preserve">V specialistični zunajbolnišnični dejavnosti se storitev E0844 lahko obračuna po zaključenem zdravljenju, ki naj bi vsebovalo vsaj </w:t>
      </w:r>
      <w:r w:rsidRPr="00E5008D">
        <w:rPr>
          <w:rFonts w:cstheme="minorHAnsi"/>
        </w:rPr>
        <w:t>10 individualnih obravnav in 10 skupinskih obravnav</w:t>
      </w:r>
      <w:r>
        <w:rPr>
          <w:rFonts w:cstheme="minorHAnsi"/>
        </w:rPr>
        <w:t xml:space="preserve">, pri čemer </w:t>
      </w:r>
      <w:r w:rsidRPr="00E5008D">
        <w:rPr>
          <w:rFonts w:cstheme="minorHAnsi"/>
        </w:rPr>
        <w:t>posamezn</w:t>
      </w:r>
      <w:r>
        <w:rPr>
          <w:rFonts w:cstheme="minorHAnsi"/>
        </w:rPr>
        <w:t>a</w:t>
      </w:r>
      <w:r w:rsidRPr="00E5008D">
        <w:rPr>
          <w:rFonts w:cstheme="minorHAnsi"/>
        </w:rPr>
        <w:t xml:space="preserve"> obravnav</w:t>
      </w:r>
      <w:r>
        <w:rPr>
          <w:rFonts w:cstheme="minorHAnsi"/>
        </w:rPr>
        <w:t>a traja</w:t>
      </w:r>
      <w:r w:rsidRPr="00E5008D">
        <w:rPr>
          <w:rFonts w:cstheme="minorHAnsi"/>
        </w:rPr>
        <w:t xml:space="preserve"> 75 minut</w:t>
      </w:r>
      <w:r>
        <w:rPr>
          <w:rFonts w:cstheme="minorHAnsi"/>
        </w:rPr>
        <w:t>. Navedeno pomeni, da je za to storitev</w:t>
      </w:r>
      <w:r w:rsidRPr="00E209EB">
        <w:rPr>
          <w:rFonts w:cstheme="minorHAnsi"/>
        </w:rPr>
        <w:t xml:space="preserve"> trajanje obravnave daljše od 1 dne</w:t>
      </w:r>
      <w:r>
        <w:rPr>
          <w:rFonts w:cstheme="minorHAnsi"/>
        </w:rPr>
        <w:t>.</w:t>
      </w:r>
    </w:p>
    <w:p w14:paraId="52AED349" w14:textId="77777777" w:rsidR="00151673" w:rsidRDefault="00151673" w:rsidP="00985761">
      <w:pPr>
        <w:spacing w:after="0" w:line="240" w:lineRule="auto"/>
        <w:jc w:val="both"/>
        <w:rPr>
          <w:rFonts w:cstheme="minorHAnsi"/>
        </w:rPr>
      </w:pPr>
    </w:p>
    <w:p w14:paraId="17EC6F6A" w14:textId="77777777" w:rsidR="00151673" w:rsidRPr="00642752" w:rsidRDefault="00151673" w:rsidP="00985761">
      <w:pPr>
        <w:spacing w:after="0" w:line="240" w:lineRule="auto"/>
        <w:jc w:val="both"/>
        <w:rPr>
          <w:rFonts w:cstheme="minorHAnsi"/>
        </w:rPr>
      </w:pPr>
      <w:r w:rsidRPr="00642752">
        <w:rPr>
          <w:rFonts w:cstheme="minorHAnsi"/>
        </w:rPr>
        <w:t>Skladno z navedenim:</w:t>
      </w:r>
    </w:p>
    <w:p w14:paraId="647AEB74" w14:textId="77777777" w:rsidR="00151673" w:rsidRDefault="00151673" w:rsidP="00151673">
      <w:pPr>
        <w:pStyle w:val="Odstavekseznama"/>
        <w:numPr>
          <w:ilvl w:val="0"/>
          <w:numId w:val="9"/>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v </w:t>
      </w:r>
      <w:r w:rsidRPr="00642752">
        <w:rPr>
          <w:rFonts w:asciiTheme="minorHAnsi" w:hAnsiTheme="minorHAnsi" w:cstheme="minorHAnsi"/>
          <w:sz w:val="22"/>
          <w:szCs w:val="22"/>
        </w:rPr>
        <w:t>seznam storitev 15.</w:t>
      </w:r>
      <w:r>
        <w:rPr>
          <w:rFonts w:asciiTheme="minorHAnsi" w:hAnsiTheme="minorHAnsi" w:cstheme="minorHAnsi"/>
          <w:sz w:val="22"/>
          <w:szCs w:val="22"/>
        </w:rPr>
        <w:t>2</w:t>
      </w:r>
      <w:r w:rsidRPr="00642752">
        <w:rPr>
          <w:rFonts w:asciiTheme="minorHAnsi" w:hAnsiTheme="minorHAnsi" w:cstheme="minorHAnsi"/>
          <w:sz w:val="22"/>
          <w:szCs w:val="22"/>
        </w:rPr>
        <w:t xml:space="preserve"> »</w:t>
      </w:r>
      <w:r w:rsidRPr="00A00C0E">
        <w:rPr>
          <w:rFonts w:asciiTheme="minorHAnsi" w:hAnsiTheme="minorHAnsi" w:cstheme="minorHAnsi"/>
          <w:sz w:val="22"/>
          <w:szCs w:val="22"/>
        </w:rPr>
        <w:t>Storitve, ki nimajo strukture PGO</w:t>
      </w:r>
      <w:r w:rsidRPr="00642752">
        <w:rPr>
          <w:rFonts w:asciiTheme="minorHAnsi" w:hAnsiTheme="minorHAnsi" w:cstheme="minorHAnsi"/>
          <w:sz w:val="22"/>
          <w:szCs w:val="22"/>
        </w:rPr>
        <w:t>«</w:t>
      </w:r>
      <w:r>
        <w:rPr>
          <w:rFonts w:asciiTheme="minorHAnsi" w:hAnsiTheme="minorHAnsi" w:cstheme="minorHAnsi"/>
          <w:sz w:val="22"/>
          <w:szCs w:val="22"/>
        </w:rPr>
        <w:t xml:space="preserve"> se dodajo</w:t>
      </w:r>
      <w:r w:rsidRPr="0037767A">
        <w:rPr>
          <w:rFonts w:asciiTheme="minorHAnsi" w:hAnsiTheme="minorHAnsi" w:cstheme="minorHAnsi"/>
          <w:sz w:val="22"/>
          <w:szCs w:val="22"/>
        </w:rPr>
        <w:t xml:space="preserve"> </w:t>
      </w:r>
      <w:r>
        <w:rPr>
          <w:rFonts w:asciiTheme="minorHAnsi" w:hAnsiTheme="minorHAnsi" w:cstheme="minorHAnsi"/>
          <w:sz w:val="22"/>
          <w:szCs w:val="22"/>
        </w:rPr>
        <w:t>nove šifre storitev</w:t>
      </w:r>
      <w:r w:rsidRPr="00642752">
        <w:rPr>
          <w:rFonts w:asciiTheme="minorHAnsi" w:hAnsiTheme="minorHAnsi" w:cstheme="minorHAnsi"/>
          <w:sz w:val="22"/>
          <w:szCs w:val="22"/>
        </w:rPr>
        <w:t xml:space="preserve">: </w:t>
      </w:r>
    </w:p>
    <w:tbl>
      <w:tblPr>
        <w:tblW w:w="9493" w:type="dxa"/>
        <w:tblCellMar>
          <w:left w:w="70" w:type="dxa"/>
          <w:right w:w="70" w:type="dxa"/>
        </w:tblCellMar>
        <w:tblLook w:val="04A0" w:firstRow="1" w:lastRow="0" w:firstColumn="1" w:lastColumn="0" w:noHBand="0" w:noVBand="1"/>
      </w:tblPr>
      <w:tblGrid>
        <w:gridCol w:w="719"/>
        <w:gridCol w:w="2111"/>
        <w:gridCol w:w="6663"/>
      </w:tblGrid>
      <w:tr w:rsidR="00151673" w:rsidRPr="00C531E0" w14:paraId="34A5ABAF" w14:textId="77777777" w:rsidTr="004F3642">
        <w:trPr>
          <w:trHeight w:val="340"/>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7B8F3" w14:textId="77777777" w:rsidR="00151673" w:rsidRPr="000C11DB" w:rsidRDefault="00151673" w:rsidP="004F3642">
            <w:pPr>
              <w:spacing w:after="0"/>
              <w:rPr>
                <w:rFonts w:cstheme="minorHAnsi"/>
                <w:sz w:val="20"/>
                <w:szCs w:val="20"/>
              </w:rPr>
            </w:pPr>
            <w:r w:rsidRPr="000C11DB">
              <w:rPr>
                <w:rFonts w:cstheme="minorHAnsi"/>
                <w:sz w:val="20"/>
                <w:szCs w:val="20"/>
              </w:rPr>
              <w:t>Šifra</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6F6F2D1F" w14:textId="77777777" w:rsidR="00151673" w:rsidRPr="000C11DB" w:rsidRDefault="00151673" w:rsidP="004F3642">
            <w:pPr>
              <w:spacing w:after="0" w:line="240" w:lineRule="auto"/>
              <w:rPr>
                <w:rFonts w:eastAsia="Times New Roman" w:cstheme="minorHAnsi"/>
                <w:sz w:val="20"/>
                <w:szCs w:val="20"/>
                <w:lang w:eastAsia="sl-SI"/>
              </w:rPr>
            </w:pPr>
            <w:r w:rsidRPr="000C11DB">
              <w:rPr>
                <w:rFonts w:eastAsia="Times New Roman" w:cstheme="minorHAnsi"/>
                <w:sz w:val="20"/>
                <w:szCs w:val="20"/>
                <w:lang w:eastAsia="sl-SI"/>
              </w:rPr>
              <w:t>Kratek opis</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1722FF37" w14:textId="77777777" w:rsidR="00151673" w:rsidRPr="000C11DB" w:rsidRDefault="00151673" w:rsidP="004F3642">
            <w:pPr>
              <w:spacing w:after="0" w:line="240" w:lineRule="auto"/>
              <w:rPr>
                <w:rFonts w:eastAsia="Times New Roman" w:cstheme="minorHAnsi"/>
                <w:sz w:val="20"/>
                <w:szCs w:val="20"/>
                <w:lang w:eastAsia="sl-SI"/>
              </w:rPr>
            </w:pPr>
            <w:r w:rsidRPr="000C11DB">
              <w:rPr>
                <w:rFonts w:eastAsia="Times New Roman" w:cstheme="minorHAnsi"/>
                <w:sz w:val="20"/>
                <w:szCs w:val="20"/>
                <w:lang w:eastAsia="sl-SI"/>
              </w:rPr>
              <w:t>Dolg opis</w:t>
            </w:r>
          </w:p>
        </w:tc>
      </w:tr>
      <w:tr w:rsidR="00151673" w:rsidRPr="00C531E0" w14:paraId="022261C3" w14:textId="77777777" w:rsidTr="004F3642">
        <w:trPr>
          <w:trHeight w:val="340"/>
        </w:trPr>
        <w:tc>
          <w:tcPr>
            <w:tcW w:w="719" w:type="dxa"/>
            <w:tcBorders>
              <w:top w:val="nil"/>
              <w:left w:val="single" w:sz="4" w:space="0" w:color="auto"/>
              <w:bottom w:val="single" w:sz="4" w:space="0" w:color="auto"/>
              <w:right w:val="single" w:sz="4" w:space="0" w:color="auto"/>
            </w:tcBorders>
            <w:shd w:val="clear" w:color="auto" w:fill="auto"/>
            <w:hideMark/>
          </w:tcPr>
          <w:p w14:paraId="52B83615" w14:textId="77777777" w:rsidR="00151673" w:rsidRPr="00C531E0" w:rsidRDefault="00151673" w:rsidP="004F3642">
            <w:pPr>
              <w:spacing w:before="60" w:after="60" w:line="240" w:lineRule="auto"/>
              <w:rPr>
                <w:rFonts w:eastAsia="Times New Roman" w:cstheme="minorHAnsi"/>
                <w:b/>
                <w:bCs/>
                <w:sz w:val="20"/>
                <w:szCs w:val="20"/>
                <w:lang w:eastAsia="sl-SI"/>
              </w:rPr>
            </w:pPr>
            <w:r w:rsidRPr="000C11DB">
              <w:rPr>
                <w:b/>
                <w:bCs/>
                <w:sz w:val="20"/>
                <w:szCs w:val="20"/>
              </w:rPr>
              <w:t>E0842</w:t>
            </w:r>
          </w:p>
        </w:tc>
        <w:tc>
          <w:tcPr>
            <w:tcW w:w="2111" w:type="dxa"/>
            <w:tcBorders>
              <w:top w:val="nil"/>
              <w:left w:val="nil"/>
              <w:bottom w:val="single" w:sz="4" w:space="0" w:color="auto"/>
              <w:right w:val="single" w:sz="4" w:space="0" w:color="auto"/>
            </w:tcBorders>
            <w:shd w:val="clear" w:color="auto" w:fill="auto"/>
            <w:hideMark/>
          </w:tcPr>
          <w:p w14:paraId="7FFFB7D7" w14:textId="77777777" w:rsidR="00151673" w:rsidRPr="000C3637" w:rsidRDefault="00151673" w:rsidP="004F3642">
            <w:pPr>
              <w:spacing w:before="60" w:after="60" w:line="240" w:lineRule="auto"/>
              <w:rPr>
                <w:rFonts w:ascii="Calibri" w:hAnsi="Calibri" w:cs="Calibri"/>
                <w:b/>
                <w:bCs/>
                <w:sz w:val="20"/>
                <w:szCs w:val="20"/>
              </w:rPr>
            </w:pPr>
            <w:r w:rsidRPr="00C531E0">
              <w:rPr>
                <w:rFonts w:ascii="Calibri" w:hAnsi="Calibri" w:cs="Calibri"/>
                <w:b/>
                <w:bCs/>
                <w:sz w:val="20"/>
                <w:szCs w:val="20"/>
              </w:rPr>
              <w:t>Bol. obrav.</w:t>
            </w:r>
            <w:r w:rsidRPr="000C3637">
              <w:rPr>
                <w:rFonts w:ascii="Calibri" w:hAnsi="Calibri" w:cs="Calibri"/>
                <w:b/>
                <w:bCs/>
                <w:sz w:val="20"/>
                <w:szCs w:val="20"/>
              </w:rPr>
              <w:t xml:space="preserve"> otr., mlad. z nekem. zasvojen.</w:t>
            </w:r>
          </w:p>
        </w:tc>
        <w:tc>
          <w:tcPr>
            <w:tcW w:w="6663" w:type="dxa"/>
            <w:tcBorders>
              <w:top w:val="nil"/>
              <w:left w:val="nil"/>
              <w:bottom w:val="single" w:sz="4" w:space="0" w:color="auto"/>
              <w:right w:val="single" w:sz="4" w:space="0" w:color="auto"/>
            </w:tcBorders>
            <w:shd w:val="clear" w:color="auto" w:fill="auto"/>
            <w:hideMark/>
          </w:tcPr>
          <w:p w14:paraId="103CA8BF" w14:textId="77777777" w:rsidR="00151673" w:rsidRPr="0036144C" w:rsidRDefault="00151673" w:rsidP="004F3642">
            <w:pPr>
              <w:spacing w:before="60" w:after="60" w:line="240" w:lineRule="auto"/>
              <w:jc w:val="both"/>
              <w:rPr>
                <w:rFonts w:eastAsia="Times New Roman" w:cstheme="minorHAnsi"/>
                <w:b/>
                <w:bCs/>
                <w:sz w:val="20"/>
                <w:szCs w:val="20"/>
                <w:lang w:eastAsia="sl-SI"/>
              </w:rPr>
            </w:pPr>
            <w:r w:rsidRPr="000C3637">
              <w:rPr>
                <w:rFonts w:ascii="Calibri" w:hAnsi="Calibri" w:cs="Calibri"/>
                <w:b/>
                <w:bCs/>
                <w:sz w:val="20"/>
                <w:szCs w:val="20"/>
              </w:rPr>
              <w:t>Bolnišnična obravnava otrok in mladostnikov z nekemičnimi oblikami zasvojenosti in komorbidnimi stanji</w:t>
            </w:r>
            <w:r w:rsidRPr="0036144C">
              <w:rPr>
                <w:rFonts w:ascii="Calibri" w:hAnsi="Calibri" w:cs="Calibri"/>
                <w:b/>
                <w:bCs/>
                <w:sz w:val="20"/>
                <w:szCs w:val="20"/>
              </w:rPr>
              <w:t xml:space="preserve">. </w:t>
            </w:r>
            <w:del w:id="42" w:author="Saša Strnad" w:date="2023-03-10T10:06:00Z">
              <w:r w:rsidDel="00866C20">
                <w:rPr>
                  <w:rFonts w:ascii="Calibri" w:hAnsi="Calibri" w:cs="Calibri"/>
                  <w:b/>
                  <w:bCs/>
                  <w:sz w:val="20"/>
                  <w:szCs w:val="20"/>
                </w:rPr>
                <w:delText xml:space="preserve">Velja </w:delText>
              </w:r>
              <w:r w:rsidRPr="00AA45CE" w:rsidDel="00866C20">
                <w:rPr>
                  <w:rFonts w:ascii="Calibri" w:hAnsi="Calibri" w:cs="Calibri"/>
                  <w:b/>
                  <w:bCs/>
                  <w:sz w:val="20"/>
                  <w:szCs w:val="20"/>
                </w:rPr>
                <w:delText>za odrasle osebe od 19 leta starosti na podlagi napotnice specialista psihiatra.</w:delText>
              </w:r>
            </w:del>
            <w:r>
              <w:rPr>
                <w:rFonts w:ascii="Calibri" w:hAnsi="Calibri" w:cs="Calibri"/>
                <w:b/>
                <w:bCs/>
                <w:sz w:val="20"/>
                <w:szCs w:val="20"/>
              </w:rPr>
              <w:t xml:space="preserve"> Velja </w:t>
            </w:r>
            <w:r w:rsidRPr="00AA45CE">
              <w:rPr>
                <w:rFonts w:ascii="Calibri" w:hAnsi="Calibri" w:cs="Calibri"/>
                <w:b/>
                <w:bCs/>
                <w:sz w:val="20"/>
                <w:szCs w:val="20"/>
              </w:rPr>
              <w:t xml:space="preserve">za </w:t>
            </w:r>
            <w:r>
              <w:rPr>
                <w:rFonts w:ascii="Calibri" w:hAnsi="Calibri" w:cs="Calibri"/>
                <w:b/>
                <w:bCs/>
                <w:sz w:val="20"/>
                <w:szCs w:val="20"/>
              </w:rPr>
              <w:t xml:space="preserve">osebe </w:t>
            </w:r>
            <w:r w:rsidRPr="000C11DB">
              <w:rPr>
                <w:rFonts w:ascii="Calibri" w:hAnsi="Calibri" w:cs="Calibri"/>
                <w:b/>
                <w:bCs/>
                <w:sz w:val="20"/>
                <w:szCs w:val="20"/>
              </w:rPr>
              <w:t>pred dopolnjenim 19. letom na podlagi napotnice specialista pediatra</w:t>
            </w:r>
            <w:r w:rsidRPr="00AA45CE">
              <w:rPr>
                <w:rFonts w:ascii="Calibri" w:hAnsi="Calibri" w:cs="Calibri"/>
                <w:b/>
                <w:bCs/>
                <w:sz w:val="20"/>
                <w:szCs w:val="20"/>
              </w:rPr>
              <w:t>.</w:t>
            </w:r>
          </w:p>
        </w:tc>
      </w:tr>
      <w:tr w:rsidR="00151673" w:rsidRPr="00C531E0" w14:paraId="184F465F" w14:textId="77777777" w:rsidTr="004F3642">
        <w:trPr>
          <w:trHeight w:val="340"/>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7C0D160E" w14:textId="77777777" w:rsidR="00151673" w:rsidRPr="00C531E0" w:rsidRDefault="00151673" w:rsidP="004F3642">
            <w:pPr>
              <w:spacing w:before="60" w:after="60" w:line="240" w:lineRule="auto"/>
              <w:rPr>
                <w:rFonts w:eastAsia="Times New Roman" w:cstheme="minorHAnsi"/>
                <w:b/>
                <w:bCs/>
                <w:sz w:val="20"/>
                <w:szCs w:val="20"/>
                <w:lang w:eastAsia="sl-SI"/>
              </w:rPr>
            </w:pPr>
            <w:r w:rsidRPr="000C11DB">
              <w:rPr>
                <w:b/>
                <w:bCs/>
                <w:sz w:val="20"/>
                <w:szCs w:val="20"/>
              </w:rPr>
              <w:t>E0843</w:t>
            </w:r>
          </w:p>
        </w:tc>
        <w:tc>
          <w:tcPr>
            <w:tcW w:w="2111" w:type="dxa"/>
            <w:tcBorders>
              <w:top w:val="single" w:sz="4" w:space="0" w:color="auto"/>
              <w:left w:val="nil"/>
              <w:bottom w:val="single" w:sz="4" w:space="0" w:color="auto"/>
              <w:right w:val="single" w:sz="4" w:space="0" w:color="auto"/>
            </w:tcBorders>
            <w:shd w:val="clear" w:color="auto" w:fill="auto"/>
            <w:hideMark/>
          </w:tcPr>
          <w:p w14:paraId="1D141B57" w14:textId="77777777" w:rsidR="00151673" w:rsidRPr="000C3637" w:rsidRDefault="00151673" w:rsidP="004F3642">
            <w:pPr>
              <w:spacing w:before="60" w:after="60" w:line="240" w:lineRule="auto"/>
              <w:rPr>
                <w:rFonts w:eastAsia="Times New Roman" w:cstheme="minorHAnsi"/>
                <w:b/>
                <w:bCs/>
                <w:sz w:val="20"/>
                <w:szCs w:val="20"/>
                <w:lang w:eastAsia="sl-SI"/>
              </w:rPr>
            </w:pPr>
            <w:r w:rsidRPr="00C531E0">
              <w:rPr>
                <w:rFonts w:ascii="Calibri" w:hAnsi="Calibri" w:cs="Calibri"/>
                <w:b/>
                <w:bCs/>
                <w:sz w:val="20"/>
                <w:szCs w:val="20"/>
              </w:rPr>
              <w:t>Bol. obrav.</w:t>
            </w:r>
            <w:r w:rsidRPr="000C3637">
              <w:rPr>
                <w:rFonts w:ascii="Calibri" w:hAnsi="Calibri" w:cs="Calibri"/>
                <w:b/>
                <w:bCs/>
                <w:sz w:val="20"/>
                <w:szCs w:val="20"/>
              </w:rPr>
              <w:t xml:space="preserve"> odraslih z nekem. zasvojen.</w:t>
            </w:r>
          </w:p>
        </w:tc>
        <w:tc>
          <w:tcPr>
            <w:tcW w:w="6663" w:type="dxa"/>
            <w:tcBorders>
              <w:top w:val="single" w:sz="4" w:space="0" w:color="auto"/>
              <w:left w:val="nil"/>
              <w:bottom w:val="single" w:sz="4" w:space="0" w:color="auto"/>
              <w:right w:val="single" w:sz="4" w:space="0" w:color="auto"/>
            </w:tcBorders>
            <w:shd w:val="clear" w:color="auto" w:fill="auto"/>
            <w:hideMark/>
          </w:tcPr>
          <w:p w14:paraId="27699393" w14:textId="77777777" w:rsidR="00151673" w:rsidRPr="0036144C" w:rsidRDefault="00151673" w:rsidP="004F3642">
            <w:pPr>
              <w:spacing w:before="60" w:after="60" w:line="240" w:lineRule="auto"/>
              <w:jc w:val="both"/>
              <w:rPr>
                <w:rFonts w:eastAsia="Times New Roman" w:cstheme="minorHAnsi"/>
                <w:b/>
                <w:bCs/>
                <w:sz w:val="20"/>
                <w:szCs w:val="20"/>
                <w:lang w:eastAsia="sl-SI"/>
              </w:rPr>
            </w:pPr>
            <w:r w:rsidRPr="000C3637">
              <w:rPr>
                <w:rFonts w:ascii="Calibri" w:hAnsi="Calibri" w:cs="Calibri"/>
                <w:b/>
                <w:bCs/>
                <w:sz w:val="20"/>
                <w:szCs w:val="20"/>
              </w:rPr>
              <w:t>Bolnišnična obravnava odraslih z nekemičnimi oblikami zasvojenosti in komorbidnimi stanji</w:t>
            </w:r>
            <w:r w:rsidRPr="0036144C">
              <w:rPr>
                <w:rFonts w:ascii="Calibri" w:hAnsi="Calibri" w:cs="Calibri"/>
                <w:b/>
                <w:bCs/>
                <w:sz w:val="20"/>
                <w:szCs w:val="20"/>
              </w:rPr>
              <w:t>.</w:t>
            </w:r>
            <w:r>
              <w:rPr>
                <w:rFonts w:ascii="Calibri" w:hAnsi="Calibri" w:cs="Calibri"/>
                <w:b/>
                <w:bCs/>
                <w:sz w:val="20"/>
                <w:szCs w:val="20"/>
              </w:rPr>
              <w:t xml:space="preserve"> Velja </w:t>
            </w:r>
            <w:r w:rsidRPr="00AA45CE">
              <w:rPr>
                <w:rFonts w:ascii="Calibri" w:hAnsi="Calibri" w:cs="Calibri"/>
                <w:b/>
                <w:bCs/>
                <w:sz w:val="20"/>
                <w:szCs w:val="20"/>
              </w:rPr>
              <w:t>za odrasle osebe od 19 leta starosti na podlagi napotnice specialista psihiatra.</w:t>
            </w:r>
          </w:p>
        </w:tc>
      </w:tr>
      <w:tr w:rsidR="00151673" w:rsidRPr="00C531E0" w14:paraId="302A3317" w14:textId="77777777" w:rsidTr="004F3642">
        <w:trPr>
          <w:trHeight w:val="340"/>
        </w:trPr>
        <w:tc>
          <w:tcPr>
            <w:tcW w:w="719" w:type="dxa"/>
            <w:tcBorders>
              <w:top w:val="single" w:sz="4" w:space="0" w:color="auto"/>
              <w:left w:val="single" w:sz="4" w:space="0" w:color="auto"/>
              <w:bottom w:val="single" w:sz="4" w:space="0" w:color="auto"/>
              <w:right w:val="single" w:sz="4" w:space="0" w:color="auto"/>
            </w:tcBorders>
            <w:shd w:val="clear" w:color="auto" w:fill="auto"/>
          </w:tcPr>
          <w:p w14:paraId="344B676E" w14:textId="77777777" w:rsidR="00151673" w:rsidRPr="00C531E0" w:rsidRDefault="00151673" w:rsidP="004F3642">
            <w:pPr>
              <w:spacing w:before="60" w:after="60" w:line="240" w:lineRule="auto"/>
              <w:rPr>
                <w:rFonts w:ascii="Arial CE" w:hAnsi="Arial CE" w:cs="Calibri"/>
                <w:b/>
                <w:bCs/>
                <w:sz w:val="20"/>
                <w:szCs w:val="20"/>
              </w:rPr>
            </w:pPr>
            <w:r w:rsidRPr="000C11DB">
              <w:rPr>
                <w:b/>
                <w:bCs/>
                <w:sz w:val="20"/>
                <w:szCs w:val="20"/>
              </w:rPr>
              <w:t>E0844</w:t>
            </w:r>
          </w:p>
        </w:tc>
        <w:tc>
          <w:tcPr>
            <w:tcW w:w="2111" w:type="dxa"/>
            <w:tcBorders>
              <w:top w:val="single" w:sz="4" w:space="0" w:color="auto"/>
              <w:left w:val="nil"/>
              <w:bottom w:val="single" w:sz="4" w:space="0" w:color="auto"/>
              <w:right w:val="single" w:sz="4" w:space="0" w:color="auto"/>
            </w:tcBorders>
            <w:shd w:val="clear" w:color="auto" w:fill="auto"/>
          </w:tcPr>
          <w:p w14:paraId="4BCBB449" w14:textId="77777777" w:rsidR="00151673" w:rsidRPr="000C3637" w:rsidRDefault="00151673" w:rsidP="004F3642">
            <w:pPr>
              <w:spacing w:before="60" w:after="60" w:line="240" w:lineRule="auto"/>
              <w:rPr>
                <w:rFonts w:ascii="Calibri" w:hAnsi="Calibri" w:cs="Calibri"/>
                <w:b/>
                <w:bCs/>
                <w:sz w:val="20"/>
                <w:szCs w:val="20"/>
              </w:rPr>
            </w:pPr>
            <w:r w:rsidRPr="00C531E0">
              <w:rPr>
                <w:rFonts w:ascii="Calibri" w:hAnsi="Calibri" w:cs="Calibri"/>
                <w:b/>
                <w:bCs/>
                <w:sz w:val="20"/>
                <w:szCs w:val="20"/>
              </w:rPr>
              <w:t>Spec. obrav.</w:t>
            </w:r>
            <w:r w:rsidRPr="000C3637">
              <w:rPr>
                <w:rFonts w:ascii="Calibri" w:hAnsi="Calibri" w:cs="Calibri"/>
                <w:b/>
                <w:bCs/>
                <w:sz w:val="20"/>
                <w:szCs w:val="20"/>
              </w:rPr>
              <w:t xml:space="preserve"> odraslih z nekem. zasvojen.</w:t>
            </w:r>
          </w:p>
        </w:tc>
        <w:tc>
          <w:tcPr>
            <w:tcW w:w="6663" w:type="dxa"/>
            <w:tcBorders>
              <w:top w:val="single" w:sz="4" w:space="0" w:color="auto"/>
              <w:left w:val="nil"/>
              <w:bottom w:val="single" w:sz="4" w:space="0" w:color="auto"/>
              <w:right w:val="single" w:sz="4" w:space="0" w:color="auto"/>
            </w:tcBorders>
            <w:shd w:val="clear" w:color="auto" w:fill="auto"/>
          </w:tcPr>
          <w:p w14:paraId="60D03FBE" w14:textId="77777777" w:rsidR="00151673" w:rsidRPr="00C531E0" w:rsidRDefault="00151673" w:rsidP="004F3642">
            <w:pPr>
              <w:spacing w:before="60" w:after="60" w:line="240" w:lineRule="auto"/>
              <w:jc w:val="both"/>
              <w:rPr>
                <w:rFonts w:ascii="Calibri" w:hAnsi="Calibri" w:cs="Calibri"/>
                <w:b/>
                <w:bCs/>
                <w:sz w:val="20"/>
                <w:szCs w:val="20"/>
              </w:rPr>
            </w:pPr>
            <w:r w:rsidRPr="000C3637">
              <w:rPr>
                <w:rFonts w:ascii="Calibri" w:hAnsi="Calibri" w:cs="Calibri"/>
                <w:b/>
                <w:bCs/>
                <w:sz w:val="20"/>
                <w:szCs w:val="20"/>
              </w:rPr>
              <w:t>Specialistična zunaj. boln. obravnava odraslih z nekemičnimi oblikami zasvojenosti in komorbidnimi stanji</w:t>
            </w:r>
            <w:r w:rsidRPr="0036144C">
              <w:rPr>
                <w:rFonts w:ascii="Calibri" w:hAnsi="Calibri" w:cs="Calibri"/>
                <w:b/>
                <w:bCs/>
                <w:sz w:val="20"/>
                <w:szCs w:val="20"/>
              </w:rPr>
              <w:t xml:space="preserve">. </w:t>
            </w:r>
            <w:r>
              <w:rPr>
                <w:rFonts w:ascii="Calibri" w:hAnsi="Calibri" w:cs="Calibri"/>
                <w:b/>
                <w:bCs/>
                <w:sz w:val="20"/>
                <w:szCs w:val="20"/>
              </w:rPr>
              <w:t xml:space="preserve">Velja </w:t>
            </w:r>
            <w:r w:rsidRPr="00AA45CE">
              <w:rPr>
                <w:rFonts w:ascii="Calibri" w:hAnsi="Calibri" w:cs="Calibri"/>
                <w:b/>
                <w:bCs/>
                <w:sz w:val="20"/>
                <w:szCs w:val="20"/>
              </w:rPr>
              <w:t>za odrasle osebe od 19 leta starosti na podlagi napotnice specialista psihiatra.</w:t>
            </w:r>
            <w:r>
              <w:rPr>
                <w:rFonts w:ascii="Calibri" w:hAnsi="Calibri" w:cs="Calibri"/>
                <w:b/>
                <w:bCs/>
                <w:sz w:val="20"/>
                <w:szCs w:val="20"/>
              </w:rPr>
              <w:t xml:space="preserve"> </w:t>
            </w:r>
            <w:r w:rsidRPr="0036144C">
              <w:rPr>
                <w:rFonts w:ascii="Calibri" w:hAnsi="Calibri" w:cs="Calibri"/>
                <w:b/>
                <w:bCs/>
                <w:sz w:val="20"/>
                <w:szCs w:val="20"/>
              </w:rPr>
              <w:t>Obračun je možen po zaključenem zdravljenju, ki naj bi vsebovalo vsaj 10 individualnih obravnav in 10 skupinskih obravnav, pri čemer posamezna obravn</w:t>
            </w:r>
            <w:r w:rsidRPr="00C531E0">
              <w:rPr>
                <w:rFonts w:ascii="Calibri" w:hAnsi="Calibri" w:cs="Calibri"/>
                <w:b/>
                <w:bCs/>
                <w:sz w:val="20"/>
                <w:szCs w:val="20"/>
              </w:rPr>
              <w:t>ava traja 75 minut.</w:t>
            </w:r>
          </w:p>
        </w:tc>
      </w:tr>
    </w:tbl>
    <w:p w14:paraId="5DF6D5BE" w14:textId="77777777" w:rsidR="00151673" w:rsidRDefault="00151673" w:rsidP="00985761">
      <w:pPr>
        <w:widowControl w:val="0"/>
        <w:suppressAutoHyphens/>
        <w:spacing w:after="0" w:line="240" w:lineRule="auto"/>
        <w:jc w:val="both"/>
        <w:rPr>
          <w:rFonts w:eastAsia="Calibri" w:cstheme="minorHAnsi"/>
          <w:color w:val="000000"/>
          <w:lang w:eastAsia="sl-SI"/>
        </w:rPr>
      </w:pPr>
    </w:p>
    <w:tbl>
      <w:tblPr>
        <w:tblW w:w="9498" w:type="dxa"/>
        <w:tblInd w:w="-5" w:type="dxa"/>
        <w:tblLayout w:type="fixed"/>
        <w:tblCellMar>
          <w:left w:w="70" w:type="dxa"/>
          <w:right w:w="70" w:type="dxa"/>
        </w:tblCellMar>
        <w:tblLook w:val="04A0" w:firstRow="1" w:lastRow="0" w:firstColumn="1" w:lastColumn="0" w:noHBand="0" w:noVBand="1"/>
      </w:tblPr>
      <w:tblGrid>
        <w:gridCol w:w="1293"/>
        <w:gridCol w:w="801"/>
        <w:gridCol w:w="1643"/>
        <w:gridCol w:w="2013"/>
        <w:gridCol w:w="767"/>
        <w:gridCol w:w="796"/>
        <w:gridCol w:w="1142"/>
        <w:gridCol w:w="1043"/>
      </w:tblGrid>
      <w:tr w:rsidR="00151673" w:rsidRPr="00C531E0" w14:paraId="1975F39B" w14:textId="77777777" w:rsidTr="004F3642">
        <w:trPr>
          <w:trHeight w:val="837"/>
        </w:trPr>
        <w:tc>
          <w:tcPr>
            <w:tcW w:w="1293" w:type="dxa"/>
            <w:tcBorders>
              <w:top w:val="single" w:sz="4" w:space="0" w:color="auto"/>
              <w:left w:val="single" w:sz="4" w:space="0" w:color="auto"/>
              <w:bottom w:val="single" w:sz="4" w:space="0" w:color="auto"/>
              <w:right w:val="single" w:sz="4" w:space="0" w:color="auto"/>
            </w:tcBorders>
          </w:tcPr>
          <w:p w14:paraId="6172B270" w14:textId="77777777" w:rsidR="00151673" w:rsidRPr="000C11DB" w:rsidRDefault="00151673" w:rsidP="004F3642">
            <w:pPr>
              <w:jc w:val="center"/>
              <w:rPr>
                <w:rFonts w:ascii="Calibri" w:hAnsi="Calibri" w:cs="Calibri"/>
                <w:sz w:val="20"/>
                <w:szCs w:val="20"/>
              </w:rPr>
            </w:pPr>
            <w:r w:rsidRPr="000C11DB">
              <w:rPr>
                <w:rFonts w:ascii="Calibri" w:hAnsi="Calibri" w:cs="Calibri"/>
                <w:sz w:val="20"/>
                <w:szCs w:val="20"/>
              </w:rPr>
              <w:t>Naziv enote mere</w:t>
            </w:r>
          </w:p>
        </w:tc>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0834596B" w14:textId="77777777" w:rsidR="00151673" w:rsidRPr="000C11DB" w:rsidRDefault="00151673" w:rsidP="004F3642">
            <w:pPr>
              <w:jc w:val="center"/>
              <w:rPr>
                <w:rFonts w:ascii="Calibri" w:hAnsi="Calibri" w:cs="Calibri"/>
                <w:sz w:val="20"/>
                <w:szCs w:val="20"/>
              </w:rPr>
            </w:pPr>
            <w:r w:rsidRPr="000C11DB">
              <w:rPr>
                <w:rFonts w:ascii="Calibri" w:hAnsi="Calibri" w:cs="Calibri"/>
                <w:sz w:val="20"/>
                <w:szCs w:val="20"/>
              </w:rPr>
              <w:t>Št. enot mere</w:t>
            </w:r>
          </w:p>
        </w:tc>
        <w:tc>
          <w:tcPr>
            <w:tcW w:w="1643" w:type="dxa"/>
            <w:tcBorders>
              <w:top w:val="single" w:sz="4" w:space="0" w:color="auto"/>
              <w:left w:val="nil"/>
              <w:bottom w:val="single" w:sz="4" w:space="0" w:color="auto"/>
              <w:right w:val="single" w:sz="4" w:space="0" w:color="auto"/>
            </w:tcBorders>
            <w:shd w:val="clear" w:color="auto" w:fill="auto"/>
            <w:hideMark/>
          </w:tcPr>
          <w:p w14:paraId="5B571278" w14:textId="77777777" w:rsidR="00151673" w:rsidRPr="000C11DB" w:rsidRDefault="00151673" w:rsidP="004F3642">
            <w:pPr>
              <w:spacing w:after="0"/>
              <w:jc w:val="center"/>
              <w:rPr>
                <w:rFonts w:ascii="Calibri" w:hAnsi="Calibri" w:cs="Calibri"/>
                <w:sz w:val="20"/>
                <w:szCs w:val="20"/>
              </w:rPr>
            </w:pPr>
            <w:r w:rsidRPr="000C11DB">
              <w:rPr>
                <w:rFonts w:ascii="Calibri" w:hAnsi="Calibri" w:cs="Calibri"/>
                <w:sz w:val="20"/>
                <w:szCs w:val="20"/>
              </w:rPr>
              <w:t>Oznaka količine</w:t>
            </w:r>
          </w:p>
          <w:p w14:paraId="366C7311" w14:textId="77777777" w:rsidR="00151673" w:rsidRPr="000C11DB" w:rsidRDefault="00151673" w:rsidP="004F3642">
            <w:pPr>
              <w:spacing w:after="0"/>
              <w:jc w:val="center"/>
              <w:rPr>
                <w:rFonts w:ascii="Calibri" w:hAnsi="Calibri" w:cs="Calibri"/>
                <w:sz w:val="20"/>
                <w:szCs w:val="20"/>
              </w:rPr>
            </w:pPr>
            <w:r w:rsidRPr="000C11DB">
              <w:rPr>
                <w:rFonts w:ascii="Calibri" w:hAnsi="Calibri" w:cs="Calibri"/>
                <w:sz w:val="20"/>
                <w:szCs w:val="20"/>
              </w:rPr>
              <w:t>(1 - kol. je 1;</w:t>
            </w:r>
          </w:p>
          <w:p w14:paraId="7987151C" w14:textId="77777777" w:rsidR="00151673" w:rsidRPr="000C11DB" w:rsidRDefault="00151673" w:rsidP="004F3642">
            <w:pPr>
              <w:spacing w:after="0"/>
              <w:jc w:val="center"/>
              <w:rPr>
                <w:rFonts w:ascii="Calibri" w:hAnsi="Calibri" w:cs="Calibri"/>
                <w:sz w:val="20"/>
                <w:szCs w:val="20"/>
              </w:rPr>
            </w:pPr>
            <w:r w:rsidRPr="000C11DB">
              <w:rPr>
                <w:rFonts w:ascii="Calibri" w:hAnsi="Calibri" w:cs="Calibri"/>
                <w:sz w:val="20"/>
                <w:szCs w:val="20"/>
              </w:rPr>
              <w:t>2 – dejanska kol.)</w:t>
            </w:r>
          </w:p>
        </w:tc>
        <w:tc>
          <w:tcPr>
            <w:tcW w:w="2013" w:type="dxa"/>
            <w:tcBorders>
              <w:top w:val="single" w:sz="4" w:space="0" w:color="auto"/>
              <w:left w:val="nil"/>
              <w:bottom w:val="single" w:sz="4" w:space="0" w:color="auto"/>
              <w:right w:val="single" w:sz="4" w:space="0" w:color="auto"/>
            </w:tcBorders>
            <w:shd w:val="clear" w:color="auto" w:fill="auto"/>
            <w:hideMark/>
          </w:tcPr>
          <w:p w14:paraId="4E41CD61" w14:textId="77777777" w:rsidR="00151673" w:rsidRPr="000C11DB" w:rsidRDefault="00151673" w:rsidP="004F3642">
            <w:pPr>
              <w:jc w:val="center"/>
              <w:rPr>
                <w:rFonts w:ascii="Calibri" w:hAnsi="Calibri" w:cs="Calibri"/>
                <w:sz w:val="20"/>
                <w:szCs w:val="20"/>
              </w:rPr>
            </w:pPr>
            <w:r w:rsidRPr="000C11DB">
              <w:rPr>
                <w:rFonts w:ascii="Calibri" w:hAnsi="Calibri" w:cs="Calibri"/>
                <w:sz w:val="20"/>
                <w:szCs w:val="20"/>
              </w:rPr>
              <w:t>Maksimalno dovoljeno št. storitev na obravnavo</w:t>
            </w:r>
          </w:p>
        </w:tc>
        <w:tc>
          <w:tcPr>
            <w:tcW w:w="767" w:type="dxa"/>
            <w:tcBorders>
              <w:top w:val="single" w:sz="4" w:space="0" w:color="auto"/>
              <w:left w:val="nil"/>
              <w:bottom w:val="single" w:sz="4" w:space="0" w:color="auto"/>
              <w:right w:val="single" w:sz="4" w:space="0" w:color="auto"/>
            </w:tcBorders>
            <w:shd w:val="clear" w:color="auto" w:fill="auto"/>
            <w:hideMark/>
          </w:tcPr>
          <w:p w14:paraId="4D70E5F8" w14:textId="77777777" w:rsidR="00151673" w:rsidRPr="000C11DB" w:rsidRDefault="00151673" w:rsidP="004F3642">
            <w:pPr>
              <w:jc w:val="center"/>
              <w:rPr>
                <w:rFonts w:ascii="Calibri" w:hAnsi="Calibri" w:cs="Calibri"/>
                <w:sz w:val="20"/>
                <w:szCs w:val="20"/>
              </w:rPr>
            </w:pPr>
            <w:r w:rsidRPr="000C11DB">
              <w:rPr>
                <w:rFonts w:ascii="Calibri" w:hAnsi="Calibri" w:cs="Calibri"/>
                <w:sz w:val="20"/>
                <w:szCs w:val="20"/>
              </w:rPr>
              <w:t>Oznaka cene</w:t>
            </w:r>
          </w:p>
        </w:tc>
        <w:tc>
          <w:tcPr>
            <w:tcW w:w="796" w:type="dxa"/>
            <w:tcBorders>
              <w:top w:val="single" w:sz="4" w:space="0" w:color="auto"/>
              <w:left w:val="nil"/>
              <w:bottom w:val="single" w:sz="4" w:space="0" w:color="auto"/>
              <w:right w:val="single" w:sz="4" w:space="0" w:color="auto"/>
            </w:tcBorders>
            <w:shd w:val="clear" w:color="auto" w:fill="auto"/>
            <w:hideMark/>
          </w:tcPr>
          <w:p w14:paraId="7F332BDD" w14:textId="77777777" w:rsidR="00151673" w:rsidRPr="000C11DB" w:rsidRDefault="00151673" w:rsidP="004F3642">
            <w:pPr>
              <w:jc w:val="center"/>
              <w:rPr>
                <w:rFonts w:ascii="Calibri" w:hAnsi="Calibri" w:cs="Calibri"/>
                <w:sz w:val="20"/>
                <w:szCs w:val="20"/>
              </w:rPr>
            </w:pPr>
            <w:r w:rsidRPr="000C11DB">
              <w:rPr>
                <w:rFonts w:ascii="Calibri" w:hAnsi="Calibri" w:cs="Calibri"/>
                <w:sz w:val="20"/>
                <w:szCs w:val="20"/>
              </w:rPr>
              <w:t>Tip storitve</w:t>
            </w:r>
          </w:p>
        </w:tc>
        <w:tc>
          <w:tcPr>
            <w:tcW w:w="1142" w:type="dxa"/>
            <w:tcBorders>
              <w:top w:val="single" w:sz="4" w:space="0" w:color="auto"/>
              <w:left w:val="nil"/>
              <w:bottom w:val="single" w:sz="4" w:space="0" w:color="auto"/>
              <w:right w:val="single" w:sz="4" w:space="0" w:color="auto"/>
            </w:tcBorders>
            <w:shd w:val="clear" w:color="auto" w:fill="auto"/>
            <w:hideMark/>
          </w:tcPr>
          <w:p w14:paraId="6926B624" w14:textId="77777777" w:rsidR="00151673" w:rsidRPr="000C11DB" w:rsidRDefault="00151673" w:rsidP="004F3642">
            <w:pPr>
              <w:jc w:val="center"/>
              <w:rPr>
                <w:rFonts w:ascii="Calibri" w:hAnsi="Calibri" w:cs="Calibri"/>
                <w:sz w:val="20"/>
                <w:szCs w:val="20"/>
              </w:rPr>
            </w:pPr>
            <w:r w:rsidRPr="000C11DB">
              <w:rPr>
                <w:rFonts w:ascii="Calibri" w:hAnsi="Calibri" w:cs="Calibri"/>
                <w:sz w:val="20"/>
                <w:szCs w:val="20"/>
              </w:rPr>
              <w:t>Evidenčna storitev</w:t>
            </w:r>
          </w:p>
        </w:tc>
        <w:tc>
          <w:tcPr>
            <w:tcW w:w="1043" w:type="dxa"/>
            <w:tcBorders>
              <w:top w:val="single" w:sz="4" w:space="0" w:color="auto"/>
              <w:left w:val="nil"/>
              <w:bottom w:val="single" w:sz="4" w:space="0" w:color="auto"/>
              <w:right w:val="single" w:sz="4" w:space="0" w:color="auto"/>
            </w:tcBorders>
            <w:shd w:val="clear" w:color="auto" w:fill="auto"/>
            <w:hideMark/>
          </w:tcPr>
          <w:p w14:paraId="0D2682D6" w14:textId="77777777" w:rsidR="00151673" w:rsidRPr="000C11DB" w:rsidRDefault="00151673" w:rsidP="004F3642">
            <w:pPr>
              <w:jc w:val="center"/>
              <w:rPr>
                <w:rFonts w:ascii="Calibri" w:hAnsi="Calibri" w:cs="Calibri"/>
                <w:sz w:val="20"/>
                <w:szCs w:val="20"/>
              </w:rPr>
            </w:pPr>
            <w:r w:rsidRPr="000C11DB">
              <w:rPr>
                <w:rFonts w:ascii="Calibri" w:hAnsi="Calibri" w:cs="Calibri"/>
                <w:sz w:val="20"/>
                <w:szCs w:val="20"/>
              </w:rPr>
              <w:t>Nivo planiranja</w:t>
            </w:r>
          </w:p>
        </w:tc>
      </w:tr>
      <w:tr w:rsidR="00151673" w:rsidRPr="005B2913" w14:paraId="40FDB167" w14:textId="77777777" w:rsidTr="004F3642">
        <w:trPr>
          <w:trHeight w:val="269"/>
        </w:trPr>
        <w:tc>
          <w:tcPr>
            <w:tcW w:w="1293" w:type="dxa"/>
            <w:tcBorders>
              <w:top w:val="single" w:sz="4" w:space="0" w:color="auto"/>
              <w:left w:val="single" w:sz="4" w:space="0" w:color="auto"/>
              <w:bottom w:val="single" w:sz="4" w:space="0" w:color="auto"/>
              <w:right w:val="single" w:sz="4" w:space="0" w:color="auto"/>
            </w:tcBorders>
            <w:vAlign w:val="center"/>
          </w:tcPr>
          <w:p w14:paraId="5D0F4D0F"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primer</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F0C2ACB"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1643" w:type="dxa"/>
            <w:tcBorders>
              <w:top w:val="single" w:sz="4" w:space="0" w:color="auto"/>
              <w:left w:val="nil"/>
              <w:bottom w:val="single" w:sz="4" w:space="0" w:color="auto"/>
              <w:right w:val="single" w:sz="4" w:space="0" w:color="auto"/>
            </w:tcBorders>
            <w:shd w:val="clear" w:color="auto" w:fill="auto"/>
            <w:vAlign w:val="center"/>
          </w:tcPr>
          <w:p w14:paraId="00D26845"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2013" w:type="dxa"/>
            <w:tcBorders>
              <w:top w:val="single" w:sz="4" w:space="0" w:color="auto"/>
              <w:left w:val="nil"/>
              <w:bottom w:val="single" w:sz="4" w:space="0" w:color="auto"/>
              <w:right w:val="single" w:sz="4" w:space="0" w:color="auto"/>
            </w:tcBorders>
            <w:shd w:val="clear" w:color="auto" w:fill="auto"/>
            <w:vAlign w:val="center"/>
          </w:tcPr>
          <w:p w14:paraId="22F6CD39"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767" w:type="dxa"/>
            <w:tcBorders>
              <w:top w:val="single" w:sz="4" w:space="0" w:color="auto"/>
              <w:left w:val="nil"/>
              <w:bottom w:val="single" w:sz="4" w:space="0" w:color="auto"/>
              <w:right w:val="single" w:sz="4" w:space="0" w:color="auto"/>
            </w:tcBorders>
            <w:shd w:val="clear" w:color="auto" w:fill="auto"/>
            <w:vAlign w:val="center"/>
          </w:tcPr>
          <w:p w14:paraId="712BD959"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3</w:t>
            </w:r>
          </w:p>
        </w:tc>
        <w:tc>
          <w:tcPr>
            <w:tcW w:w="796" w:type="dxa"/>
            <w:tcBorders>
              <w:top w:val="single" w:sz="4" w:space="0" w:color="auto"/>
              <w:left w:val="nil"/>
              <w:bottom w:val="single" w:sz="4" w:space="0" w:color="auto"/>
              <w:right w:val="single" w:sz="4" w:space="0" w:color="auto"/>
            </w:tcBorders>
            <w:shd w:val="clear" w:color="auto" w:fill="auto"/>
            <w:vAlign w:val="center"/>
          </w:tcPr>
          <w:p w14:paraId="3A3E2847"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5 PRI</w:t>
            </w:r>
          </w:p>
        </w:tc>
        <w:tc>
          <w:tcPr>
            <w:tcW w:w="1142" w:type="dxa"/>
            <w:tcBorders>
              <w:top w:val="single" w:sz="4" w:space="0" w:color="auto"/>
              <w:left w:val="nil"/>
              <w:bottom w:val="single" w:sz="4" w:space="0" w:color="auto"/>
              <w:right w:val="single" w:sz="4" w:space="0" w:color="auto"/>
            </w:tcBorders>
            <w:shd w:val="clear" w:color="auto" w:fill="auto"/>
            <w:vAlign w:val="center"/>
          </w:tcPr>
          <w:p w14:paraId="7D9BEE1A"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Ne</w:t>
            </w:r>
          </w:p>
        </w:tc>
        <w:tc>
          <w:tcPr>
            <w:tcW w:w="1043" w:type="dxa"/>
            <w:tcBorders>
              <w:top w:val="single" w:sz="4" w:space="0" w:color="auto"/>
              <w:left w:val="nil"/>
              <w:bottom w:val="single" w:sz="4" w:space="0" w:color="auto"/>
              <w:right w:val="single" w:sz="4" w:space="0" w:color="auto"/>
            </w:tcBorders>
            <w:shd w:val="clear" w:color="auto" w:fill="auto"/>
            <w:vAlign w:val="center"/>
          </w:tcPr>
          <w:p w14:paraId="620A5221" w14:textId="77777777" w:rsidR="00151673" w:rsidRPr="00607CDC" w:rsidRDefault="00151673" w:rsidP="004F3642">
            <w:pPr>
              <w:spacing w:after="60" w:line="240" w:lineRule="auto"/>
              <w:jc w:val="center"/>
              <w:rPr>
                <w:rFonts w:ascii="Calibri" w:hAnsi="Calibri" w:cs="Calibri"/>
                <w:b/>
                <w:bCs/>
                <w:sz w:val="20"/>
                <w:szCs w:val="20"/>
                <w:highlight w:val="yellow"/>
              </w:rPr>
            </w:pPr>
            <w:r w:rsidRPr="00607CDC">
              <w:rPr>
                <w:b/>
                <w:bCs/>
                <w:sz w:val="20"/>
                <w:szCs w:val="20"/>
              </w:rPr>
              <w:t>E0842</w:t>
            </w:r>
          </w:p>
        </w:tc>
      </w:tr>
      <w:tr w:rsidR="00151673" w:rsidRPr="005B2913" w14:paraId="783EB608" w14:textId="77777777" w:rsidTr="004F3642">
        <w:trPr>
          <w:trHeight w:val="269"/>
        </w:trPr>
        <w:tc>
          <w:tcPr>
            <w:tcW w:w="1293" w:type="dxa"/>
            <w:tcBorders>
              <w:top w:val="single" w:sz="4" w:space="0" w:color="auto"/>
              <w:left w:val="single" w:sz="4" w:space="0" w:color="auto"/>
              <w:bottom w:val="single" w:sz="4" w:space="0" w:color="auto"/>
              <w:right w:val="single" w:sz="4" w:space="0" w:color="auto"/>
            </w:tcBorders>
            <w:vAlign w:val="center"/>
          </w:tcPr>
          <w:p w14:paraId="5F8B8818"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primer</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6F0EC18"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1643" w:type="dxa"/>
            <w:tcBorders>
              <w:top w:val="single" w:sz="4" w:space="0" w:color="auto"/>
              <w:left w:val="nil"/>
              <w:bottom w:val="single" w:sz="4" w:space="0" w:color="auto"/>
              <w:right w:val="single" w:sz="4" w:space="0" w:color="auto"/>
            </w:tcBorders>
            <w:shd w:val="clear" w:color="auto" w:fill="auto"/>
            <w:vAlign w:val="center"/>
          </w:tcPr>
          <w:p w14:paraId="639E135B"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2013" w:type="dxa"/>
            <w:tcBorders>
              <w:top w:val="single" w:sz="4" w:space="0" w:color="auto"/>
              <w:left w:val="nil"/>
              <w:bottom w:val="single" w:sz="4" w:space="0" w:color="auto"/>
              <w:right w:val="single" w:sz="4" w:space="0" w:color="auto"/>
            </w:tcBorders>
            <w:shd w:val="clear" w:color="auto" w:fill="auto"/>
            <w:vAlign w:val="center"/>
          </w:tcPr>
          <w:p w14:paraId="42598491"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767" w:type="dxa"/>
            <w:tcBorders>
              <w:top w:val="single" w:sz="4" w:space="0" w:color="auto"/>
              <w:left w:val="nil"/>
              <w:bottom w:val="single" w:sz="4" w:space="0" w:color="auto"/>
              <w:right w:val="single" w:sz="4" w:space="0" w:color="auto"/>
            </w:tcBorders>
            <w:shd w:val="clear" w:color="auto" w:fill="auto"/>
            <w:vAlign w:val="center"/>
          </w:tcPr>
          <w:p w14:paraId="7F3F87D6"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3</w:t>
            </w:r>
          </w:p>
        </w:tc>
        <w:tc>
          <w:tcPr>
            <w:tcW w:w="796" w:type="dxa"/>
            <w:tcBorders>
              <w:top w:val="single" w:sz="4" w:space="0" w:color="auto"/>
              <w:left w:val="nil"/>
              <w:bottom w:val="single" w:sz="4" w:space="0" w:color="auto"/>
              <w:right w:val="single" w:sz="4" w:space="0" w:color="auto"/>
            </w:tcBorders>
            <w:shd w:val="clear" w:color="auto" w:fill="auto"/>
            <w:vAlign w:val="center"/>
          </w:tcPr>
          <w:p w14:paraId="434B22CA"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5 PRI</w:t>
            </w:r>
          </w:p>
        </w:tc>
        <w:tc>
          <w:tcPr>
            <w:tcW w:w="1142" w:type="dxa"/>
            <w:tcBorders>
              <w:top w:val="single" w:sz="4" w:space="0" w:color="auto"/>
              <w:left w:val="nil"/>
              <w:bottom w:val="single" w:sz="4" w:space="0" w:color="auto"/>
              <w:right w:val="single" w:sz="4" w:space="0" w:color="auto"/>
            </w:tcBorders>
            <w:shd w:val="clear" w:color="auto" w:fill="auto"/>
            <w:vAlign w:val="center"/>
          </w:tcPr>
          <w:p w14:paraId="34827793"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Ne</w:t>
            </w:r>
          </w:p>
        </w:tc>
        <w:tc>
          <w:tcPr>
            <w:tcW w:w="1043" w:type="dxa"/>
            <w:tcBorders>
              <w:top w:val="single" w:sz="4" w:space="0" w:color="auto"/>
              <w:left w:val="nil"/>
              <w:bottom w:val="single" w:sz="4" w:space="0" w:color="auto"/>
              <w:right w:val="single" w:sz="4" w:space="0" w:color="auto"/>
            </w:tcBorders>
            <w:shd w:val="clear" w:color="auto" w:fill="auto"/>
            <w:vAlign w:val="center"/>
          </w:tcPr>
          <w:p w14:paraId="0C32143A" w14:textId="77777777" w:rsidR="00151673" w:rsidRPr="00607CDC" w:rsidRDefault="00151673" w:rsidP="004F3642">
            <w:pPr>
              <w:spacing w:after="60" w:line="240" w:lineRule="auto"/>
              <w:jc w:val="center"/>
              <w:rPr>
                <w:rFonts w:ascii="Calibri" w:hAnsi="Calibri" w:cs="Calibri"/>
                <w:b/>
                <w:bCs/>
                <w:sz w:val="20"/>
                <w:szCs w:val="20"/>
                <w:highlight w:val="yellow"/>
              </w:rPr>
            </w:pPr>
            <w:r w:rsidRPr="00607CDC">
              <w:rPr>
                <w:b/>
                <w:bCs/>
                <w:sz w:val="20"/>
                <w:szCs w:val="20"/>
              </w:rPr>
              <w:t>E0843</w:t>
            </w:r>
          </w:p>
        </w:tc>
      </w:tr>
      <w:tr w:rsidR="00151673" w:rsidRPr="005B2913" w14:paraId="42660807" w14:textId="77777777" w:rsidTr="004F3642">
        <w:trPr>
          <w:trHeight w:val="269"/>
        </w:trPr>
        <w:tc>
          <w:tcPr>
            <w:tcW w:w="1293" w:type="dxa"/>
            <w:tcBorders>
              <w:top w:val="single" w:sz="4" w:space="0" w:color="auto"/>
              <w:left w:val="single" w:sz="4" w:space="0" w:color="auto"/>
              <w:bottom w:val="single" w:sz="4" w:space="0" w:color="auto"/>
              <w:right w:val="single" w:sz="4" w:space="0" w:color="auto"/>
            </w:tcBorders>
            <w:vAlign w:val="center"/>
          </w:tcPr>
          <w:p w14:paraId="18DA3D41"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primer</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76CB345"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1643" w:type="dxa"/>
            <w:tcBorders>
              <w:top w:val="single" w:sz="4" w:space="0" w:color="auto"/>
              <w:left w:val="nil"/>
              <w:bottom w:val="single" w:sz="4" w:space="0" w:color="auto"/>
              <w:right w:val="single" w:sz="4" w:space="0" w:color="auto"/>
            </w:tcBorders>
            <w:shd w:val="clear" w:color="auto" w:fill="auto"/>
            <w:vAlign w:val="center"/>
          </w:tcPr>
          <w:p w14:paraId="70260A92"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2013" w:type="dxa"/>
            <w:tcBorders>
              <w:top w:val="single" w:sz="4" w:space="0" w:color="auto"/>
              <w:left w:val="nil"/>
              <w:bottom w:val="single" w:sz="4" w:space="0" w:color="auto"/>
              <w:right w:val="single" w:sz="4" w:space="0" w:color="auto"/>
            </w:tcBorders>
            <w:shd w:val="clear" w:color="auto" w:fill="auto"/>
            <w:vAlign w:val="center"/>
          </w:tcPr>
          <w:p w14:paraId="7E707F31"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1</w:t>
            </w:r>
          </w:p>
        </w:tc>
        <w:tc>
          <w:tcPr>
            <w:tcW w:w="767" w:type="dxa"/>
            <w:tcBorders>
              <w:top w:val="single" w:sz="4" w:space="0" w:color="auto"/>
              <w:left w:val="nil"/>
              <w:bottom w:val="single" w:sz="4" w:space="0" w:color="auto"/>
              <w:right w:val="single" w:sz="4" w:space="0" w:color="auto"/>
            </w:tcBorders>
            <w:shd w:val="clear" w:color="auto" w:fill="auto"/>
            <w:vAlign w:val="center"/>
          </w:tcPr>
          <w:p w14:paraId="3CCC7A41"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3</w:t>
            </w:r>
          </w:p>
        </w:tc>
        <w:tc>
          <w:tcPr>
            <w:tcW w:w="796" w:type="dxa"/>
            <w:tcBorders>
              <w:top w:val="single" w:sz="4" w:space="0" w:color="auto"/>
              <w:left w:val="nil"/>
              <w:bottom w:val="single" w:sz="4" w:space="0" w:color="auto"/>
              <w:right w:val="single" w:sz="4" w:space="0" w:color="auto"/>
            </w:tcBorders>
            <w:shd w:val="clear" w:color="auto" w:fill="auto"/>
            <w:vAlign w:val="center"/>
          </w:tcPr>
          <w:p w14:paraId="0B7AE868"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5 PRI</w:t>
            </w:r>
          </w:p>
        </w:tc>
        <w:tc>
          <w:tcPr>
            <w:tcW w:w="1142" w:type="dxa"/>
            <w:tcBorders>
              <w:top w:val="single" w:sz="4" w:space="0" w:color="auto"/>
              <w:left w:val="nil"/>
              <w:bottom w:val="single" w:sz="4" w:space="0" w:color="auto"/>
              <w:right w:val="single" w:sz="4" w:space="0" w:color="auto"/>
            </w:tcBorders>
            <w:shd w:val="clear" w:color="auto" w:fill="auto"/>
            <w:vAlign w:val="center"/>
          </w:tcPr>
          <w:p w14:paraId="05329AA0" w14:textId="77777777" w:rsidR="00151673" w:rsidRPr="00607CDC" w:rsidRDefault="00151673" w:rsidP="004F3642">
            <w:pPr>
              <w:spacing w:after="60" w:line="240" w:lineRule="auto"/>
              <w:jc w:val="center"/>
              <w:rPr>
                <w:rFonts w:ascii="Calibri" w:hAnsi="Calibri" w:cs="Calibri"/>
                <w:b/>
                <w:bCs/>
                <w:sz w:val="20"/>
                <w:szCs w:val="20"/>
              </w:rPr>
            </w:pPr>
            <w:r w:rsidRPr="00607CDC">
              <w:rPr>
                <w:rFonts w:ascii="Calibri" w:hAnsi="Calibri" w:cs="Calibri"/>
                <w:b/>
                <w:bCs/>
                <w:sz w:val="20"/>
                <w:szCs w:val="20"/>
              </w:rPr>
              <w:t>Ne</w:t>
            </w:r>
          </w:p>
        </w:tc>
        <w:tc>
          <w:tcPr>
            <w:tcW w:w="1043" w:type="dxa"/>
            <w:tcBorders>
              <w:top w:val="single" w:sz="4" w:space="0" w:color="auto"/>
              <w:left w:val="nil"/>
              <w:bottom w:val="single" w:sz="4" w:space="0" w:color="auto"/>
              <w:right w:val="single" w:sz="4" w:space="0" w:color="auto"/>
            </w:tcBorders>
            <w:shd w:val="clear" w:color="auto" w:fill="auto"/>
            <w:vAlign w:val="center"/>
          </w:tcPr>
          <w:p w14:paraId="0162B27D" w14:textId="77777777" w:rsidR="00151673" w:rsidRPr="00607CDC" w:rsidRDefault="00151673" w:rsidP="004F3642">
            <w:pPr>
              <w:spacing w:after="60" w:line="240" w:lineRule="auto"/>
              <w:jc w:val="center"/>
              <w:rPr>
                <w:rFonts w:ascii="Calibri" w:hAnsi="Calibri" w:cs="Calibri"/>
                <w:b/>
                <w:bCs/>
                <w:sz w:val="20"/>
                <w:szCs w:val="20"/>
                <w:highlight w:val="yellow"/>
              </w:rPr>
            </w:pPr>
            <w:r w:rsidRPr="00607CDC">
              <w:rPr>
                <w:b/>
                <w:bCs/>
                <w:sz w:val="20"/>
                <w:szCs w:val="20"/>
              </w:rPr>
              <w:t>E0844</w:t>
            </w:r>
          </w:p>
        </w:tc>
      </w:tr>
    </w:tbl>
    <w:p w14:paraId="5F4ECB3C" w14:textId="42E0E04C" w:rsidR="00151673" w:rsidRDefault="00151673" w:rsidP="00151673">
      <w:pPr>
        <w:spacing w:after="0" w:line="240" w:lineRule="auto"/>
        <w:jc w:val="both"/>
        <w:rPr>
          <w:rFonts w:cstheme="minorHAnsi"/>
        </w:rPr>
      </w:pPr>
    </w:p>
    <w:p w14:paraId="48098BC4" w14:textId="77777777" w:rsidR="00C416B3" w:rsidRDefault="00C416B3" w:rsidP="00151673">
      <w:pPr>
        <w:spacing w:after="0" w:line="240" w:lineRule="auto"/>
        <w:jc w:val="both"/>
        <w:rPr>
          <w:rFonts w:cstheme="minorHAnsi"/>
        </w:rPr>
      </w:pPr>
    </w:p>
    <w:p w14:paraId="6CD7A82B" w14:textId="77777777" w:rsidR="00151673" w:rsidRDefault="00151673" w:rsidP="00151673">
      <w:pPr>
        <w:pStyle w:val="Odstavekseznama"/>
        <w:numPr>
          <w:ilvl w:val="0"/>
          <w:numId w:val="9"/>
        </w:numPr>
        <w:ind w:left="357" w:hanging="357"/>
        <w:jc w:val="both"/>
        <w:rPr>
          <w:rFonts w:asciiTheme="minorHAnsi" w:hAnsiTheme="minorHAnsi" w:cstheme="minorHAnsi"/>
          <w:sz w:val="22"/>
          <w:szCs w:val="22"/>
        </w:rPr>
      </w:pPr>
      <w:r w:rsidRPr="00A10125">
        <w:rPr>
          <w:rFonts w:asciiTheme="minorHAnsi" w:hAnsiTheme="minorHAnsi" w:cstheme="minorHAnsi"/>
          <w:sz w:val="22"/>
          <w:szCs w:val="22"/>
        </w:rPr>
        <w:t>povezovalna šifranta K1 »Vrste zdravstvene dejavnosti in storitve za obračun« in K2 »VZD s storitvami glede na vrsto dokumenta po strukturi« se dopolnita z novimi šiframi:</w:t>
      </w:r>
    </w:p>
    <w:p w14:paraId="285B5EA0" w14:textId="77777777" w:rsidR="00151673" w:rsidRPr="00A10125" w:rsidRDefault="00151673" w:rsidP="00151673">
      <w:pPr>
        <w:pStyle w:val="Odstavekseznama"/>
        <w:ind w:left="357"/>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395"/>
        <w:gridCol w:w="1559"/>
        <w:gridCol w:w="1276"/>
      </w:tblGrid>
      <w:tr w:rsidR="00151673" w:rsidRPr="005E33AC" w14:paraId="59FD9183" w14:textId="77777777" w:rsidTr="004F3642">
        <w:trPr>
          <w:trHeight w:val="376"/>
        </w:trPr>
        <w:tc>
          <w:tcPr>
            <w:tcW w:w="1134" w:type="dxa"/>
            <w:shd w:val="clear" w:color="auto" w:fill="auto"/>
            <w:vAlign w:val="center"/>
          </w:tcPr>
          <w:p w14:paraId="5449F445" w14:textId="77777777" w:rsidR="00151673" w:rsidRPr="00062DCF" w:rsidRDefault="00151673" w:rsidP="004F3642">
            <w:pPr>
              <w:spacing w:after="60" w:line="240" w:lineRule="auto"/>
              <w:rPr>
                <w:rFonts w:ascii="Calibri" w:hAnsi="Calibri" w:cs="Calibri"/>
                <w:sz w:val="20"/>
                <w:szCs w:val="20"/>
              </w:rPr>
            </w:pPr>
            <w:r>
              <w:rPr>
                <w:rFonts w:ascii="Calibri" w:hAnsi="Calibri" w:cs="Calibri"/>
                <w:sz w:val="20"/>
                <w:szCs w:val="20"/>
              </w:rPr>
              <w:t>Dejavnost</w:t>
            </w:r>
          </w:p>
        </w:tc>
        <w:tc>
          <w:tcPr>
            <w:tcW w:w="5529" w:type="dxa"/>
            <w:gridSpan w:val="3"/>
            <w:shd w:val="clear" w:color="auto" w:fill="auto"/>
            <w:vAlign w:val="center"/>
          </w:tcPr>
          <w:p w14:paraId="342CD43B" w14:textId="77777777" w:rsidR="00151673" w:rsidRPr="00062DCF" w:rsidRDefault="00151673" w:rsidP="004F3642">
            <w:pPr>
              <w:spacing w:after="60" w:line="240" w:lineRule="auto"/>
              <w:rPr>
                <w:rFonts w:ascii="Calibri" w:hAnsi="Calibri" w:cs="Calibri"/>
                <w:sz w:val="20"/>
                <w:szCs w:val="20"/>
              </w:rPr>
            </w:pPr>
            <w:r>
              <w:rPr>
                <w:rFonts w:ascii="Calibri" w:hAnsi="Calibri" w:cs="Calibri"/>
                <w:sz w:val="20"/>
                <w:szCs w:val="20"/>
              </w:rPr>
              <w:t>Vrsta in podvrsta zdravstvene dejavnosti</w:t>
            </w:r>
          </w:p>
        </w:tc>
        <w:tc>
          <w:tcPr>
            <w:tcW w:w="1559" w:type="dxa"/>
            <w:vAlign w:val="center"/>
          </w:tcPr>
          <w:p w14:paraId="36D6BB1E" w14:textId="77777777" w:rsidR="00151673" w:rsidRPr="005B2913" w:rsidRDefault="00151673" w:rsidP="004F3642">
            <w:pPr>
              <w:spacing w:after="0" w:line="240" w:lineRule="auto"/>
              <w:jc w:val="center"/>
              <w:rPr>
                <w:rFonts w:ascii="Calibri" w:hAnsi="Calibri" w:cs="Calibri"/>
                <w:i/>
                <w:sz w:val="20"/>
                <w:szCs w:val="20"/>
              </w:rPr>
            </w:pPr>
            <w:r w:rsidRPr="005B2913">
              <w:rPr>
                <w:rFonts w:ascii="Calibri" w:hAnsi="Calibri" w:cs="Calibri"/>
                <w:i/>
                <w:sz w:val="20"/>
                <w:szCs w:val="20"/>
              </w:rPr>
              <w:t>VD</w:t>
            </w:r>
            <w:r w:rsidRPr="005B2913">
              <w:rPr>
                <w:sz w:val="24"/>
                <w:szCs w:val="24"/>
              </w:rPr>
              <w:t xml:space="preserve"> </w:t>
            </w:r>
            <w:r w:rsidRPr="005B2913">
              <w:rPr>
                <w:rFonts w:ascii="Calibri" w:hAnsi="Calibri" w:cs="Calibri"/>
                <w:i/>
                <w:sz w:val="20"/>
                <w:szCs w:val="20"/>
              </w:rPr>
              <w:t xml:space="preserve">4-12  in </w:t>
            </w:r>
            <w:r>
              <w:rPr>
                <w:rFonts w:ascii="Calibri" w:hAnsi="Calibri" w:cs="Calibri"/>
                <w:i/>
                <w:sz w:val="20"/>
                <w:szCs w:val="20"/>
              </w:rPr>
              <w:br/>
            </w:r>
            <w:r w:rsidRPr="005B2913">
              <w:rPr>
                <w:rFonts w:ascii="Calibri" w:hAnsi="Calibri" w:cs="Calibri"/>
                <w:i/>
                <w:sz w:val="20"/>
                <w:szCs w:val="20"/>
              </w:rPr>
              <w:t xml:space="preserve">15-16 </w:t>
            </w:r>
          </w:p>
          <w:p w14:paraId="66D54603" w14:textId="77777777" w:rsidR="00151673" w:rsidRPr="00062DCF" w:rsidRDefault="00151673" w:rsidP="004F3642">
            <w:pPr>
              <w:spacing w:after="0" w:line="240" w:lineRule="auto"/>
              <w:jc w:val="center"/>
              <w:rPr>
                <w:rFonts w:ascii="Calibri" w:hAnsi="Calibri" w:cs="Calibri"/>
                <w:i/>
                <w:sz w:val="20"/>
                <w:szCs w:val="20"/>
              </w:rPr>
            </w:pPr>
            <w:r w:rsidRPr="005B2913">
              <w:rPr>
                <w:rFonts w:ascii="Calibri" w:hAnsi="Calibri" w:cs="Calibri"/>
                <w:i/>
                <w:sz w:val="20"/>
                <w:szCs w:val="20"/>
              </w:rPr>
              <w:t xml:space="preserve"> SBD obravnava</w:t>
            </w:r>
            <w:r>
              <w:rPr>
                <w:rFonts w:ascii="Calibri" w:hAnsi="Calibri" w:cs="Calibri"/>
                <w:i/>
                <w:sz w:val="20"/>
                <w:szCs w:val="20"/>
              </w:rPr>
              <w:t xml:space="preserve"> Opr. stor.</w:t>
            </w:r>
          </w:p>
        </w:tc>
        <w:tc>
          <w:tcPr>
            <w:tcW w:w="1276" w:type="dxa"/>
          </w:tcPr>
          <w:p w14:paraId="1EEBD24F" w14:textId="77777777" w:rsidR="00151673" w:rsidRPr="00361608" w:rsidRDefault="00151673" w:rsidP="004F3642">
            <w:pPr>
              <w:spacing w:after="0" w:line="240" w:lineRule="auto"/>
              <w:jc w:val="center"/>
              <w:rPr>
                <w:rFonts w:ascii="Calibri" w:hAnsi="Calibri" w:cs="Calibri"/>
                <w:i/>
                <w:sz w:val="20"/>
                <w:szCs w:val="20"/>
              </w:rPr>
            </w:pPr>
            <w:r w:rsidRPr="00361608">
              <w:rPr>
                <w:rFonts w:ascii="Calibri" w:hAnsi="Calibri" w:cs="Calibri"/>
                <w:i/>
                <w:sz w:val="20"/>
                <w:szCs w:val="20"/>
              </w:rPr>
              <w:t xml:space="preserve">VD 4-12  in 15-16 </w:t>
            </w:r>
          </w:p>
          <w:p w14:paraId="57EFE5C8" w14:textId="77777777" w:rsidR="00151673" w:rsidRDefault="00151673" w:rsidP="004F3642">
            <w:pPr>
              <w:spacing w:after="0" w:line="240" w:lineRule="auto"/>
              <w:jc w:val="center"/>
              <w:rPr>
                <w:rFonts w:ascii="Calibri" w:hAnsi="Calibri" w:cs="Calibri"/>
                <w:i/>
                <w:sz w:val="20"/>
                <w:szCs w:val="20"/>
              </w:rPr>
            </w:pPr>
            <w:r>
              <w:rPr>
                <w:rFonts w:ascii="Calibri" w:hAnsi="Calibri" w:cs="Calibri"/>
                <w:i/>
                <w:sz w:val="20"/>
                <w:szCs w:val="20"/>
              </w:rPr>
              <w:t>O</w:t>
            </w:r>
            <w:r w:rsidRPr="00361608">
              <w:rPr>
                <w:rFonts w:ascii="Calibri" w:hAnsi="Calibri" w:cs="Calibri"/>
                <w:i/>
                <w:sz w:val="20"/>
                <w:szCs w:val="20"/>
              </w:rPr>
              <w:t xml:space="preserve">bravnava </w:t>
            </w:r>
          </w:p>
          <w:p w14:paraId="294F15A1" w14:textId="77777777" w:rsidR="00151673" w:rsidRPr="005B2913" w:rsidRDefault="00151673" w:rsidP="004F3642">
            <w:pPr>
              <w:spacing w:after="0" w:line="240" w:lineRule="auto"/>
              <w:jc w:val="center"/>
              <w:rPr>
                <w:rFonts w:ascii="Calibri" w:hAnsi="Calibri" w:cs="Calibri"/>
                <w:i/>
                <w:sz w:val="20"/>
                <w:szCs w:val="20"/>
              </w:rPr>
            </w:pPr>
            <w:r w:rsidRPr="00361608">
              <w:rPr>
                <w:rFonts w:ascii="Calibri" w:hAnsi="Calibri" w:cs="Calibri"/>
                <w:i/>
                <w:sz w:val="20"/>
                <w:szCs w:val="20"/>
              </w:rPr>
              <w:t>Opr. stor.</w:t>
            </w:r>
          </w:p>
        </w:tc>
      </w:tr>
      <w:tr w:rsidR="00151673" w:rsidRPr="005E33AC" w14:paraId="228708F6" w14:textId="77777777" w:rsidTr="004F3642">
        <w:trPr>
          <w:trHeight w:val="198"/>
        </w:trPr>
        <w:tc>
          <w:tcPr>
            <w:tcW w:w="1134" w:type="dxa"/>
            <w:shd w:val="clear" w:color="auto" w:fill="auto"/>
            <w:vAlign w:val="bottom"/>
          </w:tcPr>
          <w:p w14:paraId="6FC42820" w14:textId="77777777" w:rsidR="00151673" w:rsidRPr="005B2913" w:rsidRDefault="00151673" w:rsidP="004F3642">
            <w:pPr>
              <w:spacing w:after="60" w:line="240" w:lineRule="auto"/>
              <w:rPr>
                <w:rFonts w:ascii="Calibri" w:hAnsi="Calibri" w:cs="Calibri"/>
                <w:sz w:val="20"/>
                <w:szCs w:val="20"/>
              </w:rPr>
            </w:pPr>
            <w:r w:rsidRPr="005B2913">
              <w:rPr>
                <w:rFonts w:ascii="Calibri" w:hAnsi="Calibri" w:cs="Calibri"/>
                <w:sz w:val="20"/>
                <w:szCs w:val="20"/>
              </w:rPr>
              <w:t>Q86.100</w:t>
            </w:r>
          </w:p>
        </w:tc>
        <w:tc>
          <w:tcPr>
            <w:tcW w:w="5529" w:type="dxa"/>
            <w:gridSpan w:val="3"/>
            <w:shd w:val="clear" w:color="auto" w:fill="auto"/>
            <w:vAlign w:val="bottom"/>
          </w:tcPr>
          <w:p w14:paraId="53445626" w14:textId="77777777" w:rsidR="00151673" w:rsidRPr="005B2913" w:rsidRDefault="00151673" w:rsidP="004F3642">
            <w:pPr>
              <w:spacing w:after="60" w:line="240" w:lineRule="auto"/>
              <w:rPr>
                <w:rFonts w:ascii="Calibri" w:hAnsi="Calibri" w:cs="Calibri"/>
                <w:sz w:val="20"/>
                <w:szCs w:val="20"/>
              </w:rPr>
            </w:pPr>
            <w:r w:rsidRPr="005B2913">
              <w:rPr>
                <w:rFonts w:ascii="Calibri" w:hAnsi="Calibri" w:cs="Calibri"/>
                <w:sz w:val="20"/>
                <w:szCs w:val="20"/>
              </w:rPr>
              <w:t>Bolnišnična zdravstvena dejavnost</w:t>
            </w:r>
          </w:p>
        </w:tc>
        <w:tc>
          <w:tcPr>
            <w:tcW w:w="1559" w:type="dxa"/>
          </w:tcPr>
          <w:p w14:paraId="7FA9D9D3" w14:textId="77777777" w:rsidR="00151673" w:rsidRPr="005B2913" w:rsidRDefault="00151673" w:rsidP="004F3642">
            <w:pPr>
              <w:spacing w:after="60" w:line="240" w:lineRule="auto"/>
              <w:rPr>
                <w:rFonts w:ascii="Calibri" w:hAnsi="Calibri" w:cs="Calibri"/>
                <w:sz w:val="20"/>
                <w:szCs w:val="20"/>
              </w:rPr>
            </w:pPr>
          </w:p>
        </w:tc>
        <w:tc>
          <w:tcPr>
            <w:tcW w:w="1276" w:type="dxa"/>
          </w:tcPr>
          <w:p w14:paraId="321674AE" w14:textId="77777777" w:rsidR="00151673" w:rsidRPr="005B2913" w:rsidRDefault="00151673" w:rsidP="004F3642">
            <w:pPr>
              <w:spacing w:after="60" w:line="240" w:lineRule="auto"/>
              <w:rPr>
                <w:rFonts w:ascii="Calibri" w:hAnsi="Calibri" w:cs="Calibri"/>
                <w:sz w:val="20"/>
                <w:szCs w:val="20"/>
              </w:rPr>
            </w:pPr>
          </w:p>
        </w:tc>
      </w:tr>
      <w:tr w:rsidR="00151673" w:rsidRPr="000C3637" w14:paraId="13DE31D6" w14:textId="77777777" w:rsidTr="004F3642">
        <w:trPr>
          <w:trHeight w:val="198"/>
        </w:trPr>
        <w:tc>
          <w:tcPr>
            <w:tcW w:w="1134" w:type="dxa"/>
            <w:shd w:val="clear" w:color="auto" w:fill="auto"/>
            <w:vAlign w:val="bottom"/>
          </w:tcPr>
          <w:p w14:paraId="316F7F5D" w14:textId="77777777" w:rsidR="00151673" w:rsidRPr="000C3637" w:rsidRDefault="00151673" w:rsidP="004F3642">
            <w:pPr>
              <w:spacing w:after="60" w:line="240" w:lineRule="auto"/>
              <w:rPr>
                <w:rFonts w:cstheme="minorHAnsi"/>
                <w:sz w:val="20"/>
                <w:szCs w:val="20"/>
              </w:rPr>
            </w:pPr>
            <w:r w:rsidRPr="000C3637">
              <w:rPr>
                <w:rFonts w:cstheme="minorHAnsi"/>
                <w:sz w:val="20"/>
                <w:szCs w:val="20"/>
              </w:rPr>
              <w:t> </w:t>
            </w:r>
          </w:p>
        </w:tc>
        <w:tc>
          <w:tcPr>
            <w:tcW w:w="567" w:type="dxa"/>
            <w:shd w:val="clear" w:color="auto" w:fill="auto"/>
            <w:vAlign w:val="bottom"/>
          </w:tcPr>
          <w:p w14:paraId="1D75DCE4" w14:textId="77777777" w:rsidR="00151673" w:rsidRPr="000C3637" w:rsidRDefault="00151673" w:rsidP="004F3642">
            <w:pPr>
              <w:spacing w:after="60" w:line="240" w:lineRule="auto"/>
              <w:jc w:val="right"/>
              <w:rPr>
                <w:rFonts w:cstheme="minorHAnsi"/>
                <w:sz w:val="20"/>
                <w:szCs w:val="20"/>
              </w:rPr>
            </w:pPr>
            <w:r w:rsidRPr="000C3637">
              <w:rPr>
                <w:rFonts w:cstheme="minorHAnsi"/>
                <w:sz w:val="20"/>
                <w:szCs w:val="20"/>
              </w:rPr>
              <w:t>124</w:t>
            </w:r>
          </w:p>
        </w:tc>
        <w:tc>
          <w:tcPr>
            <w:tcW w:w="4962" w:type="dxa"/>
            <w:gridSpan w:val="2"/>
            <w:shd w:val="clear" w:color="auto" w:fill="auto"/>
            <w:vAlign w:val="bottom"/>
          </w:tcPr>
          <w:p w14:paraId="4DA7E2F4" w14:textId="77777777" w:rsidR="00151673" w:rsidRPr="000C3637" w:rsidRDefault="00151673" w:rsidP="004F3642">
            <w:pPr>
              <w:spacing w:after="60" w:line="240" w:lineRule="auto"/>
              <w:rPr>
                <w:rFonts w:cstheme="minorHAnsi"/>
                <w:sz w:val="20"/>
                <w:szCs w:val="20"/>
              </w:rPr>
            </w:pPr>
            <w:r w:rsidRPr="000C3637">
              <w:rPr>
                <w:rFonts w:cstheme="minorHAnsi"/>
                <w:sz w:val="20"/>
                <w:szCs w:val="20"/>
              </w:rPr>
              <w:t>Otroška in mladostniška psihiatrija v bolnišnični dejavnosti</w:t>
            </w:r>
          </w:p>
        </w:tc>
        <w:tc>
          <w:tcPr>
            <w:tcW w:w="1559" w:type="dxa"/>
          </w:tcPr>
          <w:p w14:paraId="3CBA9976" w14:textId="77777777" w:rsidR="00151673" w:rsidRPr="000C3637" w:rsidRDefault="00151673" w:rsidP="004F3642">
            <w:pPr>
              <w:spacing w:after="60" w:line="240" w:lineRule="auto"/>
              <w:rPr>
                <w:rFonts w:cstheme="minorHAnsi"/>
                <w:sz w:val="20"/>
                <w:szCs w:val="20"/>
              </w:rPr>
            </w:pPr>
          </w:p>
        </w:tc>
        <w:tc>
          <w:tcPr>
            <w:tcW w:w="1276" w:type="dxa"/>
          </w:tcPr>
          <w:p w14:paraId="5D9E1025" w14:textId="77777777" w:rsidR="00151673" w:rsidRPr="000C3637" w:rsidRDefault="00151673" w:rsidP="004F3642">
            <w:pPr>
              <w:spacing w:after="60" w:line="240" w:lineRule="auto"/>
              <w:rPr>
                <w:rFonts w:cstheme="minorHAnsi"/>
                <w:sz w:val="20"/>
                <w:szCs w:val="20"/>
              </w:rPr>
            </w:pPr>
          </w:p>
        </w:tc>
      </w:tr>
      <w:tr w:rsidR="00151673" w:rsidRPr="000C3637" w14:paraId="3CCAB1ED" w14:textId="77777777" w:rsidTr="004F3642">
        <w:trPr>
          <w:trHeight w:val="198"/>
        </w:trPr>
        <w:tc>
          <w:tcPr>
            <w:tcW w:w="1134" w:type="dxa"/>
            <w:shd w:val="clear" w:color="auto" w:fill="auto"/>
            <w:vAlign w:val="bottom"/>
          </w:tcPr>
          <w:p w14:paraId="4E2AA2C7" w14:textId="77777777" w:rsidR="00151673" w:rsidRPr="000C3637" w:rsidRDefault="00151673" w:rsidP="004F3642">
            <w:pPr>
              <w:spacing w:after="60" w:line="240" w:lineRule="auto"/>
              <w:rPr>
                <w:rFonts w:cstheme="minorHAnsi"/>
                <w:sz w:val="20"/>
                <w:szCs w:val="20"/>
              </w:rPr>
            </w:pPr>
          </w:p>
        </w:tc>
        <w:tc>
          <w:tcPr>
            <w:tcW w:w="567" w:type="dxa"/>
            <w:shd w:val="clear" w:color="auto" w:fill="auto"/>
            <w:vAlign w:val="bottom"/>
          </w:tcPr>
          <w:p w14:paraId="54B3836F" w14:textId="77777777" w:rsidR="00151673" w:rsidRPr="000C3637" w:rsidRDefault="00151673" w:rsidP="004F3642">
            <w:pPr>
              <w:spacing w:after="60" w:line="240" w:lineRule="auto"/>
              <w:rPr>
                <w:rFonts w:cstheme="minorHAnsi"/>
                <w:sz w:val="20"/>
                <w:szCs w:val="20"/>
              </w:rPr>
            </w:pPr>
          </w:p>
        </w:tc>
        <w:tc>
          <w:tcPr>
            <w:tcW w:w="567" w:type="dxa"/>
            <w:shd w:val="clear" w:color="auto" w:fill="auto"/>
            <w:vAlign w:val="bottom"/>
          </w:tcPr>
          <w:p w14:paraId="05C61CAF" w14:textId="77777777" w:rsidR="00151673" w:rsidRPr="000C3637" w:rsidRDefault="00151673" w:rsidP="004F3642">
            <w:pPr>
              <w:spacing w:after="60" w:line="240" w:lineRule="auto"/>
              <w:rPr>
                <w:rFonts w:cstheme="minorHAnsi"/>
                <w:sz w:val="20"/>
                <w:szCs w:val="20"/>
              </w:rPr>
            </w:pPr>
            <w:r w:rsidRPr="000C3637">
              <w:rPr>
                <w:rFonts w:cstheme="minorHAnsi"/>
                <w:sz w:val="20"/>
                <w:szCs w:val="20"/>
              </w:rPr>
              <w:t>341</w:t>
            </w:r>
          </w:p>
        </w:tc>
        <w:tc>
          <w:tcPr>
            <w:tcW w:w="4395" w:type="dxa"/>
            <w:shd w:val="clear" w:color="auto" w:fill="auto"/>
            <w:vAlign w:val="bottom"/>
          </w:tcPr>
          <w:p w14:paraId="1C471382" w14:textId="77777777" w:rsidR="00151673" w:rsidRPr="000C3637" w:rsidRDefault="00151673" w:rsidP="004F3642">
            <w:pPr>
              <w:spacing w:after="60" w:line="240" w:lineRule="auto"/>
              <w:rPr>
                <w:rFonts w:cstheme="minorHAnsi"/>
                <w:sz w:val="20"/>
                <w:szCs w:val="20"/>
              </w:rPr>
            </w:pPr>
            <w:r w:rsidRPr="000C3637">
              <w:rPr>
                <w:rFonts w:cstheme="minorHAnsi"/>
                <w:sz w:val="20"/>
                <w:szCs w:val="20"/>
              </w:rPr>
              <w:t>Psihiatrija</w:t>
            </w:r>
          </w:p>
        </w:tc>
        <w:tc>
          <w:tcPr>
            <w:tcW w:w="1559" w:type="dxa"/>
            <w:vAlign w:val="bottom"/>
          </w:tcPr>
          <w:p w14:paraId="6DC422F6" w14:textId="77777777" w:rsidR="00151673" w:rsidRPr="000C3637" w:rsidRDefault="00151673" w:rsidP="004F3642">
            <w:pPr>
              <w:spacing w:after="60" w:line="240" w:lineRule="auto"/>
              <w:jc w:val="center"/>
              <w:rPr>
                <w:rFonts w:cstheme="minorHAnsi"/>
                <w:b/>
                <w:bCs/>
                <w:strike/>
                <w:sz w:val="20"/>
                <w:szCs w:val="20"/>
                <w:highlight w:val="yellow"/>
              </w:rPr>
            </w:pPr>
            <w:r w:rsidRPr="000C3637">
              <w:rPr>
                <w:rFonts w:cstheme="minorHAnsi"/>
                <w:b/>
                <w:bCs/>
                <w:sz w:val="20"/>
                <w:szCs w:val="20"/>
              </w:rPr>
              <w:t>E0842</w:t>
            </w:r>
          </w:p>
        </w:tc>
        <w:tc>
          <w:tcPr>
            <w:tcW w:w="1276" w:type="dxa"/>
          </w:tcPr>
          <w:p w14:paraId="187E352D" w14:textId="77777777" w:rsidR="00151673" w:rsidRPr="000C3637" w:rsidRDefault="00151673" w:rsidP="004F3642">
            <w:pPr>
              <w:spacing w:after="60" w:line="240" w:lineRule="auto"/>
              <w:jc w:val="center"/>
              <w:rPr>
                <w:rFonts w:cstheme="minorHAnsi"/>
                <w:b/>
                <w:bCs/>
                <w:sz w:val="20"/>
                <w:szCs w:val="20"/>
              </w:rPr>
            </w:pPr>
          </w:p>
        </w:tc>
      </w:tr>
      <w:tr w:rsidR="00151673" w:rsidRPr="000C3637" w14:paraId="139003FF" w14:textId="77777777" w:rsidTr="004F3642">
        <w:trPr>
          <w:trHeight w:val="198"/>
        </w:trPr>
        <w:tc>
          <w:tcPr>
            <w:tcW w:w="1134" w:type="dxa"/>
            <w:shd w:val="clear" w:color="auto" w:fill="auto"/>
            <w:vAlign w:val="bottom"/>
          </w:tcPr>
          <w:p w14:paraId="47189BE0" w14:textId="77777777" w:rsidR="00151673" w:rsidRPr="000C3637" w:rsidRDefault="00151673" w:rsidP="004F3642">
            <w:pPr>
              <w:spacing w:after="60" w:line="240" w:lineRule="auto"/>
              <w:rPr>
                <w:rFonts w:ascii="Calibri" w:hAnsi="Calibri" w:cs="Calibri"/>
                <w:sz w:val="20"/>
                <w:szCs w:val="20"/>
              </w:rPr>
            </w:pPr>
            <w:r w:rsidRPr="000C3637">
              <w:rPr>
                <w:rFonts w:ascii="Calibri" w:hAnsi="Calibri" w:cs="Calibri"/>
                <w:sz w:val="20"/>
                <w:szCs w:val="20"/>
              </w:rPr>
              <w:t> </w:t>
            </w:r>
          </w:p>
        </w:tc>
        <w:tc>
          <w:tcPr>
            <w:tcW w:w="567" w:type="dxa"/>
            <w:shd w:val="clear" w:color="auto" w:fill="auto"/>
            <w:vAlign w:val="bottom"/>
          </w:tcPr>
          <w:p w14:paraId="1620C4DB" w14:textId="77777777" w:rsidR="00151673" w:rsidRPr="000C3637" w:rsidRDefault="00151673" w:rsidP="004F3642">
            <w:pPr>
              <w:spacing w:after="60" w:line="240" w:lineRule="auto"/>
              <w:jc w:val="right"/>
              <w:rPr>
                <w:rFonts w:ascii="Calibri" w:hAnsi="Calibri" w:cs="Calibri"/>
                <w:sz w:val="20"/>
                <w:szCs w:val="20"/>
              </w:rPr>
            </w:pPr>
            <w:r w:rsidRPr="000C3637">
              <w:rPr>
                <w:rFonts w:ascii="Calibri" w:hAnsi="Calibri" w:cs="Calibri"/>
                <w:sz w:val="20"/>
                <w:szCs w:val="20"/>
              </w:rPr>
              <w:t>130</w:t>
            </w:r>
          </w:p>
        </w:tc>
        <w:tc>
          <w:tcPr>
            <w:tcW w:w="4962" w:type="dxa"/>
            <w:gridSpan w:val="2"/>
            <w:shd w:val="clear" w:color="auto" w:fill="auto"/>
            <w:vAlign w:val="bottom"/>
          </w:tcPr>
          <w:p w14:paraId="022CCF4B" w14:textId="77777777" w:rsidR="00151673" w:rsidRPr="000C3637" w:rsidRDefault="00151673" w:rsidP="004F3642">
            <w:pPr>
              <w:spacing w:after="60" w:line="240" w:lineRule="auto"/>
              <w:rPr>
                <w:rFonts w:ascii="Calibri" w:hAnsi="Calibri" w:cs="Calibri"/>
                <w:sz w:val="20"/>
                <w:szCs w:val="20"/>
              </w:rPr>
            </w:pPr>
            <w:r w:rsidRPr="000C3637">
              <w:rPr>
                <w:rFonts w:ascii="Calibri" w:hAnsi="Calibri" w:cs="Calibri"/>
                <w:sz w:val="20"/>
                <w:szCs w:val="20"/>
              </w:rPr>
              <w:t>Psihiatrija v bolnišnični dejavnosti</w:t>
            </w:r>
          </w:p>
        </w:tc>
        <w:tc>
          <w:tcPr>
            <w:tcW w:w="1559" w:type="dxa"/>
          </w:tcPr>
          <w:p w14:paraId="0C191989" w14:textId="77777777" w:rsidR="00151673" w:rsidRPr="000C3637" w:rsidRDefault="00151673" w:rsidP="004F3642">
            <w:pPr>
              <w:spacing w:after="60" w:line="240" w:lineRule="auto"/>
              <w:rPr>
                <w:rFonts w:ascii="Calibri" w:hAnsi="Calibri" w:cs="Calibri"/>
                <w:sz w:val="20"/>
                <w:szCs w:val="20"/>
                <w:highlight w:val="yellow"/>
              </w:rPr>
            </w:pPr>
          </w:p>
        </w:tc>
        <w:tc>
          <w:tcPr>
            <w:tcW w:w="1276" w:type="dxa"/>
          </w:tcPr>
          <w:p w14:paraId="39F55378" w14:textId="77777777" w:rsidR="00151673" w:rsidRPr="000C3637" w:rsidRDefault="00151673" w:rsidP="004F3642">
            <w:pPr>
              <w:spacing w:after="60" w:line="240" w:lineRule="auto"/>
              <w:rPr>
                <w:rFonts w:ascii="Calibri" w:hAnsi="Calibri" w:cs="Calibri"/>
                <w:sz w:val="20"/>
                <w:szCs w:val="20"/>
                <w:highlight w:val="yellow"/>
              </w:rPr>
            </w:pPr>
          </w:p>
        </w:tc>
      </w:tr>
      <w:tr w:rsidR="00151673" w:rsidRPr="000C3637" w14:paraId="1B17FDAA" w14:textId="77777777" w:rsidTr="004F3642">
        <w:trPr>
          <w:trHeight w:val="198"/>
        </w:trPr>
        <w:tc>
          <w:tcPr>
            <w:tcW w:w="1134" w:type="dxa"/>
            <w:shd w:val="clear" w:color="auto" w:fill="auto"/>
            <w:vAlign w:val="bottom"/>
          </w:tcPr>
          <w:p w14:paraId="16F5F6ED" w14:textId="77777777" w:rsidR="00151673" w:rsidRPr="000C3637" w:rsidRDefault="00151673" w:rsidP="004F3642">
            <w:pPr>
              <w:spacing w:after="60" w:line="240" w:lineRule="auto"/>
              <w:rPr>
                <w:rFonts w:cstheme="minorHAnsi"/>
                <w:sz w:val="20"/>
                <w:szCs w:val="20"/>
              </w:rPr>
            </w:pPr>
          </w:p>
        </w:tc>
        <w:tc>
          <w:tcPr>
            <w:tcW w:w="567" w:type="dxa"/>
            <w:shd w:val="clear" w:color="auto" w:fill="auto"/>
            <w:vAlign w:val="bottom"/>
          </w:tcPr>
          <w:p w14:paraId="750E98CB" w14:textId="77777777" w:rsidR="00151673" w:rsidRPr="000C3637" w:rsidRDefault="00151673" w:rsidP="004F3642">
            <w:pPr>
              <w:spacing w:after="60" w:line="240" w:lineRule="auto"/>
              <w:rPr>
                <w:rFonts w:cstheme="minorHAnsi"/>
                <w:sz w:val="20"/>
                <w:szCs w:val="20"/>
              </w:rPr>
            </w:pPr>
          </w:p>
        </w:tc>
        <w:tc>
          <w:tcPr>
            <w:tcW w:w="567" w:type="dxa"/>
            <w:shd w:val="clear" w:color="auto" w:fill="auto"/>
            <w:vAlign w:val="bottom"/>
          </w:tcPr>
          <w:p w14:paraId="4C089483" w14:textId="77777777" w:rsidR="00151673" w:rsidRPr="000C3637" w:rsidRDefault="00151673" w:rsidP="004F3642">
            <w:pPr>
              <w:spacing w:after="60" w:line="240" w:lineRule="auto"/>
              <w:rPr>
                <w:rFonts w:cstheme="minorHAnsi"/>
                <w:sz w:val="20"/>
                <w:szCs w:val="20"/>
              </w:rPr>
            </w:pPr>
            <w:r w:rsidRPr="000C3637">
              <w:rPr>
                <w:rFonts w:cstheme="minorHAnsi"/>
                <w:sz w:val="20"/>
                <w:szCs w:val="20"/>
              </w:rPr>
              <w:t>341</w:t>
            </w:r>
          </w:p>
        </w:tc>
        <w:tc>
          <w:tcPr>
            <w:tcW w:w="4395" w:type="dxa"/>
            <w:shd w:val="clear" w:color="auto" w:fill="auto"/>
            <w:vAlign w:val="bottom"/>
          </w:tcPr>
          <w:p w14:paraId="00364DAB" w14:textId="77777777" w:rsidR="00151673" w:rsidRPr="000C3637" w:rsidRDefault="00151673" w:rsidP="004F3642">
            <w:pPr>
              <w:spacing w:after="60" w:line="240" w:lineRule="auto"/>
              <w:rPr>
                <w:rFonts w:cstheme="minorHAnsi"/>
                <w:sz w:val="20"/>
                <w:szCs w:val="20"/>
              </w:rPr>
            </w:pPr>
            <w:r w:rsidRPr="000C3637">
              <w:rPr>
                <w:rFonts w:cstheme="minorHAnsi"/>
                <w:sz w:val="20"/>
                <w:szCs w:val="20"/>
              </w:rPr>
              <w:t>Psihiatrija</w:t>
            </w:r>
          </w:p>
        </w:tc>
        <w:tc>
          <w:tcPr>
            <w:tcW w:w="1559" w:type="dxa"/>
            <w:vAlign w:val="bottom"/>
          </w:tcPr>
          <w:p w14:paraId="3E4E5810" w14:textId="77777777" w:rsidR="00151673" w:rsidRPr="000C3637" w:rsidRDefault="00151673" w:rsidP="004F3642">
            <w:pPr>
              <w:spacing w:after="60" w:line="240" w:lineRule="auto"/>
              <w:jc w:val="center"/>
              <w:rPr>
                <w:rFonts w:cstheme="minorHAnsi"/>
                <w:b/>
                <w:bCs/>
                <w:strike/>
                <w:sz w:val="20"/>
                <w:szCs w:val="20"/>
              </w:rPr>
            </w:pPr>
            <w:r w:rsidRPr="000C3637">
              <w:rPr>
                <w:rFonts w:cstheme="minorHAnsi"/>
                <w:b/>
                <w:bCs/>
                <w:sz w:val="20"/>
                <w:szCs w:val="20"/>
              </w:rPr>
              <w:t>E0843</w:t>
            </w:r>
          </w:p>
        </w:tc>
        <w:tc>
          <w:tcPr>
            <w:tcW w:w="1276" w:type="dxa"/>
          </w:tcPr>
          <w:p w14:paraId="5E952778" w14:textId="77777777" w:rsidR="00151673" w:rsidRPr="000C3637" w:rsidRDefault="00151673" w:rsidP="004F3642">
            <w:pPr>
              <w:spacing w:after="60" w:line="240" w:lineRule="auto"/>
              <w:jc w:val="center"/>
              <w:rPr>
                <w:rFonts w:cstheme="minorHAnsi"/>
                <w:b/>
                <w:bCs/>
                <w:sz w:val="20"/>
                <w:szCs w:val="20"/>
              </w:rPr>
            </w:pPr>
          </w:p>
        </w:tc>
      </w:tr>
      <w:tr w:rsidR="00151673" w:rsidRPr="000C3637" w14:paraId="1A02AC87" w14:textId="77777777" w:rsidTr="004F3642">
        <w:trPr>
          <w:trHeight w:val="198"/>
        </w:trPr>
        <w:tc>
          <w:tcPr>
            <w:tcW w:w="1134" w:type="dxa"/>
            <w:tcBorders>
              <w:top w:val="single" w:sz="4" w:space="0" w:color="auto"/>
              <w:left w:val="single" w:sz="8" w:space="0" w:color="auto"/>
              <w:bottom w:val="single" w:sz="4" w:space="0" w:color="auto"/>
              <w:right w:val="single" w:sz="4" w:space="0" w:color="auto"/>
            </w:tcBorders>
            <w:shd w:val="clear" w:color="auto" w:fill="auto"/>
          </w:tcPr>
          <w:p w14:paraId="026B18C9" w14:textId="77777777" w:rsidR="00151673" w:rsidRPr="000C3637" w:rsidRDefault="00151673" w:rsidP="004F3642">
            <w:pPr>
              <w:spacing w:after="60" w:line="240" w:lineRule="auto"/>
              <w:rPr>
                <w:rFonts w:cstheme="minorHAnsi"/>
                <w:sz w:val="20"/>
                <w:szCs w:val="20"/>
              </w:rPr>
            </w:pPr>
            <w:r w:rsidRPr="000C3637">
              <w:rPr>
                <w:rFonts w:ascii="Calibri" w:hAnsi="Calibri" w:cs="Calibri"/>
                <w:sz w:val="20"/>
                <w:szCs w:val="20"/>
              </w:rPr>
              <w:t>Q86.</w:t>
            </w:r>
            <w:r>
              <w:rPr>
                <w:rFonts w:ascii="Calibri" w:hAnsi="Calibri" w:cs="Calibri"/>
                <w:sz w:val="20"/>
                <w:szCs w:val="20"/>
              </w:rPr>
              <w:t>220</w:t>
            </w:r>
          </w:p>
        </w:tc>
        <w:tc>
          <w:tcPr>
            <w:tcW w:w="5529" w:type="dxa"/>
            <w:gridSpan w:val="3"/>
            <w:tcBorders>
              <w:top w:val="single" w:sz="4" w:space="0" w:color="auto"/>
              <w:left w:val="nil"/>
              <w:bottom w:val="single" w:sz="4" w:space="0" w:color="auto"/>
              <w:right w:val="single" w:sz="4" w:space="0" w:color="auto"/>
            </w:tcBorders>
            <w:shd w:val="clear" w:color="auto" w:fill="auto"/>
            <w:vAlign w:val="bottom"/>
          </w:tcPr>
          <w:p w14:paraId="61A28912" w14:textId="77777777" w:rsidR="00151673" w:rsidRPr="000C3637" w:rsidRDefault="00151673" w:rsidP="004F3642">
            <w:pPr>
              <w:spacing w:after="60" w:line="240" w:lineRule="auto"/>
              <w:rPr>
                <w:rFonts w:cstheme="minorHAnsi"/>
                <w:sz w:val="20"/>
                <w:szCs w:val="20"/>
              </w:rPr>
            </w:pPr>
            <w:r w:rsidRPr="000C3637">
              <w:rPr>
                <w:rFonts w:ascii="Calibri" w:hAnsi="Calibri" w:cs="Calibri"/>
                <w:sz w:val="20"/>
                <w:szCs w:val="20"/>
              </w:rPr>
              <w:t>Specialistična zunajbolnišnična zdravstvena dejavnost</w:t>
            </w:r>
            <w:r w:rsidRPr="000C3637">
              <w:rPr>
                <w:rFonts w:ascii="Calibri" w:hAnsi="Calibri" w:cs="Calibri"/>
                <w:sz w:val="20"/>
                <w:szCs w:val="20"/>
              </w:rPr>
              <w:tab/>
            </w:r>
          </w:p>
        </w:tc>
        <w:tc>
          <w:tcPr>
            <w:tcW w:w="1559" w:type="dxa"/>
            <w:vAlign w:val="bottom"/>
          </w:tcPr>
          <w:p w14:paraId="33715E45" w14:textId="77777777" w:rsidR="00151673" w:rsidRPr="000C3637" w:rsidRDefault="00151673" w:rsidP="004F3642">
            <w:pPr>
              <w:spacing w:after="60" w:line="240" w:lineRule="auto"/>
              <w:jc w:val="center"/>
              <w:rPr>
                <w:rFonts w:cstheme="minorHAnsi"/>
                <w:b/>
                <w:bCs/>
                <w:sz w:val="20"/>
                <w:szCs w:val="20"/>
              </w:rPr>
            </w:pPr>
          </w:p>
        </w:tc>
        <w:tc>
          <w:tcPr>
            <w:tcW w:w="1276" w:type="dxa"/>
          </w:tcPr>
          <w:p w14:paraId="1F3A48AC" w14:textId="77777777" w:rsidR="00151673" w:rsidRPr="000C3637" w:rsidRDefault="00151673" w:rsidP="004F3642">
            <w:pPr>
              <w:spacing w:after="60" w:line="240" w:lineRule="auto"/>
              <w:jc w:val="center"/>
              <w:rPr>
                <w:rFonts w:cstheme="minorHAnsi"/>
                <w:b/>
                <w:bCs/>
                <w:sz w:val="20"/>
                <w:szCs w:val="20"/>
              </w:rPr>
            </w:pPr>
          </w:p>
        </w:tc>
      </w:tr>
      <w:tr w:rsidR="00151673" w:rsidRPr="000C3637" w14:paraId="57812F74" w14:textId="77777777" w:rsidTr="004F3642">
        <w:trPr>
          <w:trHeight w:val="198"/>
        </w:trPr>
        <w:tc>
          <w:tcPr>
            <w:tcW w:w="1134" w:type="dxa"/>
            <w:shd w:val="clear" w:color="auto" w:fill="auto"/>
            <w:vAlign w:val="bottom"/>
          </w:tcPr>
          <w:p w14:paraId="73A179CD" w14:textId="77777777" w:rsidR="00151673" w:rsidRPr="000C3637" w:rsidRDefault="00151673" w:rsidP="004F3642">
            <w:pPr>
              <w:spacing w:after="60" w:line="240" w:lineRule="auto"/>
              <w:rPr>
                <w:rFonts w:cstheme="minorHAnsi"/>
                <w:sz w:val="20"/>
                <w:szCs w:val="20"/>
              </w:rPr>
            </w:pPr>
          </w:p>
        </w:tc>
        <w:tc>
          <w:tcPr>
            <w:tcW w:w="567" w:type="dxa"/>
            <w:shd w:val="clear" w:color="auto" w:fill="auto"/>
            <w:vAlign w:val="bottom"/>
          </w:tcPr>
          <w:p w14:paraId="14CAA79C" w14:textId="77777777" w:rsidR="00151673" w:rsidRPr="000C3637" w:rsidRDefault="00151673" w:rsidP="004F3642">
            <w:pPr>
              <w:spacing w:after="60" w:line="240" w:lineRule="auto"/>
              <w:rPr>
                <w:rFonts w:cstheme="minorHAnsi"/>
                <w:sz w:val="20"/>
                <w:szCs w:val="20"/>
              </w:rPr>
            </w:pPr>
            <w:r>
              <w:rPr>
                <w:rFonts w:cstheme="minorHAnsi"/>
                <w:sz w:val="20"/>
                <w:szCs w:val="20"/>
              </w:rPr>
              <w:t>230</w:t>
            </w:r>
          </w:p>
        </w:tc>
        <w:tc>
          <w:tcPr>
            <w:tcW w:w="4962" w:type="dxa"/>
            <w:gridSpan w:val="2"/>
            <w:shd w:val="clear" w:color="auto" w:fill="auto"/>
            <w:vAlign w:val="bottom"/>
          </w:tcPr>
          <w:p w14:paraId="3D8CC225" w14:textId="77777777" w:rsidR="00151673" w:rsidRPr="000C3637" w:rsidRDefault="00151673" w:rsidP="004F3642">
            <w:pPr>
              <w:spacing w:after="60" w:line="240" w:lineRule="auto"/>
              <w:rPr>
                <w:rFonts w:cstheme="minorHAnsi"/>
                <w:sz w:val="20"/>
                <w:szCs w:val="20"/>
              </w:rPr>
            </w:pPr>
            <w:r w:rsidRPr="00B430CB">
              <w:rPr>
                <w:rFonts w:cstheme="minorHAnsi"/>
                <w:sz w:val="20"/>
                <w:szCs w:val="20"/>
              </w:rPr>
              <w:t>Psihiatrija v specialistični zunajbolnišnični dejavnosti</w:t>
            </w:r>
            <w:r w:rsidRPr="00B430CB">
              <w:rPr>
                <w:rFonts w:cstheme="minorHAnsi"/>
                <w:sz w:val="20"/>
                <w:szCs w:val="20"/>
              </w:rPr>
              <w:tab/>
            </w:r>
          </w:p>
        </w:tc>
        <w:tc>
          <w:tcPr>
            <w:tcW w:w="1559" w:type="dxa"/>
            <w:vAlign w:val="bottom"/>
          </w:tcPr>
          <w:p w14:paraId="5C00E14D" w14:textId="77777777" w:rsidR="00151673" w:rsidRPr="000C3637" w:rsidRDefault="00151673" w:rsidP="004F3642">
            <w:pPr>
              <w:spacing w:after="60" w:line="240" w:lineRule="auto"/>
              <w:jc w:val="center"/>
              <w:rPr>
                <w:rFonts w:cstheme="minorHAnsi"/>
                <w:b/>
                <w:bCs/>
                <w:sz w:val="20"/>
                <w:szCs w:val="20"/>
              </w:rPr>
            </w:pPr>
          </w:p>
        </w:tc>
        <w:tc>
          <w:tcPr>
            <w:tcW w:w="1276" w:type="dxa"/>
          </w:tcPr>
          <w:p w14:paraId="28D03B57" w14:textId="77777777" w:rsidR="00151673" w:rsidRPr="000C3637" w:rsidRDefault="00151673" w:rsidP="004F3642">
            <w:pPr>
              <w:spacing w:after="60" w:line="240" w:lineRule="auto"/>
              <w:jc w:val="center"/>
              <w:rPr>
                <w:rFonts w:cstheme="minorHAnsi"/>
                <w:b/>
                <w:bCs/>
                <w:sz w:val="20"/>
                <w:szCs w:val="20"/>
              </w:rPr>
            </w:pPr>
          </w:p>
        </w:tc>
      </w:tr>
      <w:tr w:rsidR="00151673" w:rsidRPr="000C3637" w14:paraId="7D64ABAA" w14:textId="77777777" w:rsidTr="004F3642">
        <w:trPr>
          <w:trHeight w:val="198"/>
        </w:trPr>
        <w:tc>
          <w:tcPr>
            <w:tcW w:w="1134" w:type="dxa"/>
            <w:shd w:val="clear" w:color="auto" w:fill="auto"/>
            <w:vAlign w:val="bottom"/>
          </w:tcPr>
          <w:p w14:paraId="12064D7C" w14:textId="77777777" w:rsidR="00151673" w:rsidRPr="000C3637" w:rsidRDefault="00151673" w:rsidP="004F3642">
            <w:pPr>
              <w:spacing w:after="60" w:line="240" w:lineRule="auto"/>
              <w:rPr>
                <w:rFonts w:cstheme="minorHAnsi"/>
                <w:sz w:val="20"/>
                <w:szCs w:val="20"/>
              </w:rPr>
            </w:pPr>
          </w:p>
        </w:tc>
        <w:tc>
          <w:tcPr>
            <w:tcW w:w="567" w:type="dxa"/>
            <w:shd w:val="clear" w:color="auto" w:fill="auto"/>
            <w:vAlign w:val="bottom"/>
          </w:tcPr>
          <w:p w14:paraId="16D74772" w14:textId="77777777" w:rsidR="00151673" w:rsidRPr="000C3637" w:rsidRDefault="00151673" w:rsidP="004F3642">
            <w:pPr>
              <w:spacing w:after="60" w:line="240" w:lineRule="auto"/>
              <w:rPr>
                <w:rFonts w:cstheme="minorHAnsi"/>
                <w:sz w:val="20"/>
                <w:szCs w:val="20"/>
              </w:rPr>
            </w:pPr>
          </w:p>
        </w:tc>
        <w:tc>
          <w:tcPr>
            <w:tcW w:w="567" w:type="dxa"/>
            <w:shd w:val="clear" w:color="auto" w:fill="auto"/>
            <w:vAlign w:val="bottom"/>
          </w:tcPr>
          <w:p w14:paraId="5BDC9922" w14:textId="77777777" w:rsidR="00151673" w:rsidRPr="000C3637" w:rsidRDefault="00151673" w:rsidP="004F3642">
            <w:pPr>
              <w:spacing w:after="60" w:line="240" w:lineRule="auto"/>
              <w:rPr>
                <w:rFonts w:cstheme="minorHAnsi"/>
                <w:sz w:val="20"/>
                <w:szCs w:val="20"/>
              </w:rPr>
            </w:pPr>
            <w:r>
              <w:rPr>
                <w:rFonts w:cstheme="minorHAnsi"/>
                <w:sz w:val="20"/>
                <w:szCs w:val="20"/>
              </w:rPr>
              <w:t>241</w:t>
            </w:r>
          </w:p>
        </w:tc>
        <w:tc>
          <w:tcPr>
            <w:tcW w:w="4395" w:type="dxa"/>
            <w:shd w:val="clear" w:color="auto" w:fill="auto"/>
            <w:vAlign w:val="bottom"/>
          </w:tcPr>
          <w:p w14:paraId="38EB9A73" w14:textId="77777777" w:rsidR="00151673" w:rsidRPr="000C3637" w:rsidRDefault="00151673" w:rsidP="004F3642">
            <w:pPr>
              <w:spacing w:after="60" w:line="240" w:lineRule="auto"/>
              <w:rPr>
                <w:rFonts w:cstheme="minorHAnsi"/>
                <w:sz w:val="20"/>
                <w:szCs w:val="20"/>
              </w:rPr>
            </w:pPr>
            <w:r w:rsidRPr="00B430CB">
              <w:rPr>
                <w:rFonts w:cstheme="minorHAnsi"/>
                <w:sz w:val="20"/>
                <w:szCs w:val="20"/>
              </w:rPr>
              <w:t>Psihiatrija</w:t>
            </w:r>
          </w:p>
        </w:tc>
        <w:tc>
          <w:tcPr>
            <w:tcW w:w="1559" w:type="dxa"/>
            <w:vAlign w:val="bottom"/>
          </w:tcPr>
          <w:p w14:paraId="4190F33C" w14:textId="77777777" w:rsidR="00151673" w:rsidRPr="000C3637" w:rsidRDefault="00151673" w:rsidP="004F3642">
            <w:pPr>
              <w:spacing w:after="60" w:line="240" w:lineRule="auto"/>
              <w:jc w:val="center"/>
              <w:rPr>
                <w:rFonts w:cstheme="minorHAnsi"/>
                <w:b/>
                <w:bCs/>
                <w:sz w:val="20"/>
                <w:szCs w:val="20"/>
              </w:rPr>
            </w:pPr>
          </w:p>
        </w:tc>
        <w:tc>
          <w:tcPr>
            <w:tcW w:w="1276" w:type="dxa"/>
          </w:tcPr>
          <w:p w14:paraId="70D02D3F" w14:textId="77777777" w:rsidR="00151673" w:rsidRPr="00B430CB" w:rsidRDefault="00151673" w:rsidP="004F3642">
            <w:pPr>
              <w:spacing w:after="60" w:line="240" w:lineRule="auto"/>
              <w:jc w:val="center"/>
              <w:rPr>
                <w:rFonts w:cstheme="minorHAnsi"/>
                <w:b/>
                <w:bCs/>
                <w:sz w:val="20"/>
                <w:szCs w:val="20"/>
              </w:rPr>
            </w:pPr>
            <w:r w:rsidRPr="00763227">
              <w:rPr>
                <w:rFonts w:cstheme="minorHAnsi"/>
                <w:b/>
                <w:bCs/>
                <w:sz w:val="20"/>
                <w:szCs w:val="20"/>
              </w:rPr>
              <w:t>E0844</w:t>
            </w:r>
          </w:p>
        </w:tc>
      </w:tr>
    </w:tbl>
    <w:p w14:paraId="1A1A9A9C" w14:textId="3143B4F9" w:rsidR="00151673" w:rsidRDefault="00151673" w:rsidP="00151673">
      <w:pPr>
        <w:spacing w:after="0" w:line="240" w:lineRule="auto"/>
        <w:jc w:val="both"/>
        <w:rPr>
          <w:rFonts w:eastAsia="Times New Roman" w:cstheme="minorHAnsi"/>
          <w:lang w:eastAsia="sl-SI"/>
        </w:rPr>
      </w:pPr>
    </w:p>
    <w:p w14:paraId="0D8274F9" w14:textId="60CE36FE" w:rsidR="00C416B3" w:rsidRDefault="00C416B3" w:rsidP="00151673">
      <w:pPr>
        <w:spacing w:after="0" w:line="240" w:lineRule="auto"/>
        <w:jc w:val="both"/>
        <w:rPr>
          <w:rFonts w:eastAsia="Times New Roman" w:cstheme="minorHAnsi"/>
          <w:lang w:eastAsia="sl-SI"/>
        </w:rPr>
      </w:pPr>
    </w:p>
    <w:p w14:paraId="62209380" w14:textId="16C77E8D" w:rsidR="00C416B3" w:rsidRDefault="00C416B3" w:rsidP="00151673">
      <w:pPr>
        <w:spacing w:after="0" w:line="240" w:lineRule="auto"/>
        <w:jc w:val="both"/>
        <w:rPr>
          <w:rFonts w:eastAsia="Times New Roman" w:cstheme="minorHAnsi"/>
          <w:lang w:eastAsia="sl-SI"/>
        </w:rPr>
      </w:pPr>
    </w:p>
    <w:p w14:paraId="7E4EB405" w14:textId="77777777" w:rsidR="00C416B3" w:rsidRDefault="00C416B3" w:rsidP="00151673">
      <w:pPr>
        <w:spacing w:after="0" w:line="240" w:lineRule="auto"/>
        <w:jc w:val="both"/>
        <w:rPr>
          <w:rFonts w:eastAsia="Times New Roman" w:cstheme="minorHAnsi"/>
          <w:lang w:eastAsia="sl-SI"/>
        </w:rPr>
      </w:pPr>
    </w:p>
    <w:p w14:paraId="09AA2446" w14:textId="566ADD0A" w:rsidR="00151673" w:rsidRPr="00985761" w:rsidRDefault="00151673" w:rsidP="00985761">
      <w:pPr>
        <w:pStyle w:val="Odstavekseznama"/>
        <w:numPr>
          <w:ilvl w:val="0"/>
          <w:numId w:val="9"/>
        </w:numPr>
        <w:ind w:left="357" w:hanging="357"/>
        <w:jc w:val="both"/>
        <w:rPr>
          <w:rFonts w:cstheme="minorHAnsi"/>
        </w:rPr>
      </w:pPr>
      <w:r>
        <w:rPr>
          <w:rFonts w:asciiTheme="minorHAnsi" w:hAnsiTheme="minorHAnsi" w:cstheme="minorHAnsi"/>
          <w:sz w:val="22"/>
          <w:szCs w:val="22"/>
        </w:rPr>
        <w:lastRenderedPageBreak/>
        <w:t>v povezovalnem</w:t>
      </w:r>
      <w:r w:rsidRPr="000C11DB">
        <w:rPr>
          <w:rFonts w:asciiTheme="minorHAnsi" w:hAnsiTheme="minorHAnsi" w:cstheme="minorHAnsi"/>
          <w:sz w:val="22"/>
          <w:szCs w:val="22"/>
        </w:rPr>
        <w:t xml:space="preserve"> šifrant</w:t>
      </w:r>
      <w:r>
        <w:rPr>
          <w:rFonts w:asciiTheme="minorHAnsi" w:hAnsiTheme="minorHAnsi" w:cstheme="minorHAnsi"/>
          <w:sz w:val="22"/>
          <w:szCs w:val="22"/>
        </w:rPr>
        <w:t>u</w:t>
      </w:r>
      <w:r w:rsidRPr="000C11DB">
        <w:rPr>
          <w:rFonts w:asciiTheme="minorHAnsi" w:hAnsiTheme="minorHAnsi" w:cstheme="minorHAnsi"/>
          <w:sz w:val="22"/>
          <w:szCs w:val="22"/>
        </w:rPr>
        <w:t xml:space="preserve"> K4 »Parametri za kontrolo podatkov po vrstah in podvrstah zdravstvene dejavnosti« </w:t>
      </w:r>
      <w:r>
        <w:rPr>
          <w:rFonts w:asciiTheme="minorHAnsi" w:hAnsiTheme="minorHAnsi" w:cstheme="minorHAnsi"/>
          <w:sz w:val="22"/>
          <w:szCs w:val="22"/>
        </w:rPr>
        <w:t>se v šestem stolpcu, vezano na storitev E0844, spremeni vrednost</w:t>
      </w:r>
      <w:r w:rsidRPr="000C11DB">
        <w:rPr>
          <w:rFonts w:asciiTheme="minorHAnsi" w:hAnsiTheme="minorHAnsi" w:cstheme="minorHAnsi"/>
          <w:sz w:val="22"/>
          <w:szCs w:val="22"/>
        </w:rPr>
        <w:t>:</w:t>
      </w:r>
    </w:p>
    <w:p w14:paraId="5CAE9CED" w14:textId="77777777" w:rsidR="00985761" w:rsidRPr="00985761" w:rsidRDefault="00985761" w:rsidP="00985761">
      <w:pPr>
        <w:pStyle w:val="Odstavekseznama"/>
        <w:ind w:left="357"/>
        <w:jc w:val="both"/>
        <w:rPr>
          <w:rFonts w:asciiTheme="minorHAnsi" w:hAnsiTheme="minorHAnsi" w:cstheme="minorHAnsi"/>
          <w:sz w:val="22"/>
          <w:szCs w:val="22"/>
        </w:rPr>
      </w:pPr>
    </w:p>
    <w:tbl>
      <w:tblPr>
        <w:tblW w:w="5048" w:type="pct"/>
        <w:tblCellMar>
          <w:left w:w="70" w:type="dxa"/>
          <w:right w:w="70" w:type="dxa"/>
        </w:tblCellMar>
        <w:tblLook w:val="04A0" w:firstRow="1" w:lastRow="0" w:firstColumn="1" w:lastColumn="0" w:noHBand="0" w:noVBand="1"/>
      </w:tblPr>
      <w:tblGrid>
        <w:gridCol w:w="1291"/>
        <w:gridCol w:w="733"/>
        <w:gridCol w:w="558"/>
        <w:gridCol w:w="4420"/>
        <w:gridCol w:w="2491"/>
      </w:tblGrid>
      <w:tr w:rsidR="00151673" w:rsidRPr="00A81EB8" w14:paraId="3CEED035" w14:textId="77777777" w:rsidTr="004F3642">
        <w:trPr>
          <w:trHeight w:val="481"/>
        </w:trPr>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5F3E3D7C" w14:textId="77777777" w:rsidR="00151673" w:rsidRPr="000C11DB" w:rsidRDefault="00151673" w:rsidP="004F3642">
            <w:pPr>
              <w:spacing w:after="0" w:line="240" w:lineRule="auto"/>
              <w:rPr>
                <w:rFonts w:ascii="Calibri" w:eastAsia="Times New Roman" w:hAnsi="Calibri" w:cs="Calibri"/>
                <w:sz w:val="20"/>
                <w:szCs w:val="20"/>
                <w:lang w:eastAsia="sl-SI"/>
              </w:rPr>
            </w:pPr>
            <w:r w:rsidRPr="000C11DB">
              <w:rPr>
                <w:rFonts w:ascii="Calibri" w:eastAsia="Times New Roman" w:hAnsi="Calibri" w:cs="Calibri"/>
                <w:sz w:val="20"/>
                <w:szCs w:val="20"/>
                <w:lang w:eastAsia="sl-SI"/>
              </w:rPr>
              <w:t>Šifra zdr. dej.</w:t>
            </w:r>
          </w:p>
        </w:tc>
        <w:tc>
          <w:tcPr>
            <w:tcW w:w="3007" w:type="pct"/>
            <w:gridSpan w:val="3"/>
            <w:tcBorders>
              <w:top w:val="single" w:sz="4" w:space="0" w:color="auto"/>
              <w:left w:val="nil"/>
              <w:bottom w:val="single" w:sz="4" w:space="0" w:color="auto"/>
              <w:right w:val="single" w:sz="4" w:space="0" w:color="000000"/>
            </w:tcBorders>
            <w:shd w:val="clear" w:color="auto" w:fill="auto"/>
            <w:hideMark/>
          </w:tcPr>
          <w:p w14:paraId="71C9B6C1" w14:textId="77777777" w:rsidR="00151673" w:rsidRPr="000C11DB" w:rsidRDefault="00151673" w:rsidP="004F3642">
            <w:pPr>
              <w:spacing w:after="0" w:line="240" w:lineRule="auto"/>
              <w:rPr>
                <w:rFonts w:ascii="Calibri" w:eastAsia="Times New Roman" w:hAnsi="Calibri" w:cs="Calibri"/>
                <w:sz w:val="20"/>
                <w:szCs w:val="20"/>
                <w:lang w:eastAsia="sl-SI"/>
              </w:rPr>
            </w:pPr>
            <w:r w:rsidRPr="000C11DB">
              <w:rPr>
                <w:rFonts w:ascii="Calibri" w:eastAsia="Times New Roman" w:hAnsi="Calibri" w:cs="Calibri"/>
                <w:sz w:val="20"/>
                <w:szCs w:val="20"/>
                <w:lang w:eastAsia="sl-SI"/>
              </w:rPr>
              <w:t>Zdravstvena dejavnost,                                                                                                                                                      vrsta dejavnosti, podvrsta dejavnosti</w:t>
            </w:r>
          </w:p>
        </w:tc>
        <w:tc>
          <w:tcPr>
            <w:tcW w:w="1313" w:type="pct"/>
            <w:tcBorders>
              <w:top w:val="single" w:sz="4" w:space="0" w:color="auto"/>
              <w:left w:val="nil"/>
              <w:bottom w:val="single" w:sz="4" w:space="0" w:color="auto"/>
              <w:right w:val="single" w:sz="4" w:space="0" w:color="auto"/>
            </w:tcBorders>
            <w:shd w:val="clear" w:color="auto" w:fill="auto"/>
            <w:hideMark/>
          </w:tcPr>
          <w:p w14:paraId="6274FBDA" w14:textId="77777777" w:rsidR="00151673" w:rsidRPr="000C11DB" w:rsidRDefault="00151673" w:rsidP="004F3642">
            <w:pPr>
              <w:spacing w:after="0" w:line="240" w:lineRule="auto"/>
              <w:jc w:val="center"/>
              <w:rPr>
                <w:rFonts w:ascii="Calibri" w:eastAsia="Times New Roman" w:hAnsi="Calibri" w:cs="Calibri"/>
                <w:sz w:val="20"/>
                <w:szCs w:val="20"/>
                <w:lang w:eastAsia="sl-SI"/>
              </w:rPr>
            </w:pPr>
            <w:r w:rsidRPr="000C11DB">
              <w:rPr>
                <w:rFonts w:ascii="Calibri" w:eastAsia="Times New Roman" w:hAnsi="Calibri" w:cs="Calibri"/>
                <w:sz w:val="20"/>
                <w:szCs w:val="20"/>
                <w:lang w:eastAsia="sl-SI"/>
              </w:rPr>
              <w:t>Trajanje obravnave je lahko daljše od 1 dne</w:t>
            </w:r>
          </w:p>
        </w:tc>
      </w:tr>
      <w:tr w:rsidR="00151673" w:rsidRPr="00A81EB8" w14:paraId="03813BCB" w14:textId="77777777" w:rsidTr="004F3642">
        <w:trPr>
          <w:trHeight w:val="274"/>
        </w:trPr>
        <w:tc>
          <w:tcPr>
            <w:tcW w:w="680" w:type="pct"/>
            <w:tcBorders>
              <w:top w:val="nil"/>
              <w:left w:val="single" w:sz="4" w:space="0" w:color="auto"/>
              <w:bottom w:val="single" w:sz="4" w:space="0" w:color="auto"/>
              <w:right w:val="single" w:sz="4" w:space="0" w:color="auto"/>
            </w:tcBorders>
            <w:shd w:val="clear" w:color="auto" w:fill="auto"/>
          </w:tcPr>
          <w:p w14:paraId="30B65E51" w14:textId="77777777" w:rsidR="00151673" w:rsidRPr="00A81EB8" w:rsidRDefault="00151673" w:rsidP="004F3642">
            <w:pPr>
              <w:spacing w:after="0" w:line="240" w:lineRule="auto"/>
              <w:rPr>
                <w:rFonts w:ascii="Calibri" w:eastAsia="Times New Roman" w:hAnsi="Calibri" w:cs="Calibri"/>
                <w:sz w:val="20"/>
                <w:szCs w:val="20"/>
                <w:lang w:eastAsia="sl-SI"/>
              </w:rPr>
            </w:pPr>
            <w:r w:rsidRPr="000C3637">
              <w:rPr>
                <w:rFonts w:ascii="Calibri" w:hAnsi="Calibri" w:cs="Calibri"/>
                <w:sz w:val="20"/>
                <w:szCs w:val="20"/>
              </w:rPr>
              <w:t>Q86.</w:t>
            </w:r>
            <w:r>
              <w:rPr>
                <w:rFonts w:ascii="Calibri" w:hAnsi="Calibri" w:cs="Calibri"/>
                <w:sz w:val="20"/>
                <w:szCs w:val="20"/>
              </w:rPr>
              <w:t>220</w:t>
            </w:r>
          </w:p>
        </w:tc>
        <w:tc>
          <w:tcPr>
            <w:tcW w:w="3007" w:type="pct"/>
            <w:gridSpan w:val="3"/>
            <w:tcBorders>
              <w:top w:val="nil"/>
              <w:left w:val="nil"/>
              <w:bottom w:val="single" w:sz="4" w:space="0" w:color="auto"/>
              <w:right w:val="single" w:sz="4" w:space="0" w:color="auto"/>
            </w:tcBorders>
            <w:shd w:val="clear" w:color="auto" w:fill="auto"/>
            <w:vAlign w:val="bottom"/>
          </w:tcPr>
          <w:p w14:paraId="5F4D13D4" w14:textId="77777777" w:rsidR="00151673" w:rsidRPr="00A81EB8" w:rsidRDefault="00151673" w:rsidP="004F3642">
            <w:pPr>
              <w:spacing w:after="0" w:line="240" w:lineRule="auto"/>
              <w:rPr>
                <w:rFonts w:ascii="Calibri" w:eastAsia="Times New Roman" w:hAnsi="Calibri" w:cs="Calibri"/>
                <w:sz w:val="20"/>
                <w:szCs w:val="20"/>
                <w:lang w:eastAsia="sl-SI"/>
              </w:rPr>
            </w:pPr>
            <w:r w:rsidRPr="000C3637">
              <w:rPr>
                <w:rFonts w:ascii="Calibri" w:hAnsi="Calibri" w:cs="Calibri"/>
                <w:sz w:val="20"/>
                <w:szCs w:val="20"/>
              </w:rPr>
              <w:t>Specialistična zunajbolnišnična zdravstvena dejavnost</w:t>
            </w:r>
            <w:r w:rsidRPr="000C3637">
              <w:rPr>
                <w:rFonts w:ascii="Calibri" w:hAnsi="Calibri" w:cs="Calibri"/>
                <w:sz w:val="20"/>
                <w:szCs w:val="20"/>
              </w:rPr>
              <w:tab/>
            </w:r>
          </w:p>
        </w:tc>
        <w:tc>
          <w:tcPr>
            <w:tcW w:w="1313" w:type="pct"/>
            <w:tcBorders>
              <w:top w:val="nil"/>
              <w:left w:val="nil"/>
              <w:bottom w:val="single" w:sz="4" w:space="0" w:color="auto"/>
              <w:right w:val="single" w:sz="4" w:space="0" w:color="auto"/>
            </w:tcBorders>
            <w:shd w:val="clear" w:color="auto" w:fill="auto"/>
            <w:vAlign w:val="bottom"/>
          </w:tcPr>
          <w:p w14:paraId="2AFE9405" w14:textId="77777777" w:rsidR="00151673" w:rsidRPr="00A81EB8" w:rsidRDefault="00151673" w:rsidP="004F3642">
            <w:pPr>
              <w:spacing w:after="0" w:line="240" w:lineRule="auto"/>
              <w:jc w:val="center"/>
              <w:rPr>
                <w:rFonts w:ascii="Calibri" w:eastAsia="Times New Roman" w:hAnsi="Calibri" w:cs="Calibri"/>
                <w:b/>
                <w:bCs/>
                <w:strike/>
                <w:sz w:val="20"/>
                <w:szCs w:val="20"/>
                <w:lang w:eastAsia="sl-SI"/>
              </w:rPr>
            </w:pPr>
          </w:p>
        </w:tc>
      </w:tr>
      <w:tr w:rsidR="00151673" w:rsidRPr="00A81EB8" w14:paraId="573267D6" w14:textId="77777777" w:rsidTr="004F3642">
        <w:trPr>
          <w:trHeight w:val="274"/>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0FDF8229" w14:textId="77777777" w:rsidR="00151673" w:rsidRPr="00A81EB8" w:rsidRDefault="00151673" w:rsidP="004F3642">
            <w:pPr>
              <w:spacing w:after="0" w:line="240" w:lineRule="auto"/>
              <w:rPr>
                <w:rFonts w:ascii="Calibri" w:eastAsia="Times New Roman" w:hAnsi="Calibri" w:cs="Calibri"/>
                <w:sz w:val="20"/>
                <w:szCs w:val="20"/>
                <w:lang w:eastAsia="sl-SI"/>
              </w:rPr>
            </w:pPr>
            <w:r w:rsidRPr="00A81EB8">
              <w:rPr>
                <w:rFonts w:ascii="Calibri" w:eastAsia="Times New Roman" w:hAnsi="Calibri" w:cs="Calibri"/>
                <w:sz w:val="20"/>
                <w:szCs w:val="20"/>
                <w:lang w:eastAsia="sl-SI"/>
              </w:rPr>
              <w:t> </w:t>
            </w:r>
          </w:p>
        </w:tc>
        <w:tc>
          <w:tcPr>
            <w:tcW w:w="386" w:type="pct"/>
            <w:tcBorders>
              <w:top w:val="nil"/>
              <w:left w:val="nil"/>
              <w:bottom w:val="single" w:sz="4" w:space="0" w:color="auto"/>
              <w:right w:val="single" w:sz="4" w:space="0" w:color="auto"/>
            </w:tcBorders>
            <w:shd w:val="clear" w:color="auto" w:fill="auto"/>
            <w:vAlign w:val="center"/>
            <w:hideMark/>
          </w:tcPr>
          <w:p w14:paraId="0C912734" w14:textId="77777777" w:rsidR="00151673" w:rsidRPr="00A81EB8" w:rsidRDefault="00151673" w:rsidP="004F3642">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230</w:t>
            </w:r>
          </w:p>
        </w:tc>
        <w:tc>
          <w:tcPr>
            <w:tcW w:w="294" w:type="pct"/>
            <w:tcBorders>
              <w:top w:val="nil"/>
              <w:left w:val="nil"/>
              <w:bottom w:val="single" w:sz="4" w:space="0" w:color="auto"/>
              <w:right w:val="single" w:sz="4" w:space="0" w:color="auto"/>
            </w:tcBorders>
            <w:shd w:val="clear" w:color="auto" w:fill="auto"/>
            <w:vAlign w:val="center"/>
            <w:hideMark/>
          </w:tcPr>
          <w:p w14:paraId="3799B43B" w14:textId="77777777" w:rsidR="00151673" w:rsidRPr="00A81EB8" w:rsidRDefault="00151673" w:rsidP="004F3642">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241</w:t>
            </w:r>
          </w:p>
        </w:tc>
        <w:tc>
          <w:tcPr>
            <w:tcW w:w="2328" w:type="pct"/>
            <w:tcBorders>
              <w:top w:val="nil"/>
              <w:left w:val="nil"/>
              <w:bottom w:val="single" w:sz="4" w:space="0" w:color="auto"/>
              <w:right w:val="single" w:sz="4" w:space="0" w:color="auto"/>
            </w:tcBorders>
            <w:shd w:val="clear" w:color="auto" w:fill="auto"/>
            <w:vAlign w:val="center"/>
            <w:hideMark/>
          </w:tcPr>
          <w:p w14:paraId="1EA41A12" w14:textId="77777777" w:rsidR="00151673" w:rsidRPr="00A81EB8" w:rsidRDefault="00151673" w:rsidP="004F3642">
            <w:pPr>
              <w:spacing w:after="0" w:line="240" w:lineRule="auto"/>
              <w:rPr>
                <w:rFonts w:ascii="Calibri" w:eastAsia="Times New Roman" w:hAnsi="Calibri" w:cs="Calibri"/>
                <w:sz w:val="20"/>
                <w:szCs w:val="20"/>
                <w:lang w:eastAsia="sl-SI"/>
              </w:rPr>
            </w:pPr>
            <w:r w:rsidRPr="00B430CB">
              <w:rPr>
                <w:rFonts w:cstheme="minorHAnsi"/>
                <w:sz w:val="20"/>
                <w:szCs w:val="20"/>
              </w:rPr>
              <w:t>Psihiatrija</w:t>
            </w:r>
          </w:p>
        </w:tc>
        <w:tc>
          <w:tcPr>
            <w:tcW w:w="1313" w:type="pct"/>
            <w:tcBorders>
              <w:top w:val="nil"/>
              <w:left w:val="nil"/>
              <w:bottom w:val="single" w:sz="4" w:space="0" w:color="auto"/>
              <w:right w:val="single" w:sz="4" w:space="0" w:color="auto"/>
            </w:tcBorders>
            <w:shd w:val="clear" w:color="auto" w:fill="auto"/>
            <w:vAlign w:val="center"/>
            <w:hideMark/>
          </w:tcPr>
          <w:p w14:paraId="1888E7D4" w14:textId="77777777" w:rsidR="00151673" w:rsidRPr="00A81EB8" w:rsidRDefault="00151673" w:rsidP="004F3642">
            <w:pPr>
              <w:spacing w:after="0" w:line="240" w:lineRule="auto"/>
              <w:jc w:val="center"/>
              <w:rPr>
                <w:rFonts w:ascii="Calibri" w:eastAsia="Times New Roman" w:hAnsi="Calibri" w:cs="Calibri"/>
                <w:b/>
                <w:bCs/>
                <w:sz w:val="20"/>
                <w:szCs w:val="20"/>
                <w:lang w:eastAsia="sl-SI"/>
              </w:rPr>
            </w:pPr>
            <w:r w:rsidRPr="000C11DB">
              <w:rPr>
                <w:rFonts w:ascii="Calibri" w:eastAsia="Times New Roman" w:hAnsi="Calibri" w:cs="Calibri"/>
                <w:b/>
                <w:bCs/>
                <w:strike/>
                <w:sz w:val="20"/>
                <w:szCs w:val="20"/>
                <w:lang w:eastAsia="sl-SI"/>
              </w:rPr>
              <w:t>N</w:t>
            </w:r>
            <w:r>
              <w:rPr>
                <w:rFonts w:ascii="Calibri" w:eastAsia="Times New Roman" w:hAnsi="Calibri" w:cs="Calibri"/>
                <w:b/>
                <w:bCs/>
                <w:sz w:val="20"/>
                <w:szCs w:val="20"/>
                <w:lang w:eastAsia="sl-SI"/>
              </w:rPr>
              <w:t xml:space="preserve"> </w:t>
            </w:r>
            <w:r w:rsidRPr="00A81EB8">
              <w:rPr>
                <w:rFonts w:ascii="Calibri" w:eastAsia="Times New Roman" w:hAnsi="Calibri" w:cs="Calibri"/>
                <w:b/>
                <w:bCs/>
                <w:sz w:val="20"/>
                <w:szCs w:val="20"/>
                <w:lang w:eastAsia="sl-SI"/>
              </w:rPr>
              <w:t>D</w:t>
            </w:r>
          </w:p>
        </w:tc>
      </w:tr>
    </w:tbl>
    <w:p w14:paraId="43C662F2" w14:textId="77777777" w:rsidR="00151673" w:rsidRDefault="00151673" w:rsidP="00151673">
      <w:pPr>
        <w:spacing w:after="0" w:line="240" w:lineRule="auto"/>
        <w:jc w:val="both"/>
        <w:rPr>
          <w:rFonts w:eastAsia="Times New Roman" w:cstheme="minorHAnsi"/>
          <w:lang w:eastAsia="sl-SI"/>
        </w:rPr>
      </w:pPr>
    </w:p>
    <w:p w14:paraId="2CCEAE77" w14:textId="77777777" w:rsidR="00151673" w:rsidRPr="00F33B32" w:rsidRDefault="00151673" w:rsidP="00151673">
      <w:pPr>
        <w:spacing w:after="0" w:line="240" w:lineRule="auto"/>
        <w:jc w:val="both"/>
        <w:rPr>
          <w:rFonts w:eastAsia="Times New Roman" w:cstheme="minorHAnsi"/>
          <w:lang w:eastAsia="sl-SI"/>
        </w:rPr>
      </w:pPr>
      <w:r>
        <w:rPr>
          <w:rFonts w:eastAsia="Times New Roman" w:cstheme="minorHAnsi"/>
          <w:lang w:eastAsia="sl-SI"/>
        </w:rPr>
        <w:t>Vse spremembe veljajo za obravnave, zaključene od 1. 4. 2023 dalje.</w:t>
      </w:r>
    </w:p>
    <w:p w14:paraId="28F20798" w14:textId="77777777" w:rsidR="00151673" w:rsidRDefault="00151673" w:rsidP="00151673">
      <w:pPr>
        <w:autoSpaceDE w:val="0"/>
        <w:autoSpaceDN w:val="0"/>
        <w:adjustRightInd w:val="0"/>
        <w:spacing w:after="0" w:line="240" w:lineRule="auto"/>
        <w:jc w:val="both"/>
        <w:rPr>
          <w:rFonts w:eastAsia="Times New Roman" w:cstheme="minorHAnsi"/>
          <w:lang w:eastAsia="sl-SI"/>
        </w:rPr>
      </w:pPr>
    </w:p>
    <w:p w14:paraId="1007C8D3" w14:textId="4B7A2BE0" w:rsidR="00151673" w:rsidRPr="00642752" w:rsidRDefault="00151673" w:rsidP="00151673">
      <w:pPr>
        <w:autoSpaceDE w:val="0"/>
        <w:autoSpaceDN w:val="0"/>
        <w:adjustRightInd w:val="0"/>
        <w:spacing w:after="0" w:line="240" w:lineRule="auto"/>
        <w:jc w:val="both"/>
        <w:rPr>
          <w:rFonts w:eastAsia="Times New Roman" w:cstheme="minorHAnsi"/>
          <w:lang w:eastAsia="sl-SI"/>
        </w:rPr>
      </w:pPr>
      <w:r w:rsidRPr="00642752">
        <w:rPr>
          <w:rFonts w:eastAsia="Times New Roman" w:cstheme="minorHAnsi"/>
          <w:lang w:eastAsia="sl-SI"/>
        </w:rPr>
        <w:t xml:space="preserve">Kontaktna oseba za vsebinska vprašanja: </w:t>
      </w:r>
    </w:p>
    <w:p w14:paraId="15B005F8" w14:textId="77777777" w:rsidR="00151673" w:rsidRPr="00882B3C" w:rsidRDefault="00151673" w:rsidP="00151673">
      <w:pPr>
        <w:widowControl w:val="0"/>
        <w:suppressAutoHyphens/>
        <w:spacing w:after="0" w:line="240" w:lineRule="auto"/>
        <w:jc w:val="both"/>
        <w:rPr>
          <w:rFonts w:cstheme="minorHAnsi"/>
        </w:rPr>
      </w:pPr>
      <w:r w:rsidRPr="00642752">
        <w:rPr>
          <w:rFonts w:eastAsia="Times New Roman" w:cstheme="minorHAnsi"/>
          <w:lang w:eastAsia="sl-SI"/>
        </w:rPr>
        <w:t>Franc Osredkar (</w:t>
      </w:r>
      <w:hyperlink r:id="rId19" w:history="1">
        <w:r w:rsidRPr="00642752">
          <w:rPr>
            <w:rFonts w:eastAsia="Times New Roman" w:cstheme="minorHAnsi"/>
            <w:noProof/>
            <w:color w:val="0000FF"/>
            <w:u w:val="single"/>
            <w:lang w:eastAsia="sl-SI"/>
          </w:rPr>
          <w:t>franc.osredkar@zzzs.si</w:t>
        </w:r>
      </w:hyperlink>
      <w:r w:rsidRPr="00642752">
        <w:rPr>
          <w:rFonts w:eastAsia="Times New Roman" w:cstheme="minorHAnsi"/>
          <w:lang w:eastAsia="sl-SI"/>
        </w:rPr>
        <w:t xml:space="preserve">  01/30-77-383)</w:t>
      </w:r>
    </w:p>
    <w:p w14:paraId="3B9542DD" w14:textId="27677FEE" w:rsidR="00D7605B" w:rsidRDefault="00D7605B" w:rsidP="00151673">
      <w:pPr>
        <w:spacing w:after="0" w:line="240" w:lineRule="auto"/>
      </w:pPr>
    </w:p>
    <w:p w14:paraId="29A4971F" w14:textId="2A464340" w:rsidR="00093637" w:rsidRDefault="00093637" w:rsidP="00151673">
      <w:pPr>
        <w:spacing w:after="0" w:line="240" w:lineRule="auto"/>
      </w:pPr>
    </w:p>
    <w:p w14:paraId="648EB08F" w14:textId="511854A3" w:rsidR="00093637" w:rsidRDefault="00093637" w:rsidP="00151673">
      <w:pPr>
        <w:spacing w:after="0" w:line="240" w:lineRule="auto"/>
      </w:pPr>
    </w:p>
    <w:p w14:paraId="2D73C044" w14:textId="549F5594" w:rsidR="00093637" w:rsidRPr="00093637" w:rsidRDefault="00093637" w:rsidP="00093637">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43" w:name="_Toc128479554"/>
      <w:r w:rsidRPr="00093637">
        <w:rPr>
          <w:rFonts w:ascii="Calibri" w:eastAsia="Times New Roman" w:hAnsi="Calibri" w:cs="Calibri"/>
          <w:b/>
          <w:color w:val="0070C0"/>
          <w:sz w:val="28"/>
          <w:szCs w:val="28"/>
        </w:rPr>
        <w:t>Pripomočki za nadomestno komunikacijo – nova storitev Q0325 »Priprava komunikatorja za novega uporabnika« s 1. 4. 2023</w:t>
      </w:r>
      <w:bookmarkEnd w:id="43"/>
    </w:p>
    <w:p w14:paraId="2260E015" w14:textId="77777777" w:rsidR="00093637" w:rsidRPr="00154A09" w:rsidRDefault="00093637" w:rsidP="00093637">
      <w:pPr>
        <w:widowControl w:val="0"/>
        <w:suppressAutoHyphens/>
        <w:spacing w:after="0" w:line="240" w:lineRule="auto"/>
        <w:jc w:val="both"/>
        <w:rPr>
          <w:rFonts w:ascii="Calibri" w:eastAsia="Times New Roman" w:hAnsi="Calibri" w:cs="Calibri"/>
          <w:lang w:eastAsia="sl-SI"/>
        </w:rPr>
      </w:pPr>
    </w:p>
    <w:p w14:paraId="79813834" w14:textId="77777777" w:rsidR="00093637" w:rsidRPr="00154A09" w:rsidRDefault="00093637" w:rsidP="00093637">
      <w:pPr>
        <w:spacing w:after="0" w:line="240" w:lineRule="auto"/>
        <w:jc w:val="both"/>
        <w:rPr>
          <w:rFonts w:ascii="Calibri" w:eastAsia="Times New Roman" w:hAnsi="Calibri" w:cs="Arial"/>
          <w:i/>
          <w:color w:val="0070C0"/>
          <w:lang w:eastAsia="sl-SI"/>
        </w:rPr>
      </w:pPr>
      <w:r w:rsidRPr="00154A09">
        <w:rPr>
          <w:rFonts w:ascii="Calibri" w:eastAsia="Times New Roman" w:hAnsi="Calibri" w:cs="Arial"/>
          <w:i/>
          <w:color w:val="0070C0"/>
          <w:lang w:eastAsia="sl-SI"/>
        </w:rPr>
        <w:t>URI SOČA</w:t>
      </w:r>
    </w:p>
    <w:p w14:paraId="6D561408" w14:textId="77777777" w:rsidR="00093637" w:rsidRPr="00154A09" w:rsidRDefault="00093637" w:rsidP="00093637">
      <w:pPr>
        <w:widowControl w:val="0"/>
        <w:suppressAutoHyphens/>
        <w:spacing w:after="0" w:line="240" w:lineRule="auto"/>
        <w:jc w:val="both"/>
        <w:rPr>
          <w:rFonts w:ascii="Calibri" w:eastAsia="Times New Roman" w:hAnsi="Calibri" w:cs="Calibri"/>
          <w:lang w:eastAsia="sl-SI"/>
        </w:rPr>
      </w:pPr>
    </w:p>
    <w:p w14:paraId="1A4B5B8A" w14:textId="77777777" w:rsidR="00093637" w:rsidRPr="00154A09" w:rsidRDefault="00093637" w:rsidP="00093637">
      <w:pPr>
        <w:autoSpaceDE w:val="0"/>
        <w:autoSpaceDN w:val="0"/>
        <w:adjustRightInd w:val="0"/>
        <w:spacing w:after="0" w:line="240" w:lineRule="auto"/>
        <w:jc w:val="both"/>
        <w:rPr>
          <w:rFonts w:ascii="Calibri" w:eastAsia="Times New Roman" w:hAnsi="Calibri" w:cs="Arial"/>
          <w:b/>
          <w:bCs/>
          <w:lang w:eastAsia="sl-SI"/>
        </w:rPr>
      </w:pPr>
      <w:r w:rsidRPr="00154A09">
        <w:rPr>
          <w:rFonts w:ascii="Calibri" w:eastAsia="Times New Roman" w:hAnsi="Calibri" w:cs="Arial"/>
          <w:b/>
          <w:bCs/>
          <w:lang w:eastAsia="sl-SI"/>
        </w:rPr>
        <w:t>Povzetek vsebine</w:t>
      </w:r>
    </w:p>
    <w:p w14:paraId="58036E82" w14:textId="77777777" w:rsidR="00093637" w:rsidRDefault="00093637" w:rsidP="00093637">
      <w:pPr>
        <w:widowControl w:val="0"/>
        <w:suppressAutoHyphens/>
        <w:spacing w:after="0" w:line="240" w:lineRule="auto"/>
        <w:jc w:val="both"/>
        <w:rPr>
          <w:rFonts w:ascii="Calibri" w:eastAsia="Times New Roman" w:hAnsi="Calibri" w:cs="Arial"/>
          <w:lang w:eastAsia="sl-SI"/>
        </w:rPr>
      </w:pPr>
    </w:p>
    <w:p w14:paraId="16B365F8" w14:textId="77777777" w:rsidR="00093637" w:rsidRDefault="00093637" w:rsidP="00093637">
      <w:pPr>
        <w:widowControl w:val="0"/>
        <w:suppressAutoHyphens/>
        <w:spacing w:after="0" w:line="240" w:lineRule="auto"/>
        <w:jc w:val="both"/>
        <w:rPr>
          <w:rFonts w:ascii="Calibri" w:eastAsia="Times New Roman" w:hAnsi="Calibri" w:cs="Arial"/>
          <w:lang w:eastAsia="sl-SI"/>
        </w:rPr>
      </w:pPr>
      <w:r>
        <w:rPr>
          <w:rFonts w:ascii="Calibri" w:eastAsia="Times New Roman" w:hAnsi="Calibri" w:cs="Arial"/>
          <w:lang w:eastAsia="sl-SI"/>
        </w:rPr>
        <w:t>Uredba o programih storitev OZZ 2023 uvaja v okviru pripomočkov za nadomestno komunikacijo novo storitev Q0325 »</w:t>
      </w:r>
      <w:r w:rsidRPr="00270F19">
        <w:rPr>
          <w:rFonts w:ascii="Calibri" w:eastAsia="Times New Roman" w:hAnsi="Calibri" w:cs="Arial"/>
          <w:lang w:eastAsia="sl-SI"/>
        </w:rPr>
        <w:t>Priprava komunikatorja za novega uporabnika</w:t>
      </w:r>
      <w:r>
        <w:rPr>
          <w:rFonts w:ascii="Calibri" w:eastAsia="Times New Roman" w:hAnsi="Calibri" w:cs="Arial"/>
          <w:lang w:eastAsia="sl-SI"/>
        </w:rPr>
        <w:t>«.</w:t>
      </w:r>
    </w:p>
    <w:p w14:paraId="7B5B8E6B" w14:textId="77777777" w:rsidR="00093637" w:rsidRDefault="00093637" w:rsidP="00093637">
      <w:pPr>
        <w:widowControl w:val="0"/>
        <w:suppressAutoHyphens/>
        <w:spacing w:after="0" w:line="240" w:lineRule="auto"/>
        <w:jc w:val="both"/>
        <w:rPr>
          <w:rFonts w:ascii="Calibri" w:eastAsia="Times New Roman" w:hAnsi="Calibri" w:cs="Arial"/>
          <w:lang w:eastAsia="sl-SI"/>
        </w:rPr>
      </w:pPr>
    </w:p>
    <w:p w14:paraId="533DF19E" w14:textId="7BE1C0C0" w:rsidR="004145C1" w:rsidRDefault="00093637" w:rsidP="00093637">
      <w:pPr>
        <w:widowControl w:val="0"/>
        <w:suppressAutoHyphens/>
        <w:spacing w:after="0" w:line="240" w:lineRule="auto"/>
        <w:jc w:val="both"/>
        <w:rPr>
          <w:rFonts w:ascii="Calibri" w:eastAsia="Times New Roman" w:hAnsi="Calibri" w:cs="Arial"/>
          <w:lang w:eastAsia="sl-SI"/>
        </w:rPr>
      </w:pPr>
      <w:r>
        <w:rPr>
          <w:rFonts w:ascii="Calibri" w:eastAsia="Times New Roman" w:hAnsi="Calibri" w:cs="Arial"/>
          <w:lang w:eastAsia="sl-SI"/>
        </w:rPr>
        <w:t>Nekateri izmed pripomočkov za nadomestno komunikacijo se namreč ne iztrošijo zgolj pri enem pacientu, zato so primerni za ponovno izposojo drugemu pacientu. Pri</w:t>
      </w:r>
      <w:r w:rsidRPr="00270F19">
        <w:t xml:space="preserve"> </w:t>
      </w:r>
      <w:r w:rsidRPr="00270F19">
        <w:rPr>
          <w:rFonts w:ascii="Calibri" w:eastAsia="Times New Roman" w:hAnsi="Calibri" w:cs="Arial"/>
          <w:lang w:eastAsia="sl-SI"/>
        </w:rPr>
        <w:t>pripravi pripomočka za ponovno izposojo pa nastanejo stroški servisiranja, prilagajanja, čiščenja ipd., zato se pri ponovni izposoji določenih pripomočkov</w:t>
      </w:r>
      <w:r>
        <w:rPr>
          <w:rFonts w:ascii="Calibri" w:eastAsia="Times New Roman" w:hAnsi="Calibri" w:cs="Arial"/>
          <w:lang w:eastAsia="sl-SI"/>
        </w:rPr>
        <w:t xml:space="preserve"> </w:t>
      </w:r>
      <w:r w:rsidRPr="00270F19">
        <w:rPr>
          <w:rFonts w:ascii="Calibri" w:eastAsia="Times New Roman" w:hAnsi="Calibri" w:cs="Arial"/>
          <w:lang w:eastAsia="sl-SI"/>
        </w:rPr>
        <w:t>dovoli obračun no</w:t>
      </w:r>
      <w:r>
        <w:rPr>
          <w:rFonts w:ascii="Calibri" w:eastAsia="Times New Roman" w:hAnsi="Calibri" w:cs="Arial"/>
          <w:lang w:eastAsia="sl-SI"/>
        </w:rPr>
        <w:t>ve storitve</w:t>
      </w:r>
      <w:r w:rsidRPr="00270F19">
        <w:rPr>
          <w:rFonts w:ascii="Calibri" w:eastAsia="Times New Roman" w:hAnsi="Calibri" w:cs="Arial"/>
          <w:lang w:eastAsia="sl-SI"/>
        </w:rPr>
        <w:t xml:space="preserve"> </w:t>
      </w:r>
      <w:r>
        <w:rPr>
          <w:rFonts w:ascii="Calibri" w:eastAsia="Times New Roman" w:hAnsi="Calibri" w:cs="Arial"/>
          <w:lang w:eastAsia="sl-SI"/>
        </w:rPr>
        <w:t>Q0325 »</w:t>
      </w:r>
      <w:r w:rsidRPr="00270F19">
        <w:rPr>
          <w:rFonts w:ascii="Calibri" w:eastAsia="Times New Roman" w:hAnsi="Calibri" w:cs="Arial"/>
          <w:lang w:eastAsia="sl-SI"/>
        </w:rPr>
        <w:t>Priprava komunikatorja za novega uporabnika</w:t>
      </w:r>
      <w:r>
        <w:rPr>
          <w:rFonts w:ascii="Calibri" w:eastAsia="Times New Roman" w:hAnsi="Calibri" w:cs="Arial"/>
          <w:lang w:eastAsia="sl-SI"/>
        </w:rPr>
        <w:t>«</w:t>
      </w:r>
      <w:r w:rsidRPr="00270F19">
        <w:rPr>
          <w:rFonts w:ascii="Calibri" w:eastAsia="Times New Roman" w:hAnsi="Calibri" w:cs="Arial"/>
          <w:lang w:eastAsia="sl-SI"/>
        </w:rPr>
        <w:t>.</w:t>
      </w:r>
      <w:r>
        <w:rPr>
          <w:rFonts w:ascii="Calibri" w:eastAsia="Times New Roman" w:hAnsi="Calibri" w:cs="Arial"/>
          <w:lang w:eastAsia="sl-SI"/>
        </w:rPr>
        <w:t xml:space="preserve"> Nova storitev se lahko obračuna </w:t>
      </w:r>
      <w:r w:rsidRPr="00BD278C">
        <w:rPr>
          <w:rFonts w:ascii="Calibri" w:eastAsia="Times New Roman" w:hAnsi="Calibri" w:cs="Arial"/>
          <w:lang w:eastAsia="sl-SI"/>
        </w:rPr>
        <w:t>pri ponovni izposoji</w:t>
      </w:r>
      <w:r>
        <w:rPr>
          <w:rFonts w:ascii="Calibri" w:eastAsia="Times New Roman" w:hAnsi="Calibri" w:cs="Arial"/>
          <w:lang w:eastAsia="sl-SI"/>
        </w:rPr>
        <w:t xml:space="preserve"> naslednjih pripomočkov:</w:t>
      </w:r>
    </w:p>
    <w:p w14:paraId="255A73BA" w14:textId="77777777" w:rsidR="00093637" w:rsidRDefault="00093637" w:rsidP="00093637">
      <w:pPr>
        <w:pStyle w:val="Odstavekseznama"/>
        <w:widowControl w:val="0"/>
        <w:numPr>
          <w:ilvl w:val="0"/>
          <w:numId w:val="30"/>
        </w:numPr>
        <w:suppressAutoHyphens/>
        <w:jc w:val="both"/>
        <w:rPr>
          <w:rFonts w:ascii="Calibri" w:hAnsi="Calibri"/>
          <w:sz w:val="22"/>
          <w:szCs w:val="22"/>
        </w:rPr>
      </w:pPr>
      <w:r w:rsidRPr="00C579C5">
        <w:rPr>
          <w:rFonts w:ascii="Calibri" w:hAnsi="Calibri"/>
          <w:sz w:val="22"/>
          <w:szCs w:val="22"/>
        </w:rPr>
        <w:t xml:space="preserve">Q0303 »Enostavni računalniški komun. </w:t>
      </w:r>
      <w:r>
        <w:rPr>
          <w:rFonts w:ascii="Calibri" w:hAnsi="Calibri"/>
          <w:sz w:val="22"/>
          <w:szCs w:val="22"/>
        </w:rPr>
        <w:t>p</w:t>
      </w:r>
      <w:r w:rsidRPr="00C579C5">
        <w:rPr>
          <w:rFonts w:ascii="Calibri" w:hAnsi="Calibri"/>
          <w:sz w:val="22"/>
          <w:szCs w:val="22"/>
        </w:rPr>
        <w:t>ripomoček</w:t>
      </w:r>
      <w:r>
        <w:rPr>
          <w:rFonts w:ascii="Calibri" w:hAnsi="Calibri"/>
          <w:sz w:val="22"/>
          <w:szCs w:val="22"/>
        </w:rPr>
        <w:t>«,</w:t>
      </w:r>
    </w:p>
    <w:p w14:paraId="1A16740D" w14:textId="77777777" w:rsidR="00093637" w:rsidRDefault="00093637" w:rsidP="00093637">
      <w:pPr>
        <w:pStyle w:val="Odstavekseznama"/>
        <w:widowControl w:val="0"/>
        <w:numPr>
          <w:ilvl w:val="0"/>
          <w:numId w:val="30"/>
        </w:numPr>
        <w:suppressAutoHyphens/>
        <w:jc w:val="both"/>
        <w:rPr>
          <w:rFonts w:ascii="Calibri" w:hAnsi="Calibri"/>
          <w:sz w:val="22"/>
          <w:szCs w:val="22"/>
        </w:rPr>
      </w:pPr>
      <w:r>
        <w:rPr>
          <w:rFonts w:ascii="Calibri" w:hAnsi="Calibri"/>
          <w:sz w:val="22"/>
          <w:szCs w:val="22"/>
        </w:rPr>
        <w:t>Q0304 »</w:t>
      </w:r>
      <w:r w:rsidRPr="00C579C5">
        <w:rPr>
          <w:rFonts w:ascii="Calibri" w:hAnsi="Calibri"/>
          <w:sz w:val="22"/>
          <w:szCs w:val="22"/>
        </w:rPr>
        <w:t>Zahtevni računalniški komun. pripomoček</w:t>
      </w:r>
      <w:r>
        <w:rPr>
          <w:rFonts w:ascii="Calibri" w:hAnsi="Calibri"/>
          <w:sz w:val="22"/>
          <w:szCs w:val="22"/>
        </w:rPr>
        <w:t>«,</w:t>
      </w:r>
    </w:p>
    <w:p w14:paraId="6A6EDA28" w14:textId="77777777" w:rsidR="00093637" w:rsidRDefault="00093637" w:rsidP="00093637">
      <w:pPr>
        <w:pStyle w:val="Odstavekseznama"/>
        <w:widowControl w:val="0"/>
        <w:numPr>
          <w:ilvl w:val="0"/>
          <w:numId w:val="30"/>
        </w:numPr>
        <w:suppressAutoHyphens/>
        <w:jc w:val="both"/>
        <w:rPr>
          <w:rFonts w:ascii="Calibri" w:hAnsi="Calibri"/>
          <w:sz w:val="22"/>
          <w:szCs w:val="22"/>
        </w:rPr>
      </w:pPr>
      <w:r>
        <w:rPr>
          <w:rFonts w:ascii="Calibri" w:hAnsi="Calibri"/>
          <w:sz w:val="22"/>
          <w:szCs w:val="22"/>
        </w:rPr>
        <w:t>Q0305 »</w:t>
      </w:r>
      <w:r w:rsidRPr="00C579C5">
        <w:rPr>
          <w:rFonts w:ascii="Calibri" w:hAnsi="Calibri"/>
          <w:sz w:val="22"/>
          <w:szCs w:val="22"/>
        </w:rPr>
        <w:t>Zahtevni računal. kom. pripomoček-dodatno</w:t>
      </w:r>
      <w:r>
        <w:rPr>
          <w:rFonts w:ascii="Calibri" w:hAnsi="Calibri"/>
          <w:sz w:val="22"/>
          <w:szCs w:val="22"/>
        </w:rPr>
        <w:t>« in</w:t>
      </w:r>
    </w:p>
    <w:p w14:paraId="39B41CA7" w14:textId="77777777" w:rsidR="00093637" w:rsidRPr="00C579C5" w:rsidRDefault="00093637" w:rsidP="00093637">
      <w:pPr>
        <w:pStyle w:val="Odstavekseznama"/>
        <w:widowControl w:val="0"/>
        <w:numPr>
          <w:ilvl w:val="0"/>
          <w:numId w:val="30"/>
        </w:numPr>
        <w:suppressAutoHyphens/>
        <w:jc w:val="both"/>
        <w:rPr>
          <w:rFonts w:ascii="Calibri" w:hAnsi="Calibri"/>
          <w:sz w:val="22"/>
          <w:szCs w:val="22"/>
        </w:rPr>
      </w:pPr>
      <w:r>
        <w:rPr>
          <w:rFonts w:ascii="Calibri" w:hAnsi="Calibri"/>
          <w:sz w:val="22"/>
          <w:szCs w:val="22"/>
        </w:rPr>
        <w:t>Q0316 »</w:t>
      </w:r>
      <w:r w:rsidRPr="00C579C5">
        <w:rPr>
          <w:rFonts w:ascii="Calibri" w:hAnsi="Calibri"/>
          <w:sz w:val="22"/>
          <w:szCs w:val="22"/>
        </w:rPr>
        <w:t>Enostavni računal. kom. pripomoček-tablični</w:t>
      </w:r>
      <w:r>
        <w:rPr>
          <w:rFonts w:ascii="Calibri" w:hAnsi="Calibri"/>
          <w:sz w:val="22"/>
          <w:szCs w:val="22"/>
        </w:rPr>
        <w:t>«.</w:t>
      </w:r>
    </w:p>
    <w:p w14:paraId="4DBC10A1" w14:textId="77777777" w:rsidR="00093637" w:rsidRDefault="00093637" w:rsidP="00093637">
      <w:pPr>
        <w:spacing w:after="0" w:line="240" w:lineRule="auto"/>
        <w:jc w:val="both"/>
        <w:rPr>
          <w:rFonts w:ascii="Calibri" w:eastAsia="Times New Roman" w:hAnsi="Calibri" w:cs="Arial"/>
          <w:lang w:eastAsia="sl-SI"/>
        </w:rPr>
      </w:pPr>
    </w:p>
    <w:p w14:paraId="42D6C1C9" w14:textId="77777777" w:rsidR="00093637" w:rsidRDefault="00093637" w:rsidP="00093637">
      <w:pPr>
        <w:spacing w:after="0" w:line="240" w:lineRule="auto"/>
        <w:jc w:val="both"/>
        <w:rPr>
          <w:rFonts w:ascii="Calibri" w:eastAsia="Times New Roman" w:hAnsi="Calibri" w:cs="Arial"/>
          <w:lang w:eastAsia="sl-SI"/>
        </w:rPr>
      </w:pPr>
      <w:r>
        <w:rPr>
          <w:rFonts w:ascii="Calibri" w:eastAsia="Times New Roman" w:hAnsi="Calibri" w:cs="Arial"/>
          <w:lang w:eastAsia="sl-SI"/>
        </w:rPr>
        <w:t>Pri ponovni izposoji oz. uporabi se pripomoček za nadomestno komunikacijo ne obračuna.</w:t>
      </w:r>
    </w:p>
    <w:p w14:paraId="43D518EE" w14:textId="77777777" w:rsidR="00093637" w:rsidRPr="00154A09" w:rsidRDefault="00093637" w:rsidP="00093637">
      <w:pPr>
        <w:spacing w:after="0" w:line="240" w:lineRule="auto"/>
        <w:jc w:val="both"/>
        <w:rPr>
          <w:rFonts w:ascii="Calibri" w:eastAsia="Times New Roman" w:hAnsi="Calibri" w:cs="Calibri"/>
          <w:lang w:eastAsia="sl-SI"/>
        </w:rPr>
      </w:pPr>
    </w:p>
    <w:p w14:paraId="612A454A" w14:textId="77777777" w:rsidR="00093637" w:rsidRDefault="00093637" w:rsidP="00093637">
      <w:pPr>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S tem navodilo</w:t>
      </w:r>
      <w:r>
        <w:rPr>
          <w:rFonts w:ascii="Calibri" w:eastAsia="Times New Roman" w:hAnsi="Calibri" w:cs="Calibri"/>
          <w:lang w:eastAsia="sl-SI"/>
        </w:rPr>
        <w:t>m novo storitev</w:t>
      </w:r>
      <w:r w:rsidRPr="00154A09">
        <w:rPr>
          <w:rFonts w:ascii="Calibri" w:eastAsia="Times New Roman" w:hAnsi="Calibri" w:cs="Calibri"/>
          <w:lang w:eastAsia="sl-SI"/>
        </w:rPr>
        <w:t xml:space="preserve"> dodajmo na seznam ločeno zaračunljivih materialov</w:t>
      </w:r>
      <w:r>
        <w:rPr>
          <w:rFonts w:ascii="Calibri" w:eastAsia="Times New Roman" w:hAnsi="Calibri" w:cs="Calibri"/>
          <w:lang w:eastAsia="sl-SI"/>
        </w:rPr>
        <w:t xml:space="preserve"> in storitev</w:t>
      </w:r>
      <w:r w:rsidRPr="00154A09">
        <w:rPr>
          <w:rFonts w:ascii="Calibri" w:eastAsia="Times New Roman" w:hAnsi="Calibri" w:cs="Calibri"/>
          <w:lang w:eastAsia="sl-SI"/>
        </w:rPr>
        <w:t xml:space="preserve">, ki jih je možno obračunati ZZZS in urejamo pravila </w:t>
      </w:r>
      <w:r>
        <w:rPr>
          <w:rFonts w:ascii="Calibri" w:eastAsia="Times New Roman" w:hAnsi="Calibri" w:cs="Calibri"/>
          <w:lang w:eastAsia="sl-SI"/>
        </w:rPr>
        <w:t xml:space="preserve">njenega </w:t>
      </w:r>
      <w:r w:rsidRPr="00154A09">
        <w:rPr>
          <w:rFonts w:ascii="Calibri" w:eastAsia="Times New Roman" w:hAnsi="Calibri" w:cs="Calibri"/>
          <w:lang w:eastAsia="sl-SI"/>
        </w:rPr>
        <w:t>obračuna.</w:t>
      </w:r>
    </w:p>
    <w:p w14:paraId="2DB11820" w14:textId="77777777" w:rsidR="00093637" w:rsidRDefault="00093637" w:rsidP="00093637">
      <w:pPr>
        <w:spacing w:after="0" w:line="240" w:lineRule="auto"/>
        <w:jc w:val="both"/>
        <w:rPr>
          <w:rFonts w:ascii="Calibri" w:eastAsia="Times New Roman" w:hAnsi="Calibri" w:cs="Calibri"/>
          <w:lang w:eastAsia="sl-SI"/>
        </w:rPr>
      </w:pPr>
    </w:p>
    <w:p w14:paraId="7DF76135" w14:textId="77777777" w:rsidR="00093637" w:rsidRPr="00154A09" w:rsidRDefault="00093637" w:rsidP="00093637">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Novo storitev lahko obračuna URI Soča v bolnišnični dejavnosti </w:t>
      </w:r>
      <w:r w:rsidRPr="004669CA">
        <w:rPr>
          <w:rFonts w:ascii="Calibri" w:eastAsia="Times New Roman" w:hAnsi="Calibri" w:cs="Calibri"/>
          <w:lang w:eastAsia="sl-SI"/>
        </w:rPr>
        <w:t xml:space="preserve">104 305 »Rehabilitacija« in </w:t>
      </w:r>
      <w:r>
        <w:rPr>
          <w:rFonts w:ascii="Calibri" w:eastAsia="Times New Roman" w:hAnsi="Calibri" w:cs="Calibri"/>
          <w:lang w:eastAsia="sl-SI"/>
        </w:rPr>
        <w:t xml:space="preserve">v </w:t>
      </w:r>
      <w:r w:rsidRPr="004669CA">
        <w:rPr>
          <w:rFonts w:ascii="Calibri" w:eastAsia="Times New Roman" w:hAnsi="Calibri" w:cs="Calibri"/>
          <w:lang w:eastAsia="sl-SI"/>
        </w:rPr>
        <w:t>specialistični zunajbolnišnični dejavnosti 204 205 »Rehabilitacija«.</w:t>
      </w:r>
    </w:p>
    <w:p w14:paraId="16592970" w14:textId="77777777" w:rsidR="00093637" w:rsidRPr="00154A09" w:rsidRDefault="00093637" w:rsidP="00093637">
      <w:pPr>
        <w:autoSpaceDE w:val="0"/>
        <w:autoSpaceDN w:val="0"/>
        <w:adjustRightInd w:val="0"/>
        <w:spacing w:after="0" w:line="240" w:lineRule="auto"/>
        <w:jc w:val="both"/>
        <w:rPr>
          <w:rFonts w:ascii="Calibri" w:eastAsia="Times New Roman" w:hAnsi="Calibri" w:cs="Arial"/>
          <w:b/>
          <w:bCs/>
          <w:lang w:eastAsia="sl-SI"/>
        </w:rPr>
      </w:pPr>
    </w:p>
    <w:p w14:paraId="759778D6" w14:textId="77777777" w:rsidR="00093637" w:rsidRPr="00154A09" w:rsidRDefault="00093637" w:rsidP="00093637">
      <w:pPr>
        <w:autoSpaceDE w:val="0"/>
        <w:autoSpaceDN w:val="0"/>
        <w:adjustRightInd w:val="0"/>
        <w:spacing w:after="0" w:line="240" w:lineRule="auto"/>
        <w:jc w:val="both"/>
        <w:rPr>
          <w:rFonts w:ascii="Calibri" w:eastAsia="Times New Roman" w:hAnsi="Calibri" w:cs="Arial"/>
          <w:b/>
          <w:bCs/>
          <w:lang w:eastAsia="sl-SI"/>
        </w:rPr>
      </w:pPr>
      <w:r w:rsidRPr="00154A09">
        <w:rPr>
          <w:rFonts w:ascii="Calibri" w:eastAsia="Times New Roman" w:hAnsi="Calibri" w:cs="Arial"/>
          <w:b/>
          <w:bCs/>
          <w:lang w:eastAsia="sl-SI"/>
        </w:rPr>
        <w:t>Navodilo za obračun</w:t>
      </w:r>
    </w:p>
    <w:p w14:paraId="4F03B110" w14:textId="77777777" w:rsidR="00093637" w:rsidRPr="00154A09" w:rsidRDefault="00093637" w:rsidP="00093637">
      <w:pPr>
        <w:widowControl w:val="0"/>
        <w:suppressAutoHyphens/>
        <w:spacing w:after="0" w:line="240" w:lineRule="auto"/>
        <w:jc w:val="both"/>
        <w:rPr>
          <w:rFonts w:ascii="Calibri" w:eastAsia="Times New Roman" w:hAnsi="Calibri" w:cs="Arial"/>
          <w:lang w:eastAsia="sl-SI"/>
        </w:rPr>
      </w:pPr>
    </w:p>
    <w:p w14:paraId="5BAC8E73" w14:textId="77777777" w:rsidR="00093637" w:rsidRPr="00154A09" w:rsidRDefault="00093637" w:rsidP="00093637">
      <w:pPr>
        <w:widowControl w:val="0"/>
        <w:suppressAutoHyphens/>
        <w:spacing w:after="0" w:line="240" w:lineRule="auto"/>
        <w:jc w:val="both"/>
        <w:rPr>
          <w:rFonts w:ascii="Calibri" w:eastAsia="Times New Roman" w:hAnsi="Calibri" w:cs="Arial"/>
          <w:lang w:eastAsia="sl-SI"/>
        </w:rPr>
      </w:pPr>
      <w:r w:rsidRPr="00154A09">
        <w:rPr>
          <w:rFonts w:ascii="Calibri" w:eastAsia="Times New Roman" w:hAnsi="Calibri" w:cs="Arial"/>
          <w:lang w:eastAsia="sl-SI"/>
        </w:rPr>
        <w:t xml:space="preserve">V bolnišnični dejavnosti </w:t>
      </w:r>
      <w:r w:rsidRPr="00154A09">
        <w:rPr>
          <w:rFonts w:ascii="Calibri" w:eastAsia="Times New Roman" w:hAnsi="Calibri" w:cs="Calibri"/>
          <w:lang w:eastAsia="sl-SI"/>
        </w:rPr>
        <w:t>104 305 »Rehabilitacija</w:t>
      </w:r>
      <w:r>
        <w:rPr>
          <w:rFonts w:ascii="Calibri" w:eastAsia="Times New Roman" w:hAnsi="Calibri" w:cs="Calibri"/>
          <w:lang w:eastAsia="sl-SI"/>
        </w:rPr>
        <w:t>«</w:t>
      </w:r>
      <w:r w:rsidRPr="00154A09">
        <w:rPr>
          <w:rFonts w:ascii="Calibri" w:eastAsia="Times New Roman" w:hAnsi="Calibri" w:cs="Arial"/>
          <w:lang w:eastAsia="sl-SI"/>
        </w:rPr>
        <w:t xml:space="preserve"> se </w:t>
      </w:r>
      <w:r>
        <w:rPr>
          <w:rFonts w:ascii="Calibri" w:eastAsia="Times New Roman" w:hAnsi="Calibri" w:cs="Arial"/>
          <w:lang w:eastAsia="sl-SI"/>
        </w:rPr>
        <w:t xml:space="preserve">nova storitev </w:t>
      </w:r>
      <w:r w:rsidRPr="00154A09">
        <w:rPr>
          <w:rFonts w:ascii="Calibri" w:eastAsia="Times New Roman" w:hAnsi="Calibri" w:cs="Arial"/>
          <w:lang w:eastAsia="sl-SI"/>
        </w:rPr>
        <w:t>Q0</w:t>
      </w:r>
      <w:r>
        <w:rPr>
          <w:rFonts w:ascii="Calibri" w:eastAsia="Times New Roman" w:hAnsi="Calibri" w:cs="Arial"/>
          <w:lang w:eastAsia="sl-SI"/>
        </w:rPr>
        <w:t>325</w:t>
      </w:r>
      <w:r w:rsidRPr="00154A09">
        <w:rPr>
          <w:rFonts w:ascii="Calibri" w:eastAsia="Times New Roman" w:hAnsi="Calibri" w:cs="Arial"/>
          <w:lang w:eastAsia="sl-SI"/>
        </w:rPr>
        <w:t xml:space="preserve"> posreduje Zavodu po strukturi SBD obravnava, v specialistični zunajbolnišnični dejavnosti </w:t>
      </w:r>
      <w:r w:rsidRPr="00154A09">
        <w:rPr>
          <w:rFonts w:ascii="Calibri" w:eastAsia="Times New Roman" w:hAnsi="Calibri" w:cs="Calibri"/>
          <w:lang w:eastAsia="sl-SI"/>
        </w:rPr>
        <w:t xml:space="preserve">204 205 »Rehabilitacija« </w:t>
      </w:r>
      <w:r w:rsidRPr="00154A09">
        <w:rPr>
          <w:rFonts w:ascii="Calibri" w:eastAsia="Times New Roman" w:hAnsi="Calibri" w:cs="Arial"/>
          <w:lang w:eastAsia="sl-SI"/>
        </w:rPr>
        <w:t xml:space="preserve">pa po strukturi Obravnava. V obeh strukturah se </w:t>
      </w:r>
      <w:r>
        <w:rPr>
          <w:rFonts w:ascii="Calibri" w:eastAsia="Times New Roman" w:hAnsi="Calibri" w:cs="Arial"/>
          <w:lang w:eastAsia="sl-SI"/>
        </w:rPr>
        <w:t xml:space="preserve">nova storitev </w:t>
      </w:r>
      <w:r w:rsidRPr="00154A09">
        <w:rPr>
          <w:rFonts w:ascii="Calibri" w:eastAsia="Times New Roman" w:hAnsi="Calibri" w:cs="Arial"/>
          <w:lang w:eastAsia="sl-SI"/>
        </w:rPr>
        <w:t xml:space="preserve">pošilja na vrstah dokumenta 4-6 (račun za tuje zavarovane osebe), 7-9 (račun za doplačilo za socialno ogrožene), 10-12 (račun za doplačilo za pripornike in obsojence) in 15-16 (poročilo). </w:t>
      </w:r>
    </w:p>
    <w:p w14:paraId="05E1B13D" w14:textId="77777777" w:rsidR="00093637" w:rsidRPr="00154A09" w:rsidRDefault="00093637" w:rsidP="00093637">
      <w:pPr>
        <w:widowControl w:val="0"/>
        <w:suppressAutoHyphens/>
        <w:spacing w:after="0" w:line="240" w:lineRule="auto"/>
        <w:jc w:val="both"/>
        <w:rPr>
          <w:rFonts w:ascii="Calibri" w:eastAsia="Times New Roman" w:hAnsi="Calibri" w:cs="Calibri"/>
          <w:lang w:eastAsia="sl-SI"/>
        </w:rPr>
      </w:pPr>
    </w:p>
    <w:p w14:paraId="3E59345F" w14:textId="77777777" w:rsidR="00093637" w:rsidRPr="00154A09" w:rsidRDefault="00093637" w:rsidP="00093637">
      <w:pPr>
        <w:widowControl w:val="0"/>
        <w:suppressAutoHyphens/>
        <w:spacing w:after="0" w:line="240" w:lineRule="auto"/>
        <w:jc w:val="both"/>
        <w:rPr>
          <w:rFonts w:ascii="Calibri" w:eastAsia="Times New Roman" w:hAnsi="Calibri" w:cs="Calibri"/>
          <w:lang w:eastAsia="sl-SI"/>
        </w:rPr>
      </w:pPr>
      <w:r>
        <w:rPr>
          <w:rFonts w:ascii="Calibri" w:eastAsia="Times New Roman" w:hAnsi="Calibri" w:cs="Arial"/>
          <w:lang w:eastAsia="sl-SI"/>
        </w:rPr>
        <w:lastRenderedPageBreak/>
        <w:t xml:space="preserve">Novo storitev </w:t>
      </w:r>
      <w:r w:rsidRPr="00154A09">
        <w:rPr>
          <w:rFonts w:ascii="Calibri" w:eastAsia="Times New Roman" w:hAnsi="Calibri" w:cs="Arial"/>
          <w:lang w:eastAsia="sl-SI"/>
        </w:rPr>
        <w:t>Q0</w:t>
      </w:r>
      <w:r>
        <w:rPr>
          <w:rFonts w:ascii="Calibri" w:eastAsia="Times New Roman" w:hAnsi="Calibri" w:cs="Arial"/>
          <w:lang w:eastAsia="sl-SI"/>
        </w:rPr>
        <w:t>325</w:t>
      </w:r>
      <w:r w:rsidRPr="00154A09">
        <w:rPr>
          <w:rFonts w:ascii="Calibri" w:eastAsia="Times New Roman" w:hAnsi="Calibri" w:cs="Arial"/>
          <w:lang w:eastAsia="sl-SI"/>
        </w:rPr>
        <w:t xml:space="preserve"> uvajamo v seznam storitev 15.28 </w:t>
      </w:r>
      <w:r w:rsidRPr="00154A09">
        <w:rPr>
          <w:rFonts w:ascii="Calibri" w:eastAsia="Times New Roman" w:hAnsi="Calibri" w:cs="Calibri"/>
          <w:color w:val="000000"/>
          <w:lang w:eastAsia="sl-SI"/>
        </w:rPr>
        <w:t>»Ločeno zaračunljivi material in storitve (LZM)« kot sledi</w:t>
      </w:r>
      <w:r w:rsidRPr="00154A09">
        <w:rPr>
          <w:rFonts w:ascii="Calibri" w:eastAsia="Times New Roman" w:hAnsi="Calibri" w:cs="Calibri"/>
          <w:lang w:eastAsia="sl-SI"/>
        </w:rPr>
        <w:t>:</w:t>
      </w:r>
    </w:p>
    <w:p w14:paraId="7F3AF7BA" w14:textId="77777777" w:rsidR="00093637" w:rsidRPr="00154A09" w:rsidRDefault="00093637" w:rsidP="00093637">
      <w:pPr>
        <w:widowControl w:val="0"/>
        <w:suppressAutoHyphens/>
        <w:spacing w:after="0" w:line="240" w:lineRule="auto"/>
        <w:jc w:val="both"/>
        <w:rPr>
          <w:rFonts w:ascii="Calibri" w:eastAsia="Times New Roman" w:hAnsi="Calibri" w:cs="Calibri"/>
          <w:lang w:eastAsia="sl-SI"/>
        </w:rPr>
      </w:pPr>
    </w:p>
    <w:tbl>
      <w:tblPr>
        <w:tblW w:w="9416" w:type="dxa"/>
        <w:tblLayout w:type="fixed"/>
        <w:tblCellMar>
          <w:left w:w="70" w:type="dxa"/>
          <w:right w:w="70" w:type="dxa"/>
        </w:tblCellMar>
        <w:tblLook w:val="0000" w:firstRow="0" w:lastRow="0" w:firstColumn="0" w:lastColumn="0" w:noHBand="0" w:noVBand="0"/>
      </w:tblPr>
      <w:tblGrid>
        <w:gridCol w:w="711"/>
        <w:gridCol w:w="1480"/>
        <w:gridCol w:w="7225"/>
      </w:tblGrid>
      <w:tr w:rsidR="00093637" w:rsidRPr="00E62C57" w14:paraId="28BDE027" w14:textId="77777777" w:rsidTr="004145C1">
        <w:trPr>
          <w:trHeight w:val="424"/>
        </w:trPr>
        <w:tc>
          <w:tcPr>
            <w:tcW w:w="711" w:type="dxa"/>
            <w:tcBorders>
              <w:top w:val="single" w:sz="4" w:space="0" w:color="auto"/>
              <w:left w:val="single" w:sz="4" w:space="0" w:color="auto"/>
              <w:bottom w:val="single" w:sz="4" w:space="0" w:color="auto"/>
              <w:right w:val="single" w:sz="4" w:space="0" w:color="auto"/>
            </w:tcBorders>
            <w:shd w:val="clear" w:color="000000" w:fill="auto"/>
            <w:vAlign w:val="center"/>
          </w:tcPr>
          <w:p w14:paraId="143E84E6" w14:textId="77777777" w:rsidR="00093637" w:rsidRPr="00BD278C" w:rsidRDefault="00093637" w:rsidP="00557DF0">
            <w:pPr>
              <w:autoSpaceDE w:val="0"/>
              <w:autoSpaceDN w:val="0"/>
              <w:adjustRightInd w:val="0"/>
              <w:spacing w:after="0" w:line="240" w:lineRule="auto"/>
              <w:rPr>
                <w:rFonts w:ascii="Calibri" w:eastAsia="Times New Roman" w:hAnsi="Calibri" w:cs="Calibri"/>
                <w:sz w:val="20"/>
                <w:szCs w:val="20"/>
              </w:rPr>
            </w:pPr>
            <w:r w:rsidRPr="00BD278C">
              <w:rPr>
                <w:rFonts w:ascii="Calibri" w:eastAsia="Times New Roman" w:hAnsi="Calibri" w:cs="Calibri"/>
                <w:sz w:val="20"/>
                <w:szCs w:val="20"/>
              </w:rPr>
              <w:t>Šifra</w:t>
            </w:r>
          </w:p>
        </w:tc>
        <w:tc>
          <w:tcPr>
            <w:tcW w:w="1480" w:type="dxa"/>
            <w:tcBorders>
              <w:top w:val="single" w:sz="4" w:space="0" w:color="auto"/>
              <w:left w:val="nil"/>
              <w:bottom w:val="single" w:sz="4" w:space="0" w:color="auto"/>
              <w:right w:val="single" w:sz="4" w:space="0" w:color="auto"/>
            </w:tcBorders>
            <w:shd w:val="clear" w:color="000000" w:fill="auto"/>
            <w:vAlign w:val="center"/>
          </w:tcPr>
          <w:p w14:paraId="3D7D1571" w14:textId="77777777" w:rsidR="00093637" w:rsidRPr="00BD278C" w:rsidRDefault="00093637" w:rsidP="00557DF0">
            <w:pPr>
              <w:autoSpaceDE w:val="0"/>
              <w:autoSpaceDN w:val="0"/>
              <w:adjustRightInd w:val="0"/>
              <w:spacing w:after="0" w:line="240" w:lineRule="auto"/>
              <w:rPr>
                <w:rFonts w:ascii="Calibri" w:eastAsia="Times New Roman" w:hAnsi="Calibri" w:cs="Calibri"/>
                <w:sz w:val="20"/>
                <w:szCs w:val="20"/>
              </w:rPr>
            </w:pPr>
            <w:r w:rsidRPr="00BD278C">
              <w:rPr>
                <w:rFonts w:ascii="Calibri" w:eastAsia="Times New Roman" w:hAnsi="Calibri" w:cs="Calibri"/>
                <w:sz w:val="20"/>
                <w:szCs w:val="20"/>
              </w:rPr>
              <w:t>Kratek opis</w:t>
            </w:r>
          </w:p>
        </w:tc>
        <w:tc>
          <w:tcPr>
            <w:tcW w:w="7225" w:type="dxa"/>
            <w:tcBorders>
              <w:top w:val="single" w:sz="4" w:space="0" w:color="auto"/>
              <w:left w:val="nil"/>
              <w:bottom w:val="single" w:sz="4" w:space="0" w:color="auto"/>
              <w:right w:val="single" w:sz="4" w:space="0" w:color="auto"/>
            </w:tcBorders>
            <w:shd w:val="clear" w:color="000000" w:fill="auto"/>
            <w:vAlign w:val="center"/>
          </w:tcPr>
          <w:p w14:paraId="02AC5823" w14:textId="77777777" w:rsidR="00093637" w:rsidRPr="00BD278C" w:rsidRDefault="00093637" w:rsidP="00557DF0">
            <w:pPr>
              <w:autoSpaceDE w:val="0"/>
              <w:autoSpaceDN w:val="0"/>
              <w:adjustRightInd w:val="0"/>
              <w:spacing w:after="0" w:line="240" w:lineRule="auto"/>
              <w:rPr>
                <w:rFonts w:ascii="Calibri" w:eastAsia="Times New Roman" w:hAnsi="Calibri" w:cs="Calibri"/>
                <w:sz w:val="20"/>
                <w:szCs w:val="20"/>
              </w:rPr>
            </w:pPr>
            <w:r w:rsidRPr="00BD278C">
              <w:rPr>
                <w:rFonts w:ascii="Calibri" w:eastAsia="Times New Roman" w:hAnsi="Calibri" w:cs="Calibri"/>
                <w:sz w:val="20"/>
                <w:szCs w:val="20"/>
              </w:rPr>
              <w:t>Dolg opis</w:t>
            </w:r>
          </w:p>
        </w:tc>
      </w:tr>
      <w:tr w:rsidR="00093637" w:rsidRPr="00154A09" w14:paraId="1BE4C862" w14:textId="77777777" w:rsidTr="004145C1">
        <w:trPr>
          <w:trHeight w:val="3091"/>
        </w:trPr>
        <w:tc>
          <w:tcPr>
            <w:tcW w:w="711" w:type="dxa"/>
            <w:tcBorders>
              <w:top w:val="single" w:sz="4" w:space="0" w:color="auto"/>
              <w:left w:val="single" w:sz="4" w:space="0" w:color="auto"/>
              <w:bottom w:val="single" w:sz="4" w:space="0" w:color="auto"/>
              <w:right w:val="single" w:sz="4" w:space="0" w:color="auto"/>
            </w:tcBorders>
          </w:tcPr>
          <w:p w14:paraId="174CFCCF" w14:textId="77777777" w:rsidR="00093637" w:rsidRPr="00BD278C" w:rsidRDefault="00093637" w:rsidP="00557DF0">
            <w:pPr>
              <w:autoSpaceDE w:val="0"/>
              <w:autoSpaceDN w:val="0"/>
              <w:adjustRightInd w:val="0"/>
              <w:spacing w:after="0" w:line="240" w:lineRule="auto"/>
              <w:rPr>
                <w:rFonts w:ascii="Calibri" w:eastAsia="Times New Roman" w:hAnsi="Calibri" w:cs="Calibri"/>
                <w:b/>
                <w:bCs/>
                <w:sz w:val="20"/>
                <w:szCs w:val="20"/>
              </w:rPr>
            </w:pPr>
            <w:r w:rsidRPr="00BD278C">
              <w:rPr>
                <w:rFonts w:ascii="Calibri" w:eastAsia="Times New Roman" w:hAnsi="Calibri" w:cs="Calibri"/>
                <w:b/>
                <w:bCs/>
                <w:sz w:val="20"/>
                <w:szCs w:val="20"/>
              </w:rPr>
              <w:t>Q03</w:t>
            </w:r>
            <w:r>
              <w:rPr>
                <w:rFonts w:ascii="Calibri" w:eastAsia="Times New Roman" w:hAnsi="Calibri" w:cs="Calibri"/>
                <w:b/>
                <w:bCs/>
                <w:sz w:val="20"/>
                <w:szCs w:val="20"/>
              </w:rPr>
              <w:t>2</w:t>
            </w:r>
            <w:r w:rsidRPr="00BD278C">
              <w:rPr>
                <w:rFonts w:ascii="Calibri" w:eastAsia="Times New Roman" w:hAnsi="Calibri" w:cs="Calibri"/>
                <w:b/>
                <w:bCs/>
                <w:sz w:val="20"/>
                <w:szCs w:val="20"/>
              </w:rPr>
              <w:t>5</w:t>
            </w:r>
          </w:p>
        </w:tc>
        <w:tc>
          <w:tcPr>
            <w:tcW w:w="1480" w:type="dxa"/>
            <w:tcBorders>
              <w:top w:val="single" w:sz="4" w:space="0" w:color="auto"/>
              <w:left w:val="nil"/>
              <w:bottom w:val="single" w:sz="4" w:space="0" w:color="auto"/>
              <w:right w:val="nil"/>
            </w:tcBorders>
          </w:tcPr>
          <w:p w14:paraId="7F8B43FF" w14:textId="77777777" w:rsidR="00093637" w:rsidRPr="00BD278C" w:rsidRDefault="00093637" w:rsidP="00557DF0">
            <w:pPr>
              <w:autoSpaceDE w:val="0"/>
              <w:autoSpaceDN w:val="0"/>
              <w:adjustRightInd w:val="0"/>
              <w:spacing w:after="0" w:line="240" w:lineRule="auto"/>
              <w:rPr>
                <w:rFonts w:ascii="Calibri" w:eastAsia="Times New Roman" w:hAnsi="Calibri" w:cs="Calibri"/>
                <w:b/>
                <w:bCs/>
                <w:sz w:val="20"/>
                <w:szCs w:val="20"/>
              </w:rPr>
            </w:pPr>
            <w:r w:rsidRPr="00BD278C">
              <w:rPr>
                <w:rFonts w:ascii="Calibri" w:eastAsia="Times New Roman" w:hAnsi="Calibri" w:cs="Calibri"/>
                <w:b/>
                <w:bCs/>
                <w:sz w:val="20"/>
                <w:szCs w:val="20"/>
              </w:rPr>
              <w:t>Priprava komunikatorja za novega uporabnika</w:t>
            </w:r>
          </w:p>
        </w:tc>
        <w:tc>
          <w:tcPr>
            <w:tcW w:w="7225" w:type="dxa"/>
            <w:tcBorders>
              <w:top w:val="single" w:sz="4" w:space="0" w:color="auto"/>
              <w:left w:val="single" w:sz="4" w:space="0" w:color="auto"/>
              <w:bottom w:val="single" w:sz="4" w:space="0" w:color="auto"/>
              <w:right w:val="single" w:sz="4" w:space="0" w:color="auto"/>
            </w:tcBorders>
            <w:vAlign w:val="bottom"/>
          </w:tcPr>
          <w:p w14:paraId="1CBC93B0"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Priprava komunikatorje za novega uporabnika obsega:</w:t>
            </w:r>
          </w:p>
          <w:p w14:paraId="097A78C5"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fizični pregled naprave in opreme, ugotavljanje poškodb,</w:t>
            </w:r>
          </w:p>
          <w:p w14:paraId="3A77C907"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ocena dotrajanosti (mehanske in programske) in smiselnosti ter naročilo za popravilo,</w:t>
            </w:r>
          </w:p>
          <w:p w14:paraId="2067D282"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preverjanje vzdržljivosti baterije,</w:t>
            </w:r>
          </w:p>
          <w:p w14:paraId="4A038B36"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dostava na servis in prevzem popravljenega komunikatorja,</w:t>
            </w:r>
          </w:p>
          <w:p w14:paraId="0500631F"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čiščenje in razkuževanje,</w:t>
            </w:r>
          </w:p>
          <w:p w14:paraId="7AE76131"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skladiščenje in vzdrževanje naprave v pripravljenosti,</w:t>
            </w:r>
          </w:p>
          <w:p w14:paraId="19889934"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prilagajanje naprave posameznikovim potrebam,</w:t>
            </w:r>
          </w:p>
          <w:p w14:paraId="286A11DF"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sprotne posodobitve in nastanitve,</w:t>
            </w:r>
          </w:p>
          <w:p w14:paraId="083C5169"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 vodenje evidence o napravah, pripravljenih za izposojo.</w:t>
            </w:r>
          </w:p>
          <w:p w14:paraId="0D0BE1DE" w14:textId="77777777" w:rsidR="00093637" w:rsidRPr="00BD278C" w:rsidRDefault="00093637" w:rsidP="00557DF0">
            <w:pPr>
              <w:spacing w:after="0" w:line="240" w:lineRule="auto"/>
              <w:rPr>
                <w:rFonts w:ascii="Calibri" w:eastAsia="Times New Roman" w:hAnsi="Calibri" w:cs="Calibri"/>
                <w:b/>
                <w:bCs/>
                <w:sz w:val="20"/>
                <w:szCs w:val="20"/>
                <w:lang w:eastAsia="sl-SI"/>
              </w:rPr>
            </w:pPr>
            <w:r w:rsidRPr="00BD278C">
              <w:rPr>
                <w:rFonts w:ascii="Calibri" w:eastAsia="Times New Roman" w:hAnsi="Calibri" w:cs="Calibri"/>
                <w:b/>
                <w:bCs/>
                <w:sz w:val="20"/>
                <w:szCs w:val="20"/>
                <w:lang w:eastAsia="sl-SI"/>
              </w:rPr>
              <w:t>Obračuna se lahko pri ponovni izposoji pripomočkov Q0303, Q0304, Q0305 ali Q0316, pripomoček pa se ne obračuna.</w:t>
            </w:r>
          </w:p>
        </w:tc>
      </w:tr>
    </w:tbl>
    <w:p w14:paraId="32E81D10" w14:textId="77777777" w:rsidR="00093637" w:rsidRPr="00154A09" w:rsidRDefault="00093637" w:rsidP="00093637">
      <w:pPr>
        <w:autoSpaceDE w:val="0"/>
        <w:autoSpaceDN w:val="0"/>
        <w:adjustRightInd w:val="0"/>
        <w:spacing w:after="0" w:line="240" w:lineRule="auto"/>
        <w:ind w:left="720"/>
        <w:jc w:val="both"/>
        <w:rPr>
          <w:rFonts w:ascii="Calibri" w:eastAsia="Times New Roman" w:hAnsi="Calibri" w:cs="Calibri"/>
          <w:sz w:val="20"/>
          <w:szCs w:val="20"/>
          <w:lang w:eastAsia="sl-SI"/>
        </w:rPr>
      </w:pPr>
    </w:p>
    <w:p w14:paraId="0DAFB0E7" w14:textId="77777777" w:rsidR="00093637" w:rsidRPr="00154A09" w:rsidRDefault="00093637" w:rsidP="00093637">
      <w:pPr>
        <w:spacing w:after="0" w:line="240" w:lineRule="auto"/>
        <w:jc w:val="both"/>
        <w:rPr>
          <w:rFonts w:ascii="Calibri" w:eastAsia="Times New Roman" w:hAnsi="Calibri" w:cs="Calibri"/>
          <w:sz w:val="20"/>
          <w:szCs w:val="20"/>
          <w:lang w:eastAsia="sl-SI"/>
        </w:rPr>
      </w:pPr>
      <w:r>
        <w:rPr>
          <w:rFonts w:ascii="Calibri" w:eastAsia="Times New Roman" w:hAnsi="Calibri" w:cs="Arial"/>
          <w:lang w:eastAsia="sl-SI"/>
        </w:rPr>
        <w:t>Za n</w:t>
      </w:r>
      <w:r w:rsidRPr="00154A09">
        <w:rPr>
          <w:rFonts w:ascii="Calibri" w:eastAsia="Times New Roman" w:hAnsi="Calibri" w:cs="Arial"/>
          <w:lang w:eastAsia="sl-SI"/>
        </w:rPr>
        <w:t>ov</w:t>
      </w:r>
      <w:r>
        <w:rPr>
          <w:rFonts w:ascii="Calibri" w:eastAsia="Times New Roman" w:hAnsi="Calibri" w:cs="Arial"/>
          <w:lang w:eastAsia="sl-SI"/>
        </w:rPr>
        <w:t>o</w:t>
      </w:r>
      <w:r w:rsidRPr="00154A09">
        <w:rPr>
          <w:rFonts w:ascii="Calibri" w:eastAsia="Times New Roman" w:hAnsi="Calibri" w:cs="Arial"/>
          <w:lang w:eastAsia="sl-SI"/>
        </w:rPr>
        <w:t xml:space="preserve"> storitev </w:t>
      </w:r>
      <w:r>
        <w:rPr>
          <w:rFonts w:ascii="Calibri" w:eastAsia="Times New Roman" w:hAnsi="Calibri" w:cs="Arial"/>
          <w:lang w:eastAsia="sl-SI"/>
        </w:rPr>
        <w:t>veljajo</w:t>
      </w:r>
      <w:r w:rsidRPr="00154A09">
        <w:rPr>
          <w:rFonts w:ascii="Calibri" w:eastAsia="Times New Roman" w:hAnsi="Calibri" w:cs="Arial"/>
          <w:lang w:eastAsia="sl-SI"/>
        </w:rPr>
        <w:t xml:space="preserve"> naslednj</w:t>
      </w:r>
      <w:r>
        <w:rPr>
          <w:rFonts w:ascii="Calibri" w:eastAsia="Times New Roman" w:hAnsi="Calibri" w:cs="Arial"/>
          <w:lang w:eastAsia="sl-SI"/>
        </w:rPr>
        <w:t>i</w:t>
      </w:r>
      <w:r w:rsidRPr="00154A09">
        <w:rPr>
          <w:rFonts w:ascii="Calibri" w:eastAsia="Times New Roman" w:hAnsi="Calibri" w:cs="Arial"/>
          <w:lang w:eastAsia="sl-SI"/>
        </w:rPr>
        <w:t xml:space="preserve"> podrobn</w:t>
      </w:r>
      <w:r>
        <w:rPr>
          <w:rFonts w:ascii="Calibri" w:eastAsia="Times New Roman" w:hAnsi="Calibri" w:cs="Arial"/>
          <w:lang w:eastAsia="sl-SI"/>
        </w:rPr>
        <w:t>i</w:t>
      </w:r>
      <w:r w:rsidRPr="00154A09">
        <w:rPr>
          <w:rFonts w:ascii="Calibri" w:eastAsia="Times New Roman" w:hAnsi="Calibri" w:cs="Arial"/>
          <w:lang w:eastAsia="sl-SI"/>
        </w:rPr>
        <w:t xml:space="preserve"> podatk</w:t>
      </w:r>
      <w:r>
        <w:rPr>
          <w:rFonts w:ascii="Calibri" w:eastAsia="Times New Roman" w:hAnsi="Calibri" w:cs="Arial"/>
          <w:lang w:eastAsia="sl-SI"/>
        </w:rPr>
        <w:t>i</w:t>
      </w:r>
      <w:r w:rsidRPr="00154A09">
        <w:rPr>
          <w:rFonts w:ascii="Calibri" w:eastAsia="Times New Roman" w:hAnsi="Calibri" w:cs="Arial"/>
          <w:lang w:eastAsia="sl-SI"/>
        </w:rPr>
        <w:t>:</w:t>
      </w:r>
    </w:p>
    <w:p w14:paraId="28224956" w14:textId="77777777" w:rsidR="00093637" w:rsidRPr="00154A09"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Naziv enote mere:</w:t>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Pr>
          <w:rFonts w:ascii="Calibri" w:eastAsia="Times New Roman" w:hAnsi="Calibri" w:cs="Calibri"/>
          <w:lang w:eastAsia="sl-SI"/>
        </w:rPr>
        <w:tab/>
        <w:t>Primer</w:t>
      </w:r>
    </w:p>
    <w:p w14:paraId="466443A8" w14:textId="77777777" w:rsidR="00093637" w:rsidRPr="00154A09"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Št. enot mere:</w:t>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Pr>
          <w:rFonts w:ascii="Calibri" w:eastAsia="Times New Roman" w:hAnsi="Calibri" w:cs="Calibri"/>
          <w:lang w:eastAsia="sl-SI"/>
        </w:rPr>
        <w:tab/>
      </w:r>
      <w:r w:rsidRPr="00154A09">
        <w:rPr>
          <w:rFonts w:ascii="Calibri" w:eastAsia="Times New Roman" w:hAnsi="Calibri" w:cs="Calibri"/>
          <w:lang w:eastAsia="sl-SI"/>
        </w:rPr>
        <w:t>1</w:t>
      </w:r>
    </w:p>
    <w:p w14:paraId="0F844E97" w14:textId="77777777" w:rsidR="00093637" w:rsidRPr="00154A09"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Oznaka količine (1 - kol. je 1; 2 - dejanska kol.):</w:t>
      </w:r>
      <w:r w:rsidRPr="00154A09">
        <w:rPr>
          <w:rFonts w:ascii="Calibri" w:eastAsia="Times New Roman" w:hAnsi="Calibri" w:cs="Calibri"/>
          <w:lang w:eastAsia="sl-SI"/>
        </w:rPr>
        <w:tab/>
      </w:r>
      <w:r>
        <w:rPr>
          <w:rFonts w:ascii="Calibri" w:eastAsia="Times New Roman" w:hAnsi="Calibri" w:cs="Calibri"/>
          <w:lang w:eastAsia="sl-SI"/>
        </w:rPr>
        <w:tab/>
      </w:r>
      <w:r w:rsidRPr="00154A09">
        <w:rPr>
          <w:rFonts w:ascii="Calibri" w:eastAsia="Times New Roman" w:hAnsi="Calibri" w:cs="Calibri"/>
          <w:lang w:eastAsia="sl-SI"/>
        </w:rPr>
        <w:t>1</w:t>
      </w:r>
    </w:p>
    <w:p w14:paraId="61C7A010" w14:textId="77777777" w:rsidR="00093637" w:rsidRPr="00154A09"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 xml:space="preserve">Maksimalno dovoljeno št. storitev na obravnavo: </w:t>
      </w:r>
      <w:r>
        <w:rPr>
          <w:rFonts w:ascii="Calibri" w:eastAsia="Times New Roman" w:hAnsi="Calibri" w:cs="Calibri"/>
          <w:lang w:eastAsia="sl-SI"/>
        </w:rPr>
        <w:tab/>
      </w:r>
      <w:r w:rsidRPr="00154A09">
        <w:rPr>
          <w:rFonts w:ascii="Calibri" w:eastAsia="Times New Roman" w:hAnsi="Calibri" w:cs="Calibri"/>
          <w:lang w:eastAsia="sl-SI"/>
        </w:rPr>
        <w:t>1</w:t>
      </w:r>
    </w:p>
    <w:p w14:paraId="42548245" w14:textId="77777777" w:rsidR="00093637"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Oznaka cene:</w:t>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Pr>
          <w:rFonts w:ascii="Calibri" w:eastAsia="Times New Roman" w:hAnsi="Calibri" w:cs="Calibri"/>
          <w:lang w:eastAsia="sl-SI"/>
        </w:rPr>
        <w:tab/>
      </w:r>
      <w:r w:rsidRPr="00154A09">
        <w:rPr>
          <w:rFonts w:ascii="Calibri" w:eastAsia="Times New Roman" w:hAnsi="Calibri" w:cs="Calibri"/>
          <w:lang w:eastAsia="sl-SI"/>
        </w:rPr>
        <w:t>1</w:t>
      </w:r>
      <w:r>
        <w:rPr>
          <w:rFonts w:ascii="Calibri" w:eastAsia="Times New Roman" w:hAnsi="Calibri" w:cs="Calibri"/>
          <w:lang w:eastAsia="sl-SI"/>
        </w:rPr>
        <w:t xml:space="preserve"> - </w:t>
      </w:r>
      <w:r w:rsidRPr="00934AFE">
        <w:rPr>
          <w:rFonts w:ascii="Calibri" w:eastAsia="Times New Roman" w:hAnsi="Calibri" w:cs="Calibri"/>
          <w:lang w:eastAsia="sl-SI"/>
        </w:rPr>
        <w:t>Cena storitve ne sme biti višja od</w:t>
      </w:r>
    </w:p>
    <w:p w14:paraId="3F165F97" w14:textId="77777777" w:rsidR="00093637" w:rsidRPr="00154A09" w:rsidRDefault="00093637" w:rsidP="00093637">
      <w:pPr>
        <w:autoSpaceDE w:val="0"/>
        <w:autoSpaceDN w:val="0"/>
        <w:adjustRightInd w:val="0"/>
        <w:spacing w:after="0" w:line="240" w:lineRule="auto"/>
        <w:ind w:left="720"/>
        <w:jc w:val="both"/>
        <w:rPr>
          <w:rFonts w:ascii="Calibri" w:eastAsia="Times New Roman" w:hAnsi="Calibri" w:cs="Calibri"/>
          <w:lang w:eastAsia="sl-SI"/>
        </w:rPr>
      </w:pPr>
      <w:r>
        <w:rPr>
          <w:rFonts w:ascii="Calibri" w:eastAsia="Times New Roman" w:hAnsi="Calibri" w:cs="Calibri"/>
          <w:lang w:eastAsia="sl-SI"/>
        </w:rPr>
        <w:t xml:space="preserve">                                                                                                         </w:t>
      </w:r>
      <w:r w:rsidRPr="00934AFE">
        <w:rPr>
          <w:rFonts w:ascii="Calibri" w:eastAsia="Times New Roman" w:hAnsi="Calibri" w:cs="Calibri"/>
          <w:lang w:eastAsia="sl-SI"/>
        </w:rPr>
        <w:t>tiste v ceniku</w:t>
      </w:r>
    </w:p>
    <w:p w14:paraId="585E0B7B" w14:textId="77777777" w:rsidR="00093637" w:rsidRPr="00154A09"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Tip storitve:</w:t>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Pr>
          <w:rFonts w:ascii="Calibri" w:eastAsia="Times New Roman" w:hAnsi="Calibri" w:cs="Calibri"/>
          <w:lang w:eastAsia="sl-SI"/>
        </w:rPr>
        <w:tab/>
      </w:r>
      <w:r w:rsidRPr="00154A09">
        <w:rPr>
          <w:rFonts w:ascii="Calibri" w:eastAsia="Times New Roman" w:hAnsi="Calibri" w:cs="Calibri"/>
          <w:lang w:eastAsia="sl-SI"/>
        </w:rPr>
        <w:t xml:space="preserve">6 </w:t>
      </w:r>
      <w:r>
        <w:rPr>
          <w:rFonts w:ascii="Calibri" w:eastAsia="Times New Roman" w:hAnsi="Calibri" w:cs="Calibri"/>
          <w:lang w:eastAsia="sl-SI"/>
        </w:rPr>
        <w:t xml:space="preserve">- </w:t>
      </w:r>
      <w:r w:rsidRPr="00154A09">
        <w:rPr>
          <w:rFonts w:ascii="Calibri" w:eastAsia="Times New Roman" w:hAnsi="Calibri" w:cs="Calibri"/>
          <w:lang w:eastAsia="sl-SI"/>
        </w:rPr>
        <w:t>LZM</w:t>
      </w:r>
    </w:p>
    <w:p w14:paraId="2AEB4F8B" w14:textId="77777777" w:rsidR="00093637"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Evidenčna storitev:</w:t>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Pr>
          <w:rFonts w:ascii="Calibri" w:eastAsia="Times New Roman" w:hAnsi="Calibri" w:cs="Calibri"/>
          <w:lang w:eastAsia="sl-SI"/>
        </w:rPr>
        <w:tab/>
      </w:r>
      <w:r w:rsidRPr="00154A09">
        <w:rPr>
          <w:rFonts w:ascii="Calibri" w:eastAsia="Times New Roman" w:hAnsi="Calibri" w:cs="Calibri"/>
          <w:lang w:eastAsia="sl-SI"/>
        </w:rPr>
        <w:t>Ne</w:t>
      </w:r>
    </w:p>
    <w:p w14:paraId="20574384" w14:textId="77777777" w:rsidR="00093637"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Pr>
          <w:rFonts w:ascii="Calibri" w:eastAsia="Times New Roman" w:hAnsi="Calibri" w:cs="Calibri"/>
          <w:lang w:eastAsia="sl-SI"/>
        </w:rPr>
        <w:t>Sklop LZM zdravila:</w:t>
      </w:r>
      <w:r>
        <w:rPr>
          <w:rFonts w:ascii="Calibri" w:eastAsia="Times New Roman" w:hAnsi="Calibri" w:cs="Calibri"/>
          <w:lang w:eastAsia="sl-SI"/>
        </w:rPr>
        <w:tab/>
      </w:r>
      <w:r>
        <w:rPr>
          <w:rFonts w:ascii="Calibri" w:eastAsia="Times New Roman" w:hAnsi="Calibri" w:cs="Calibri"/>
          <w:lang w:eastAsia="sl-SI"/>
        </w:rPr>
        <w:tab/>
      </w:r>
      <w:r>
        <w:rPr>
          <w:rFonts w:ascii="Calibri" w:eastAsia="Times New Roman" w:hAnsi="Calibri" w:cs="Calibri"/>
          <w:lang w:eastAsia="sl-SI"/>
        </w:rPr>
        <w:tab/>
      </w:r>
      <w:r>
        <w:rPr>
          <w:rFonts w:ascii="Calibri" w:eastAsia="Times New Roman" w:hAnsi="Calibri" w:cs="Calibri"/>
          <w:lang w:eastAsia="sl-SI"/>
        </w:rPr>
        <w:tab/>
      </w:r>
      <w:r>
        <w:rPr>
          <w:rFonts w:ascii="Calibri" w:eastAsia="Times New Roman" w:hAnsi="Calibri" w:cs="Calibri"/>
          <w:lang w:eastAsia="sl-SI"/>
        </w:rPr>
        <w:tab/>
        <w:t>Ne</w:t>
      </w:r>
    </w:p>
    <w:p w14:paraId="4EC5E563" w14:textId="77777777" w:rsidR="00093637" w:rsidRPr="00F90A58"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F90A58">
        <w:rPr>
          <w:rFonts w:ascii="Calibri" w:eastAsia="Times New Roman" w:hAnsi="Calibri" w:cs="Calibri"/>
          <w:lang w:eastAsia="sl-SI"/>
        </w:rPr>
        <w:t>Šifra liste za izvajalce (CBZ):</w:t>
      </w:r>
      <w:r w:rsidRPr="00F90A58">
        <w:rPr>
          <w:rFonts w:ascii="Calibri" w:eastAsia="Times New Roman" w:hAnsi="Calibri" w:cs="Calibri"/>
          <w:lang w:eastAsia="sl-SI"/>
        </w:rPr>
        <w:tab/>
      </w:r>
      <w:r w:rsidRPr="00F90A58">
        <w:rPr>
          <w:rFonts w:ascii="Calibri" w:eastAsia="Times New Roman" w:hAnsi="Calibri" w:cs="Calibri"/>
          <w:lang w:eastAsia="sl-SI"/>
        </w:rPr>
        <w:tab/>
      </w:r>
      <w:r w:rsidRPr="00F90A58">
        <w:rPr>
          <w:rFonts w:ascii="Calibri" w:eastAsia="Times New Roman" w:hAnsi="Calibri" w:cs="Calibri"/>
          <w:lang w:eastAsia="sl-SI"/>
        </w:rPr>
        <w:tab/>
      </w:r>
      <w:r w:rsidRPr="00F90A58">
        <w:rPr>
          <w:rFonts w:ascii="Calibri" w:eastAsia="Times New Roman" w:hAnsi="Calibri" w:cs="Calibri"/>
          <w:lang w:eastAsia="sl-SI"/>
        </w:rPr>
        <w:tab/>
        <w:t>/</w:t>
      </w:r>
    </w:p>
    <w:p w14:paraId="18FDD6EB" w14:textId="77777777" w:rsidR="00093637" w:rsidRPr="00154A09"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Nivo planiranja:</w:t>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Pr>
          <w:rFonts w:ascii="Calibri" w:eastAsia="Times New Roman" w:hAnsi="Calibri" w:cs="Calibri"/>
          <w:lang w:eastAsia="sl-SI"/>
        </w:rPr>
        <w:tab/>
      </w:r>
      <w:r w:rsidRPr="00154A09">
        <w:rPr>
          <w:rFonts w:ascii="Calibri" w:eastAsia="Times New Roman" w:hAnsi="Calibri" w:cs="Calibri"/>
          <w:lang w:eastAsia="sl-SI"/>
        </w:rPr>
        <w:t>Q</w:t>
      </w:r>
      <w:r>
        <w:rPr>
          <w:rFonts w:ascii="Calibri" w:eastAsia="Times New Roman" w:hAnsi="Calibri" w:cs="Calibri"/>
          <w:lang w:eastAsia="sl-SI"/>
        </w:rPr>
        <w:t>0325</w:t>
      </w:r>
    </w:p>
    <w:p w14:paraId="5D2AA194" w14:textId="77777777" w:rsidR="00093637" w:rsidRPr="00154A09" w:rsidRDefault="00093637" w:rsidP="00093637">
      <w:pPr>
        <w:numPr>
          <w:ilvl w:val="0"/>
          <w:numId w:val="29"/>
        </w:num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Šifrant 43:</w:t>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sidRPr="00154A09">
        <w:rPr>
          <w:rFonts w:ascii="Calibri" w:eastAsia="Times New Roman" w:hAnsi="Calibri" w:cs="Calibri"/>
          <w:lang w:eastAsia="sl-SI"/>
        </w:rPr>
        <w:tab/>
      </w:r>
      <w:r>
        <w:rPr>
          <w:rFonts w:ascii="Calibri" w:eastAsia="Times New Roman" w:hAnsi="Calibri" w:cs="Calibri"/>
          <w:lang w:eastAsia="sl-SI"/>
        </w:rPr>
        <w:tab/>
      </w:r>
      <w:r w:rsidRPr="00154A09">
        <w:rPr>
          <w:rFonts w:ascii="Calibri" w:eastAsia="Times New Roman" w:hAnsi="Calibri" w:cs="Calibri"/>
          <w:lang w:eastAsia="sl-SI"/>
        </w:rPr>
        <w:t>Z0032</w:t>
      </w:r>
    </w:p>
    <w:p w14:paraId="693434DB" w14:textId="77777777" w:rsidR="00093637" w:rsidRPr="00154A09" w:rsidRDefault="00093637" w:rsidP="00093637">
      <w:pPr>
        <w:widowControl w:val="0"/>
        <w:suppressAutoHyphens/>
        <w:spacing w:after="0" w:line="240" w:lineRule="auto"/>
        <w:jc w:val="both"/>
        <w:rPr>
          <w:rFonts w:ascii="Calibri" w:eastAsia="Times New Roman" w:hAnsi="Calibri" w:cs="Calibri"/>
          <w:lang w:eastAsia="sl-SI"/>
        </w:rPr>
      </w:pPr>
    </w:p>
    <w:p w14:paraId="12DCAC2C" w14:textId="77777777" w:rsidR="00093637" w:rsidRDefault="00093637" w:rsidP="00093637">
      <w:pPr>
        <w:spacing w:after="0" w:line="240" w:lineRule="auto"/>
        <w:jc w:val="both"/>
        <w:rPr>
          <w:rFonts w:ascii="Calibri" w:eastAsia="Times New Roman" w:hAnsi="Calibri" w:cs="Arial"/>
          <w:lang w:eastAsia="sl-SI"/>
        </w:rPr>
      </w:pPr>
      <w:r w:rsidRPr="00154A09">
        <w:rPr>
          <w:rFonts w:ascii="Calibri" w:eastAsia="Times New Roman" w:hAnsi="Calibri" w:cs="Arial"/>
          <w:lang w:eastAsia="sl-SI"/>
        </w:rPr>
        <w:t>Spremembe povezovaln</w:t>
      </w:r>
      <w:r>
        <w:rPr>
          <w:rFonts w:ascii="Calibri" w:eastAsia="Times New Roman" w:hAnsi="Calibri" w:cs="Arial"/>
          <w:lang w:eastAsia="sl-SI"/>
        </w:rPr>
        <w:t>ih šifrantov so naslednje:</w:t>
      </w:r>
    </w:p>
    <w:p w14:paraId="36C5DC11" w14:textId="77777777" w:rsidR="00093637" w:rsidRDefault="00093637" w:rsidP="00093637">
      <w:pPr>
        <w:spacing w:after="0" w:line="240" w:lineRule="auto"/>
        <w:jc w:val="both"/>
        <w:rPr>
          <w:rFonts w:ascii="Calibri" w:eastAsia="Times New Roman" w:hAnsi="Calibri" w:cs="Arial"/>
          <w:lang w:eastAsia="sl-SI"/>
        </w:rPr>
      </w:pPr>
    </w:p>
    <w:p w14:paraId="5F9847F9" w14:textId="77777777" w:rsidR="00093637" w:rsidRPr="00580A27" w:rsidRDefault="00093637" w:rsidP="00093637">
      <w:pPr>
        <w:pStyle w:val="Odstavekseznama"/>
        <w:numPr>
          <w:ilvl w:val="0"/>
          <w:numId w:val="29"/>
        </w:numPr>
        <w:ind w:left="357" w:hanging="357"/>
        <w:jc w:val="both"/>
        <w:rPr>
          <w:rFonts w:ascii="Calibri" w:hAnsi="Calibri"/>
          <w:sz w:val="22"/>
          <w:szCs w:val="22"/>
        </w:rPr>
      </w:pPr>
      <w:r>
        <w:rPr>
          <w:rFonts w:ascii="Calibri" w:hAnsi="Calibri"/>
          <w:sz w:val="22"/>
          <w:szCs w:val="22"/>
        </w:rPr>
        <w:t>p</w:t>
      </w:r>
      <w:r w:rsidRPr="00580A27">
        <w:rPr>
          <w:rFonts w:ascii="Calibri" w:hAnsi="Calibri"/>
          <w:sz w:val="22"/>
          <w:szCs w:val="22"/>
        </w:rPr>
        <w:t>ovezovalni šifrant</w:t>
      </w:r>
      <w:r>
        <w:rPr>
          <w:rFonts w:ascii="Calibri" w:hAnsi="Calibri"/>
          <w:sz w:val="22"/>
          <w:szCs w:val="22"/>
        </w:rPr>
        <w:t xml:space="preserve"> </w:t>
      </w:r>
      <w:r w:rsidRPr="00580A27">
        <w:rPr>
          <w:rFonts w:ascii="Calibri" w:hAnsi="Calibri"/>
          <w:sz w:val="22"/>
          <w:szCs w:val="22"/>
        </w:rPr>
        <w:t>K1 »Vrste zdravstvene dejavnosti in storitve za obračun«</w:t>
      </w:r>
      <w:r>
        <w:rPr>
          <w:rFonts w:ascii="Calibri" w:hAnsi="Calibri"/>
          <w:sz w:val="22"/>
          <w:szCs w:val="22"/>
        </w:rPr>
        <w:t>:</w:t>
      </w:r>
    </w:p>
    <w:p w14:paraId="700E0674" w14:textId="77777777" w:rsidR="00093637" w:rsidRPr="00154A09" w:rsidRDefault="00093637" w:rsidP="00093637">
      <w:pPr>
        <w:spacing w:after="0" w:line="240" w:lineRule="auto"/>
        <w:jc w:val="both"/>
        <w:rPr>
          <w:rFonts w:ascii="Calibri" w:eastAsia="Times New Roman" w:hAnsi="Calibri" w:cs="Arial"/>
          <w:lang w:eastAsia="sl-SI"/>
        </w:rPr>
      </w:pP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56"/>
        <w:gridCol w:w="6095"/>
        <w:gridCol w:w="1028"/>
      </w:tblGrid>
      <w:tr w:rsidR="00093637" w:rsidRPr="00154A09" w14:paraId="05123724" w14:textId="77777777" w:rsidTr="00557DF0">
        <w:trPr>
          <w:trHeight w:val="227"/>
        </w:trPr>
        <w:tc>
          <w:tcPr>
            <w:tcW w:w="908" w:type="dxa"/>
            <w:shd w:val="clear" w:color="auto" w:fill="auto"/>
            <w:vAlign w:val="center"/>
          </w:tcPr>
          <w:p w14:paraId="651A78AA" w14:textId="77777777" w:rsidR="00093637" w:rsidRPr="00154A09" w:rsidRDefault="00093637" w:rsidP="00557DF0">
            <w:pPr>
              <w:spacing w:after="0" w:line="240" w:lineRule="auto"/>
              <w:rPr>
                <w:rFonts w:ascii="Calibri" w:eastAsia="Times New Roman" w:hAnsi="Calibri" w:cs="Calibri"/>
                <w:sz w:val="20"/>
                <w:szCs w:val="20"/>
                <w:lang w:eastAsia="sl-SI"/>
              </w:rPr>
            </w:pPr>
            <w:r w:rsidRPr="00154A09">
              <w:rPr>
                <w:rFonts w:ascii="Calibri" w:eastAsia="Times New Roman" w:hAnsi="Calibri" w:cs="Calibri"/>
                <w:sz w:val="20"/>
                <w:szCs w:val="20"/>
                <w:lang w:eastAsia="sl-SI"/>
              </w:rPr>
              <w:t>Q86.</w:t>
            </w:r>
            <w:r>
              <w:rPr>
                <w:rFonts w:ascii="Calibri" w:eastAsia="Times New Roman" w:hAnsi="Calibri" w:cs="Calibri"/>
                <w:sz w:val="20"/>
                <w:szCs w:val="20"/>
                <w:lang w:eastAsia="sl-SI"/>
              </w:rPr>
              <w:t>100</w:t>
            </w:r>
          </w:p>
        </w:tc>
        <w:tc>
          <w:tcPr>
            <w:tcW w:w="7172" w:type="dxa"/>
            <w:gridSpan w:val="3"/>
            <w:shd w:val="clear" w:color="auto" w:fill="auto"/>
            <w:vAlign w:val="center"/>
          </w:tcPr>
          <w:p w14:paraId="4393FA95" w14:textId="77777777" w:rsidR="00093637" w:rsidRPr="00154A09" w:rsidRDefault="00093637" w:rsidP="00557DF0">
            <w:pPr>
              <w:spacing w:after="0" w:line="240" w:lineRule="auto"/>
              <w:rPr>
                <w:rFonts w:ascii="Calibri" w:eastAsia="Times New Roman" w:hAnsi="Calibri" w:cs="Calibri"/>
                <w:sz w:val="20"/>
                <w:szCs w:val="20"/>
                <w:lang w:eastAsia="sl-SI"/>
              </w:rPr>
            </w:pPr>
            <w:r w:rsidRPr="00397E8A">
              <w:rPr>
                <w:rFonts w:ascii="Calibri" w:eastAsia="Times New Roman" w:hAnsi="Calibri" w:cs="Calibri"/>
                <w:sz w:val="20"/>
                <w:szCs w:val="20"/>
                <w:lang w:eastAsia="sl-SI"/>
              </w:rPr>
              <w:t>Bolnišnična</w:t>
            </w:r>
            <w:r w:rsidRPr="00154A09">
              <w:rPr>
                <w:rFonts w:ascii="Calibri" w:eastAsia="Times New Roman" w:hAnsi="Calibri" w:cs="Calibri"/>
                <w:sz w:val="20"/>
                <w:szCs w:val="20"/>
                <w:lang w:eastAsia="sl-SI"/>
              </w:rPr>
              <w:t xml:space="preserve"> zdravstvena dejavnost</w:t>
            </w:r>
          </w:p>
        </w:tc>
        <w:tc>
          <w:tcPr>
            <w:tcW w:w="1028" w:type="dxa"/>
            <w:shd w:val="clear" w:color="auto" w:fill="auto"/>
            <w:vAlign w:val="bottom"/>
          </w:tcPr>
          <w:p w14:paraId="1F010464" w14:textId="77777777" w:rsidR="00093637" w:rsidRPr="00154A09" w:rsidRDefault="00093637" w:rsidP="00557DF0">
            <w:pPr>
              <w:spacing w:after="0" w:line="240" w:lineRule="auto"/>
              <w:rPr>
                <w:rFonts w:ascii="Calibri" w:eastAsia="Times New Roman" w:hAnsi="Calibri" w:cs="Calibri"/>
                <w:b/>
                <w:sz w:val="20"/>
                <w:szCs w:val="20"/>
                <w:lang w:eastAsia="sl-SI"/>
              </w:rPr>
            </w:pPr>
          </w:p>
        </w:tc>
      </w:tr>
      <w:tr w:rsidR="00093637" w:rsidRPr="00154A09" w14:paraId="7C85D093" w14:textId="77777777" w:rsidTr="00557DF0">
        <w:trPr>
          <w:trHeight w:val="244"/>
        </w:trPr>
        <w:tc>
          <w:tcPr>
            <w:tcW w:w="908" w:type="dxa"/>
            <w:shd w:val="clear" w:color="auto" w:fill="auto"/>
            <w:vAlign w:val="bottom"/>
          </w:tcPr>
          <w:p w14:paraId="26DA0625" w14:textId="77777777" w:rsidR="00093637" w:rsidRPr="00154A09" w:rsidRDefault="00093637" w:rsidP="00557DF0">
            <w:pPr>
              <w:spacing w:after="0" w:line="240" w:lineRule="auto"/>
              <w:rPr>
                <w:rFonts w:ascii="Calibri" w:eastAsia="Times New Roman" w:hAnsi="Calibri" w:cs="Calibri"/>
                <w:sz w:val="20"/>
                <w:szCs w:val="20"/>
                <w:lang w:eastAsia="sl-SI"/>
              </w:rPr>
            </w:pPr>
          </w:p>
        </w:tc>
        <w:tc>
          <w:tcPr>
            <w:tcW w:w="521" w:type="dxa"/>
            <w:shd w:val="clear" w:color="auto" w:fill="auto"/>
            <w:vAlign w:val="center"/>
          </w:tcPr>
          <w:p w14:paraId="152A7769"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104</w:t>
            </w:r>
          </w:p>
        </w:tc>
        <w:tc>
          <w:tcPr>
            <w:tcW w:w="6651" w:type="dxa"/>
            <w:gridSpan w:val="2"/>
            <w:shd w:val="clear" w:color="auto" w:fill="auto"/>
            <w:vAlign w:val="center"/>
          </w:tcPr>
          <w:p w14:paraId="1933B2F1"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Fizikalna in rehabilitacijska medicina v bolnišnični dejavnosti</w:t>
            </w:r>
          </w:p>
        </w:tc>
        <w:tc>
          <w:tcPr>
            <w:tcW w:w="1028" w:type="dxa"/>
            <w:shd w:val="clear" w:color="auto" w:fill="auto"/>
            <w:vAlign w:val="bottom"/>
          </w:tcPr>
          <w:p w14:paraId="6F647913" w14:textId="77777777" w:rsidR="00093637" w:rsidRPr="00154A09" w:rsidRDefault="00093637" w:rsidP="00557DF0">
            <w:pPr>
              <w:spacing w:after="0" w:line="240" w:lineRule="auto"/>
              <w:rPr>
                <w:rFonts w:ascii="Calibri" w:eastAsia="Times New Roman" w:hAnsi="Calibri" w:cs="Calibri"/>
                <w:b/>
                <w:sz w:val="20"/>
                <w:szCs w:val="20"/>
                <w:lang w:eastAsia="sl-SI"/>
              </w:rPr>
            </w:pPr>
          </w:p>
        </w:tc>
      </w:tr>
      <w:tr w:rsidR="00093637" w:rsidRPr="00154A09" w14:paraId="08AEB55A" w14:textId="77777777" w:rsidTr="00557DF0">
        <w:trPr>
          <w:trHeight w:val="307"/>
        </w:trPr>
        <w:tc>
          <w:tcPr>
            <w:tcW w:w="908" w:type="dxa"/>
            <w:shd w:val="clear" w:color="auto" w:fill="auto"/>
            <w:vAlign w:val="bottom"/>
          </w:tcPr>
          <w:p w14:paraId="349F8F37" w14:textId="77777777" w:rsidR="00093637" w:rsidRPr="00154A09" w:rsidRDefault="00093637" w:rsidP="00557DF0">
            <w:pPr>
              <w:spacing w:after="0" w:line="240" w:lineRule="auto"/>
              <w:rPr>
                <w:rFonts w:ascii="Calibri" w:eastAsia="Times New Roman" w:hAnsi="Calibri" w:cs="Calibri"/>
                <w:sz w:val="20"/>
                <w:szCs w:val="20"/>
                <w:lang w:eastAsia="sl-SI"/>
              </w:rPr>
            </w:pPr>
          </w:p>
        </w:tc>
        <w:tc>
          <w:tcPr>
            <w:tcW w:w="521" w:type="dxa"/>
            <w:shd w:val="clear" w:color="auto" w:fill="auto"/>
            <w:vAlign w:val="center"/>
          </w:tcPr>
          <w:p w14:paraId="6845F58A" w14:textId="77777777" w:rsidR="00093637" w:rsidRPr="00154A09" w:rsidRDefault="00093637" w:rsidP="00557DF0">
            <w:pPr>
              <w:spacing w:after="0" w:line="240" w:lineRule="auto"/>
              <w:rPr>
                <w:rFonts w:ascii="Calibri" w:eastAsia="Times New Roman" w:hAnsi="Calibri" w:cs="Calibri"/>
                <w:sz w:val="20"/>
                <w:szCs w:val="20"/>
                <w:lang w:eastAsia="sl-SI"/>
              </w:rPr>
            </w:pPr>
          </w:p>
        </w:tc>
        <w:tc>
          <w:tcPr>
            <w:tcW w:w="556" w:type="dxa"/>
            <w:shd w:val="clear" w:color="auto" w:fill="auto"/>
            <w:vAlign w:val="center"/>
          </w:tcPr>
          <w:p w14:paraId="5EE990B0"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305</w:t>
            </w:r>
          </w:p>
        </w:tc>
        <w:tc>
          <w:tcPr>
            <w:tcW w:w="6095" w:type="dxa"/>
            <w:shd w:val="clear" w:color="auto" w:fill="auto"/>
            <w:vAlign w:val="center"/>
          </w:tcPr>
          <w:p w14:paraId="41609CCF"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Rehabilitacija</w:t>
            </w:r>
          </w:p>
        </w:tc>
        <w:tc>
          <w:tcPr>
            <w:tcW w:w="1028" w:type="dxa"/>
            <w:shd w:val="clear" w:color="auto" w:fill="auto"/>
            <w:vAlign w:val="center"/>
          </w:tcPr>
          <w:p w14:paraId="326C881E" w14:textId="77777777" w:rsidR="00093637" w:rsidRPr="00154A09" w:rsidRDefault="00093637" w:rsidP="00557DF0">
            <w:pPr>
              <w:spacing w:after="0" w:line="240" w:lineRule="auto"/>
              <w:jc w:val="center"/>
              <w:rPr>
                <w:rFonts w:ascii="Calibri" w:eastAsia="Times New Roman" w:hAnsi="Calibri" w:cs="Calibri"/>
                <w:b/>
                <w:sz w:val="20"/>
                <w:szCs w:val="20"/>
                <w:lang w:eastAsia="sl-SI"/>
              </w:rPr>
            </w:pPr>
            <w:r w:rsidRPr="00154A09">
              <w:rPr>
                <w:rFonts w:ascii="Calibri" w:eastAsia="Times New Roman" w:hAnsi="Calibri" w:cs="Calibri"/>
                <w:b/>
                <w:sz w:val="20"/>
                <w:szCs w:val="20"/>
                <w:lang w:eastAsia="sl-SI"/>
              </w:rPr>
              <w:t>Q0</w:t>
            </w:r>
            <w:r>
              <w:rPr>
                <w:rFonts w:ascii="Calibri" w:eastAsia="Times New Roman" w:hAnsi="Calibri" w:cs="Calibri"/>
                <w:b/>
                <w:sz w:val="20"/>
                <w:szCs w:val="20"/>
                <w:lang w:eastAsia="sl-SI"/>
              </w:rPr>
              <w:t>325</w:t>
            </w:r>
          </w:p>
        </w:tc>
      </w:tr>
      <w:tr w:rsidR="00093637" w:rsidRPr="00154A09" w14:paraId="452BD3E9" w14:textId="77777777" w:rsidTr="00557DF0">
        <w:trPr>
          <w:trHeight w:val="253"/>
        </w:trPr>
        <w:tc>
          <w:tcPr>
            <w:tcW w:w="908" w:type="dxa"/>
            <w:shd w:val="clear" w:color="auto" w:fill="auto"/>
          </w:tcPr>
          <w:p w14:paraId="316FF7FE" w14:textId="77777777" w:rsidR="00093637" w:rsidRPr="00154A09" w:rsidRDefault="00093637" w:rsidP="00557DF0">
            <w:pPr>
              <w:spacing w:after="0" w:line="240" w:lineRule="auto"/>
              <w:rPr>
                <w:rFonts w:ascii="Calibri" w:eastAsia="Times New Roman" w:hAnsi="Calibri" w:cs="Calibri"/>
                <w:sz w:val="20"/>
                <w:szCs w:val="20"/>
                <w:lang w:eastAsia="sl-SI"/>
              </w:rPr>
            </w:pPr>
            <w:r w:rsidRPr="002B52E8">
              <w:rPr>
                <w:rFonts w:ascii="Calibri" w:eastAsia="Times New Roman" w:hAnsi="Calibri" w:cs="Calibri"/>
                <w:sz w:val="20"/>
                <w:szCs w:val="20"/>
                <w:lang w:eastAsia="sl-SI"/>
              </w:rPr>
              <w:t>Q86.220</w:t>
            </w:r>
          </w:p>
        </w:tc>
        <w:tc>
          <w:tcPr>
            <w:tcW w:w="7172" w:type="dxa"/>
            <w:gridSpan w:val="3"/>
            <w:shd w:val="clear" w:color="auto" w:fill="auto"/>
          </w:tcPr>
          <w:p w14:paraId="2F898AE4" w14:textId="77777777" w:rsidR="00093637" w:rsidRPr="00154A09" w:rsidRDefault="00093637" w:rsidP="00557DF0">
            <w:pPr>
              <w:spacing w:after="0" w:line="240" w:lineRule="auto"/>
              <w:rPr>
                <w:rFonts w:ascii="Calibri" w:eastAsia="Times New Roman" w:hAnsi="Calibri" w:cs="Calibri"/>
                <w:sz w:val="20"/>
                <w:szCs w:val="20"/>
                <w:lang w:eastAsia="sl-SI"/>
              </w:rPr>
            </w:pPr>
            <w:r w:rsidRPr="002B52E8">
              <w:rPr>
                <w:rFonts w:ascii="Calibri" w:eastAsia="Times New Roman" w:hAnsi="Calibri" w:cs="Calibri"/>
                <w:sz w:val="20"/>
                <w:szCs w:val="20"/>
                <w:lang w:eastAsia="sl-SI"/>
              </w:rPr>
              <w:t>Specialistična zunajbolnišnična zdravstvena dejavnost</w:t>
            </w:r>
          </w:p>
        </w:tc>
        <w:tc>
          <w:tcPr>
            <w:tcW w:w="1028" w:type="dxa"/>
            <w:shd w:val="clear" w:color="auto" w:fill="auto"/>
            <w:vAlign w:val="bottom"/>
          </w:tcPr>
          <w:p w14:paraId="4AA20879" w14:textId="77777777" w:rsidR="00093637" w:rsidRPr="00154A09" w:rsidRDefault="00093637" w:rsidP="00557DF0">
            <w:pPr>
              <w:spacing w:after="0" w:line="240" w:lineRule="auto"/>
              <w:rPr>
                <w:rFonts w:ascii="Calibri" w:eastAsia="Times New Roman" w:hAnsi="Calibri" w:cs="Calibri"/>
                <w:b/>
                <w:sz w:val="20"/>
                <w:szCs w:val="20"/>
                <w:lang w:eastAsia="sl-SI"/>
              </w:rPr>
            </w:pPr>
          </w:p>
        </w:tc>
      </w:tr>
      <w:tr w:rsidR="00093637" w:rsidRPr="00154A09" w14:paraId="4E4040B3" w14:textId="77777777" w:rsidTr="00557DF0">
        <w:trPr>
          <w:trHeight w:val="253"/>
        </w:trPr>
        <w:tc>
          <w:tcPr>
            <w:tcW w:w="908" w:type="dxa"/>
            <w:shd w:val="clear" w:color="auto" w:fill="auto"/>
            <w:vAlign w:val="bottom"/>
          </w:tcPr>
          <w:p w14:paraId="3D6D7633" w14:textId="77777777" w:rsidR="00093637" w:rsidRPr="00154A09" w:rsidRDefault="00093637" w:rsidP="00557DF0">
            <w:pPr>
              <w:spacing w:after="0" w:line="240" w:lineRule="auto"/>
              <w:rPr>
                <w:rFonts w:ascii="Calibri" w:eastAsia="Times New Roman" w:hAnsi="Calibri" w:cs="Calibri"/>
                <w:sz w:val="20"/>
                <w:szCs w:val="20"/>
                <w:lang w:eastAsia="sl-SI"/>
              </w:rPr>
            </w:pPr>
          </w:p>
        </w:tc>
        <w:tc>
          <w:tcPr>
            <w:tcW w:w="521" w:type="dxa"/>
            <w:shd w:val="clear" w:color="auto" w:fill="auto"/>
            <w:vAlign w:val="center"/>
          </w:tcPr>
          <w:p w14:paraId="2B5C533A" w14:textId="77777777" w:rsidR="00093637" w:rsidRPr="00154A09" w:rsidRDefault="00093637" w:rsidP="00557DF0">
            <w:pPr>
              <w:spacing w:after="0" w:line="240" w:lineRule="auto"/>
              <w:rPr>
                <w:rFonts w:ascii="Calibri" w:eastAsia="Times New Roman" w:hAnsi="Calibri" w:cs="Calibri"/>
                <w:sz w:val="20"/>
                <w:szCs w:val="20"/>
                <w:lang w:eastAsia="sl-SI"/>
              </w:rPr>
            </w:pPr>
            <w:r w:rsidRPr="00154A09">
              <w:rPr>
                <w:rFonts w:ascii="Calibri" w:eastAsia="Times New Roman" w:hAnsi="Calibri" w:cs="Calibri"/>
                <w:sz w:val="20"/>
                <w:szCs w:val="20"/>
                <w:lang w:eastAsia="sl-SI"/>
              </w:rPr>
              <w:t>204</w:t>
            </w:r>
          </w:p>
        </w:tc>
        <w:tc>
          <w:tcPr>
            <w:tcW w:w="6651" w:type="dxa"/>
            <w:gridSpan w:val="2"/>
            <w:shd w:val="clear" w:color="auto" w:fill="auto"/>
            <w:vAlign w:val="center"/>
          </w:tcPr>
          <w:p w14:paraId="0FF1A39A" w14:textId="77777777" w:rsidR="00093637" w:rsidRPr="00154A09" w:rsidRDefault="00093637" w:rsidP="00557DF0">
            <w:pPr>
              <w:spacing w:after="0" w:line="240" w:lineRule="auto"/>
              <w:rPr>
                <w:rFonts w:ascii="Calibri" w:eastAsia="Times New Roman" w:hAnsi="Calibri" w:cs="Calibri"/>
                <w:sz w:val="20"/>
                <w:szCs w:val="20"/>
                <w:lang w:eastAsia="sl-SI"/>
              </w:rPr>
            </w:pPr>
            <w:r w:rsidRPr="00154A09">
              <w:rPr>
                <w:rFonts w:ascii="Calibri" w:eastAsia="Times New Roman" w:hAnsi="Calibri" w:cs="Calibri"/>
                <w:sz w:val="20"/>
                <w:szCs w:val="20"/>
                <w:lang w:eastAsia="sl-SI"/>
              </w:rPr>
              <w:t>Fizikalna in rehabilitacijska medicina v specialistični zunajbolnišnični dejavnosti</w:t>
            </w:r>
          </w:p>
        </w:tc>
        <w:tc>
          <w:tcPr>
            <w:tcW w:w="1028" w:type="dxa"/>
            <w:shd w:val="clear" w:color="auto" w:fill="auto"/>
            <w:vAlign w:val="bottom"/>
          </w:tcPr>
          <w:p w14:paraId="441E0205" w14:textId="77777777" w:rsidR="00093637" w:rsidRPr="00154A09" w:rsidRDefault="00093637" w:rsidP="00557DF0">
            <w:pPr>
              <w:spacing w:after="0" w:line="240" w:lineRule="auto"/>
              <w:rPr>
                <w:rFonts w:ascii="Calibri" w:eastAsia="Times New Roman" w:hAnsi="Calibri" w:cs="Calibri"/>
                <w:b/>
                <w:sz w:val="20"/>
                <w:szCs w:val="20"/>
                <w:lang w:eastAsia="sl-SI"/>
              </w:rPr>
            </w:pPr>
          </w:p>
        </w:tc>
      </w:tr>
      <w:tr w:rsidR="00093637" w:rsidRPr="00154A09" w14:paraId="35203677" w14:textId="77777777" w:rsidTr="00557DF0">
        <w:trPr>
          <w:trHeight w:val="59"/>
        </w:trPr>
        <w:tc>
          <w:tcPr>
            <w:tcW w:w="908" w:type="dxa"/>
            <w:shd w:val="clear" w:color="auto" w:fill="auto"/>
            <w:vAlign w:val="bottom"/>
          </w:tcPr>
          <w:p w14:paraId="11FEE66D" w14:textId="77777777" w:rsidR="00093637" w:rsidRPr="00154A09" w:rsidRDefault="00093637" w:rsidP="00557DF0">
            <w:pPr>
              <w:spacing w:after="0" w:line="240" w:lineRule="auto"/>
              <w:rPr>
                <w:rFonts w:ascii="Calibri" w:eastAsia="Times New Roman" w:hAnsi="Calibri" w:cs="Calibri"/>
                <w:sz w:val="20"/>
                <w:szCs w:val="20"/>
                <w:lang w:eastAsia="sl-SI"/>
              </w:rPr>
            </w:pPr>
          </w:p>
        </w:tc>
        <w:tc>
          <w:tcPr>
            <w:tcW w:w="521" w:type="dxa"/>
            <w:shd w:val="clear" w:color="auto" w:fill="auto"/>
            <w:vAlign w:val="center"/>
          </w:tcPr>
          <w:p w14:paraId="7ADA9D70" w14:textId="77777777" w:rsidR="00093637" w:rsidRPr="00154A09" w:rsidRDefault="00093637" w:rsidP="00557DF0">
            <w:pPr>
              <w:spacing w:after="0" w:line="240" w:lineRule="auto"/>
              <w:rPr>
                <w:rFonts w:ascii="Calibri" w:eastAsia="Times New Roman" w:hAnsi="Calibri" w:cs="Calibri"/>
                <w:sz w:val="20"/>
                <w:szCs w:val="20"/>
                <w:lang w:eastAsia="sl-SI"/>
              </w:rPr>
            </w:pPr>
          </w:p>
        </w:tc>
        <w:tc>
          <w:tcPr>
            <w:tcW w:w="556" w:type="dxa"/>
            <w:shd w:val="clear" w:color="auto" w:fill="auto"/>
            <w:vAlign w:val="center"/>
          </w:tcPr>
          <w:p w14:paraId="2FD6DA95" w14:textId="77777777" w:rsidR="00093637" w:rsidRPr="00154A09" w:rsidRDefault="00093637" w:rsidP="00557DF0">
            <w:pPr>
              <w:spacing w:after="0" w:line="240" w:lineRule="auto"/>
              <w:rPr>
                <w:rFonts w:ascii="Calibri" w:eastAsia="Times New Roman" w:hAnsi="Calibri" w:cs="Calibri"/>
                <w:sz w:val="20"/>
                <w:szCs w:val="20"/>
                <w:lang w:eastAsia="sl-SI"/>
              </w:rPr>
            </w:pPr>
            <w:r w:rsidRPr="00154A09">
              <w:rPr>
                <w:rFonts w:ascii="Calibri" w:eastAsia="Times New Roman" w:hAnsi="Calibri" w:cs="Calibri"/>
                <w:sz w:val="20"/>
                <w:szCs w:val="20"/>
                <w:lang w:eastAsia="sl-SI"/>
              </w:rPr>
              <w:t>205</w:t>
            </w:r>
          </w:p>
        </w:tc>
        <w:tc>
          <w:tcPr>
            <w:tcW w:w="6095" w:type="dxa"/>
            <w:shd w:val="clear" w:color="auto" w:fill="auto"/>
            <w:vAlign w:val="center"/>
          </w:tcPr>
          <w:p w14:paraId="608C5A92" w14:textId="77777777" w:rsidR="00093637" w:rsidRPr="00154A09" w:rsidRDefault="00093637" w:rsidP="00557DF0">
            <w:pPr>
              <w:spacing w:after="0" w:line="240" w:lineRule="auto"/>
              <w:rPr>
                <w:rFonts w:ascii="Calibri" w:eastAsia="Times New Roman" w:hAnsi="Calibri" w:cs="Calibri"/>
                <w:sz w:val="20"/>
                <w:szCs w:val="20"/>
                <w:lang w:eastAsia="sl-SI"/>
              </w:rPr>
            </w:pPr>
            <w:r w:rsidRPr="00154A09">
              <w:rPr>
                <w:rFonts w:ascii="Calibri" w:eastAsia="Times New Roman" w:hAnsi="Calibri" w:cs="Calibri"/>
                <w:sz w:val="20"/>
                <w:szCs w:val="20"/>
                <w:lang w:eastAsia="sl-SI"/>
              </w:rPr>
              <w:t>Rehabilitacija</w:t>
            </w:r>
          </w:p>
        </w:tc>
        <w:tc>
          <w:tcPr>
            <w:tcW w:w="1028" w:type="dxa"/>
            <w:shd w:val="clear" w:color="auto" w:fill="auto"/>
            <w:vAlign w:val="center"/>
          </w:tcPr>
          <w:p w14:paraId="037B8815" w14:textId="77777777" w:rsidR="00093637" w:rsidRPr="00154A09" w:rsidRDefault="00093637" w:rsidP="00557DF0">
            <w:pPr>
              <w:spacing w:after="0" w:line="240" w:lineRule="auto"/>
              <w:jc w:val="center"/>
              <w:rPr>
                <w:rFonts w:ascii="Calibri" w:eastAsia="Times New Roman" w:hAnsi="Calibri" w:cs="Calibri"/>
                <w:b/>
                <w:sz w:val="20"/>
                <w:szCs w:val="20"/>
                <w:lang w:eastAsia="sl-SI"/>
              </w:rPr>
            </w:pPr>
            <w:r w:rsidRPr="00154A09">
              <w:rPr>
                <w:rFonts w:ascii="Calibri" w:eastAsia="Times New Roman" w:hAnsi="Calibri" w:cs="Calibri"/>
                <w:b/>
                <w:sz w:val="20"/>
                <w:szCs w:val="20"/>
                <w:lang w:eastAsia="sl-SI"/>
              </w:rPr>
              <w:t>Q0</w:t>
            </w:r>
            <w:r>
              <w:rPr>
                <w:rFonts w:ascii="Calibri" w:eastAsia="Times New Roman" w:hAnsi="Calibri" w:cs="Calibri"/>
                <w:b/>
                <w:sz w:val="20"/>
                <w:szCs w:val="20"/>
                <w:lang w:eastAsia="sl-SI"/>
              </w:rPr>
              <w:t>325</w:t>
            </w:r>
          </w:p>
        </w:tc>
      </w:tr>
    </w:tbl>
    <w:p w14:paraId="2FD64CD9" w14:textId="77777777" w:rsidR="00093637" w:rsidRPr="00154A09" w:rsidRDefault="00093637" w:rsidP="00093637">
      <w:pPr>
        <w:autoSpaceDE w:val="0"/>
        <w:autoSpaceDN w:val="0"/>
        <w:adjustRightInd w:val="0"/>
        <w:spacing w:after="0" w:line="240" w:lineRule="atLeast"/>
        <w:jc w:val="both"/>
        <w:rPr>
          <w:rFonts w:ascii="Calibri" w:eastAsia="Times New Roman" w:hAnsi="Calibri" w:cs="Arial"/>
          <w:b/>
          <w:bCs/>
          <w:color w:val="000000"/>
          <w:lang w:eastAsia="sl-SI"/>
        </w:rPr>
      </w:pPr>
    </w:p>
    <w:p w14:paraId="4B4EDD99" w14:textId="77777777" w:rsidR="00093637" w:rsidRPr="00580A27" w:rsidRDefault="00093637" w:rsidP="00093637">
      <w:pPr>
        <w:pStyle w:val="Odstavekseznama"/>
        <w:numPr>
          <w:ilvl w:val="0"/>
          <w:numId w:val="29"/>
        </w:numPr>
        <w:ind w:left="357" w:hanging="357"/>
        <w:jc w:val="both"/>
        <w:rPr>
          <w:rFonts w:ascii="Calibri" w:hAnsi="Calibri"/>
          <w:sz w:val="22"/>
          <w:szCs w:val="22"/>
        </w:rPr>
      </w:pPr>
      <w:r w:rsidRPr="00580A27">
        <w:rPr>
          <w:rFonts w:ascii="Calibri" w:hAnsi="Calibri"/>
          <w:sz w:val="22"/>
          <w:szCs w:val="22"/>
        </w:rPr>
        <w:t>povezovalni šifrant K2 »VZD s storitvami glede na vrsto dokumenta po strukturi«</w:t>
      </w:r>
      <w:r>
        <w:rPr>
          <w:rFonts w:ascii="Calibri" w:hAnsi="Calibri"/>
          <w:sz w:val="22"/>
          <w:szCs w:val="22"/>
        </w:rPr>
        <w:t>:</w:t>
      </w:r>
    </w:p>
    <w:p w14:paraId="2B981C56" w14:textId="77777777" w:rsidR="00093637" w:rsidRPr="00154A09" w:rsidRDefault="00093637" w:rsidP="00093637">
      <w:pPr>
        <w:spacing w:after="0" w:line="240" w:lineRule="auto"/>
        <w:jc w:val="both"/>
        <w:rPr>
          <w:rFonts w:ascii="Calibri" w:eastAsia="Times New Roman" w:hAnsi="Calibri" w:cs="Arial"/>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3827"/>
        <w:gridCol w:w="1559"/>
        <w:gridCol w:w="1559"/>
      </w:tblGrid>
      <w:tr w:rsidR="00093637" w:rsidRPr="00154A09" w14:paraId="7B374109" w14:textId="77777777" w:rsidTr="00C416B3">
        <w:trPr>
          <w:trHeight w:val="283"/>
          <w:tblHeader/>
        </w:trPr>
        <w:tc>
          <w:tcPr>
            <w:tcW w:w="993" w:type="dxa"/>
            <w:shd w:val="clear" w:color="auto" w:fill="auto"/>
            <w:vAlign w:val="bottom"/>
          </w:tcPr>
          <w:p w14:paraId="0583DC59" w14:textId="77777777" w:rsidR="00093637" w:rsidRPr="00154A09" w:rsidRDefault="00093637" w:rsidP="00557DF0">
            <w:pPr>
              <w:spacing w:after="0" w:line="240" w:lineRule="auto"/>
              <w:rPr>
                <w:rFonts w:ascii="Calibri" w:eastAsia="Times New Roman" w:hAnsi="Calibri" w:cs="Arial"/>
                <w:b/>
                <w:sz w:val="20"/>
                <w:lang w:eastAsia="sl-SI"/>
              </w:rPr>
            </w:pPr>
          </w:p>
        </w:tc>
        <w:tc>
          <w:tcPr>
            <w:tcW w:w="4961" w:type="dxa"/>
            <w:gridSpan w:val="3"/>
            <w:shd w:val="clear" w:color="auto" w:fill="auto"/>
            <w:vAlign w:val="bottom"/>
          </w:tcPr>
          <w:p w14:paraId="2EA8F24A" w14:textId="77777777" w:rsidR="00093637" w:rsidRPr="00154A09" w:rsidRDefault="00093637" w:rsidP="00557DF0">
            <w:pPr>
              <w:spacing w:after="0" w:line="240" w:lineRule="auto"/>
              <w:rPr>
                <w:rFonts w:ascii="Calibri" w:eastAsia="Times New Roman" w:hAnsi="Calibri" w:cs="Arial"/>
                <w:b/>
                <w:sz w:val="20"/>
                <w:lang w:eastAsia="sl-SI"/>
              </w:rPr>
            </w:pPr>
          </w:p>
        </w:tc>
        <w:tc>
          <w:tcPr>
            <w:tcW w:w="1559" w:type="dxa"/>
            <w:vAlign w:val="center"/>
          </w:tcPr>
          <w:p w14:paraId="2263BDF4" w14:textId="77777777" w:rsidR="00093637" w:rsidRPr="00154A09" w:rsidRDefault="00093637" w:rsidP="00557DF0">
            <w:pPr>
              <w:spacing w:after="0" w:line="240" w:lineRule="auto"/>
              <w:ind w:right="-74"/>
              <w:jc w:val="center"/>
              <w:rPr>
                <w:rFonts w:ascii="Calibri" w:eastAsia="Times New Roman" w:hAnsi="Calibri" w:cs="Arial"/>
                <w:i/>
                <w:sz w:val="20"/>
                <w:szCs w:val="18"/>
                <w:lang w:eastAsia="sl-SI"/>
              </w:rPr>
            </w:pPr>
            <w:r w:rsidRPr="00154A09">
              <w:rPr>
                <w:rFonts w:ascii="Calibri" w:eastAsia="Times New Roman" w:hAnsi="Calibri" w:cs="Arial"/>
                <w:i/>
                <w:sz w:val="20"/>
                <w:szCs w:val="18"/>
                <w:lang w:eastAsia="sl-SI"/>
              </w:rPr>
              <w:t>VD 4-12 in 15-16</w:t>
            </w:r>
          </w:p>
          <w:p w14:paraId="677AEE8A" w14:textId="77777777" w:rsidR="00093637" w:rsidRPr="00154A09" w:rsidRDefault="00093637" w:rsidP="00557DF0">
            <w:pPr>
              <w:spacing w:after="0" w:line="240" w:lineRule="auto"/>
              <w:jc w:val="center"/>
              <w:rPr>
                <w:rFonts w:ascii="Calibri" w:eastAsia="Times New Roman" w:hAnsi="Calibri" w:cs="Arial"/>
                <w:b/>
                <w:i/>
                <w:sz w:val="20"/>
                <w:szCs w:val="18"/>
                <w:lang w:eastAsia="sl-SI"/>
              </w:rPr>
            </w:pPr>
            <w:r w:rsidRPr="00154A09">
              <w:rPr>
                <w:rFonts w:ascii="Calibri" w:eastAsia="Times New Roman" w:hAnsi="Calibri" w:cs="Arial"/>
                <w:i/>
                <w:sz w:val="20"/>
                <w:szCs w:val="18"/>
                <w:lang w:eastAsia="sl-SI"/>
              </w:rPr>
              <w:t>SBD obravnava  Opr.stor.</w:t>
            </w:r>
          </w:p>
        </w:tc>
        <w:tc>
          <w:tcPr>
            <w:tcW w:w="1559" w:type="dxa"/>
          </w:tcPr>
          <w:p w14:paraId="721E071C" w14:textId="77777777" w:rsidR="00093637" w:rsidRPr="006761CE" w:rsidRDefault="00093637" w:rsidP="00557DF0">
            <w:pPr>
              <w:spacing w:after="0" w:line="240" w:lineRule="auto"/>
              <w:ind w:right="-74"/>
              <w:jc w:val="center"/>
              <w:rPr>
                <w:rFonts w:ascii="Calibri" w:eastAsia="Times New Roman" w:hAnsi="Calibri" w:cs="Arial"/>
                <w:i/>
                <w:sz w:val="20"/>
                <w:szCs w:val="18"/>
                <w:lang w:eastAsia="sl-SI"/>
              </w:rPr>
            </w:pPr>
            <w:r w:rsidRPr="006761CE">
              <w:rPr>
                <w:rFonts w:ascii="Calibri" w:eastAsia="Times New Roman" w:hAnsi="Calibri" w:cs="Arial"/>
                <w:i/>
                <w:sz w:val="20"/>
                <w:szCs w:val="18"/>
                <w:lang w:eastAsia="sl-SI"/>
              </w:rPr>
              <w:t>VD 4-12 in 15-16</w:t>
            </w:r>
          </w:p>
          <w:p w14:paraId="0503BB5B" w14:textId="77777777" w:rsidR="00093637" w:rsidRPr="00154A09" w:rsidRDefault="00093637" w:rsidP="00557DF0">
            <w:pPr>
              <w:spacing w:after="0" w:line="240" w:lineRule="auto"/>
              <w:ind w:right="-74"/>
              <w:jc w:val="center"/>
              <w:rPr>
                <w:rFonts w:ascii="Calibri" w:eastAsia="Times New Roman" w:hAnsi="Calibri" w:cs="Arial"/>
                <w:i/>
                <w:sz w:val="20"/>
                <w:szCs w:val="18"/>
                <w:lang w:eastAsia="sl-SI"/>
              </w:rPr>
            </w:pPr>
            <w:r w:rsidRPr="006761CE">
              <w:rPr>
                <w:rFonts w:ascii="Calibri" w:eastAsia="Times New Roman" w:hAnsi="Calibri" w:cs="Arial"/>
                <w:i/>
                <w:sz w:val="20"/>
                <w:szCs w:val="18"/>
                <w:lang w:eastAsia="sl-SI"/>
              </w:rPr>
              <w:t>Obravnava Opr.stor</w:t>
            </w:r>
          </w:p>
        </w:tc>
      </w:tr>
      <w:tr w:rsidR="00093637" w:rsidRPr="00154A09" w14:paraId="2156E2DC" w14:textId="77777777" w:rsidTr="00557DF0">
        <w:trPr>
          <w:trHeight w:val="219"/>
        </w:trPr>
        <w:tc>
          <w:tcPr>
            <w:tcW w:w="993" w:type="dxa"/>
            <w:shd w:val="clear" w:color="auto" w:fill="auto"/>
            <w:vAlign w:val="bottom"/>
          </w:tcPr>
          <w:p w14:paraId="11C6F234"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Q86.100</w:t>
            </w:r>
          </w:p>
        </w:tc>
        <w:tc>
          <w:tcPr>
            <w:tcW w:w="4961" w:type="dxa"/>
            <w:gridSpan w:val="3"/>
            <w:shd w:val="clear" w:color="auto" w:fill="auto"/>
            <w:vAlign w:val="bottom"/>
          </w:tcPr>
          <w:p w14:paraId="18467927"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Bolnišnična zdravstvena dejavnost</w:t>
            </w:r>
          </w:p>
        </w:tc>
        <w:tc>
          <w:tcPr>
            <w:tcW w:w="1559" w:type="dxa"/>
          </w:tcPr>
          <w:p w14:paraId="62A292D9" w14:textId="77777777" w:rsidR="00093637" w:rsidRPr="00154A09" w:rsidRDefault="00093637" w:rsidP="00557DF0">
            <w:pPr>
              <w:spacing w:after="0" w:line="240" w:lineRule="auto"/>
              <w:rPr>
                <w:rFonts w:ascii="Calibri" w:eastAsia="Times New Roman" w:hAnsi="Calibri" w:cs="Arial"/>
                <w:sz w:val="20"/>
                <w:szCs w:val="18"/>
                <w:lang w:eastAsia="sl-SI"/>
              </w:rPr>
            </w:pPr>
          </w:p>
        </w:tc>
        <w:tc>
          <w:tcPr>
            <w:tcW w:w="1559" w:type="dxa"/>
          </w:tcPr>
          <w:p w14:paraId="11E88C31" w14:textId="77777777" w:rsidR="00093637" w:rsidRPr="00154A09" w:rsidRDefault="00093637" w:rsidP="00557DF0">
            <w:pPr>
              <w:spacing w:after="0" w:line="240" w:lineRule="auto"/>
              <w:rPr>
                <w:rFonts w:ascii="Calibri" w:eastAsia="Times New Roman" w:hAnsi="Calibri" w:cs="Arial"/>
                <w:sz w:val="20"/>
                <w:szCs w:val="18"/>
                <w:lang w:eastAsia="sl-SI"/>
              </w:rPr>
            </w:pPr>
          </w:p>
        </w:tc>
      </w:tr>
      <w:tr w:rsidR="00093637" w:rsidRPr="00154A09" w14:paraId="67540524" w14:textId="77777777" w:rsidTr="00557DF0">
        <w:trPr>
          <w:trHeight w:val="203"/>
        </w:trPr>
        <w:tc>
          <w:tcPr>
            <w:tcW w:w="993" w:type="dxa"/>
            <w:shd w:val="clear" w:color="auto" w:fill="auto"/>
            <w:vAlign w:val="bottom"/>
          </w:tcPr>
          <w:p w14:paraId="1D49C819"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 </w:t>
            </w:r>
          </w:p>
        </w:tc>
        <w:tc>
          <w:tcPr>
            <w:tcW w:w="567" w:type="dxa"/>
            <w:shd w:val="clear" w:color="auto" w:fill="auto"/>
          </w:tcPr>
          <w:p w14:paraId="328E2712"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104</w:t>
            </w:r>
          </w:p>
        </w:tc>
        <w:tc>
          <w:tcPr>
            <w:tcW w:w="4394" w:type="dxa"/>
            <w:gridSpan w:val="2"/>
            <w:shd w:val="clear" w:color="auto" w:fill="auto"/>
            <w:vAlign w:val="bottom"/>
          </w:tcPr>
          <w:p w14:paraId="127DBC07"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Fizikalna in rehabilitacijska medicina v bolnišnični dejavnosti</w:t>
            </w:r>
          </w:p>
        </w:tc>
        <w:tc>
          <w:tcPr>
            <w:tcW w:w="1559" w:type="dxa"/>
          </w:tcPr>
          <w:p w14:paraId="7CA30DE3" w14:textId="77777777" w:rsidR="00093637" w:rsidRPr="00154A09" w:rsidRDefault="00093637" w:rsidP="00557DF0">
            <w:pPr>
              <w:spacing w:after="0" w:line="240" w:lineRule="auto"/>
              <w:rPr>
                <w:rFonts w:ascii="Calibri" w:eastAsia="Times New Roman" w:hAnsi="Calibri" w:cs="Arial"/>
                <w:sz w:val="20"/>
                <w:szCs w:val="18"/>
                <w:lang w:eastAsia="sl-SI"/>
              </w:rPr>
            </w:pPr>
          </w:p>
        </w:tc>
        <w:tc>
          <w:tcPr>
            <w:tcW w:w="1559" w:type="dxa"/>
          </w:tcPr>
          <w:p w14:paraId="1658CA42" w14:textId="77777777" w:rsidR="00093637" w:rsidRPr="00154A09" w:rsidRDefault="00093637" w:rsidP="00557DF0">
            <w:pPr>
              <w:spacing w:after="0" w:line="240" w:lineRule="auto"/>
              <w:rPr>
                <w:rFonts w:ascii="Calibri" w:eastAsia="Times New Roman" w:hAnsi="Calibri" w:cs="Arial"/>
                <w:sz w:val="20"/>
                <w:szCs w:val="18"/>
                <w:lang w:eastAsia="sl-SI"/>
              </w:rPr>
            </w:pPr>
          </w:p>
        </w:tc>
      </w:tr>
      <w:tr w:rsidR="00093637" w:rsidRPr="00154A09" w14:paraId="4CCE4839" w14:textId="77777777" w:rsidTr="00557DF0">
        <w:trPr>
          <w:trHeight w:val="203"/>
        </w:trPr>
        <w:tc>
          <w:tcPr>
            <w:tcW w:w="993" w:type="dxa"/>
            <w:shd w:val="clear" w:color="auto" w:fill="auto"/>
            <w:vAlign w:val="bottom"/>
          </w:tcPr>
          <w:p w14:paraId="1D5614A4" w14:textId="77777777" w:rsidR="00093637" w:rsidRPr="00154A09" w:rsidRDefault="00093637" w:rsidP="00557DF0">
            <w:pPr>
              <w:spacing w:after="0" w:line="240" w:lineRule="auto"/>
              <w:rPr>
                <w:rFonts w:ascii="Calibri" w:eastAsia="Times New Roman" w:hAnsi="Calibri" w:cs="Arial"/>
                <w:sz w:val="20"/>
                <w:szCs w:val="18"/>
                <w:lang w:eastAsia="sl-SI"/>
              </w:rPr>
            </w:pPr>
          </w:p>
        </w:tc>
        <w:tc>
          <w:tcPr>
            <w:tcW w:w="567" w:type="dxa"/>
            <w:shd w:val="clear" w:color="auto" w:fill="auto"/>
            <w:vAlign w:val="bottom"/>
          </w:tcPr>
          <w:p w14:paraId="0A6293E6" w14:textId="77777777" w:rsidR="00093637" w:rsidRPr="00154A09" w:rsidRDefault="00093637" w:rsidP="00557DF0">
            <w:pPr>
              <w:spacing w:after="0" w:line="240" w:lineRule="auto"/>
              <w:rPr>
                <w:rFonts w:ascii="Calibri" w:eastAsia="Times New Roman" w:hAnsi="Calibri" w:cs="Arial"/>
                <w:sz w:val="20"/>
                <w:szCs w:val="18"/>
                <w:lang w:eastAsia="sl-SI"/>
              </w:rPr>
            </w:pPr>
          </w:p>
        </w:tc>
        <w:tc>
          <w:tcPr>
            <w:tcW w:w="567" w:type="dxa"/>
            <w:shd w:val="clear" w:color="auto" w:fill="auto"/>
            <w:vAlign w:val="bottom"/>
          </w:tcPr>
          <w:p w14:paraId="02D09A80" w14:textId="77777777" w:rsidR="00093637" w:rsidRPr="00154A09" w:rsidRDefault="00093637" w:rsidP="00557DF0">
            <w:pPr>
              <w:spacing w:after="0" w:line="240" w:lineRule="auto"/>
              <w:jc w:val="right"/>
              <w:rPr>
                <w:rFonts w:ascii="Calibri" w:eastAsia="Times New Roman" w:hAnsi="Calibri" w:cs="Arial"/>
                <w:sz w:val="20"/>
                <w:szCs w:val="18"/>
                <w:lang w:eastAsia="sl-SI"/>
              </w:rPr>
            </w:pPr>
            <w:r w:rsidRPr="00154A09">
              <w:rPr>
                <w:rFonts w:ascii="Calibri" w:eastAsia="Times New Roman" w:hAnsi="Calibri" w:cs="Arial"/>
                <w:sz w:val="20"/>
                <w:szCs w:val="18"/>
                <w:lang w:eastAsia="sl-SI"/>
              </w:rPr>
              <w:t>305</w:t>
            </w:r>
          </w:p>
        </w:tc>
        <w:tc>
          <w:tcPr>
            <w:tcW w:w="3827" w:type="dxa"/>
            <w:shd w:val="clear" w:color="auto" w:fill="auto"/>
            <w:vAlign w:val="bottom"/>
          </w:tcPr>
          <w:p w14:paraId="17C3DFF8" w14:textId="77777777" w:rsidR="00093637" w:rsidRPr="00154A09" w:rsidRDefault="00093637" w:rsidP="00557DF0">
            <w:pPr>
              <w:spacing w:after="0" w:line="240" w:lineRule="auto"/>
              <w:rPr>
                <w:rFonts w:ascii="Calibri" w:eastAsia="Times New Roman" w:hAnsi="Calibri" w:cs="Arial"/>
                <w:sz w:val="20"/>
                <w:szCs w:val="18"/>
                <w:lang w:eastAsia="sl-SI"/>
              </w:rPr>
            </w:pPr>
            <w:r w:rsidRPr="00154A09">
              <w:rPr>
                <w:rFonts w:ascii="Calibri" w:eastAsia="Times New Roman" w:hAnsi="Calibri" w:cs="Arial"/>
                <w:sz w:val="20"/>
                <w:szCs w:val="18"/>
                <w:lang w:eastAsia="sl-SI"/>
              </w:rPr>
              <w:t>Rehabilitacija</w:t>
            </w:r>
          </w:p>
        </w:tc>
        <w:tc>
          <w:tcPr>
            <w:tcW w:w="1559" w:type="dxa"/>
            <w:vAlign w:val="center"/>
          </w:tcPr>
          <w:p w14:paraId="5073DACD" w14:textId="77777777" w:rsidR="00093637" w:rsidRPr="00154A09" w:rsidRDefault="00093637" w:rsidP="00557DF0">
            <w:pPr>
              <w:spacing w:after="0" w:line="240" w:lineRule="auto"/>
              <w:jc w:val="center"/>
              <w:rPr>
                <w:rFonts w:ascii="Calibri" w:eastAsia="Times New Roman" w:hAnsi="Calibri" w:cs="Arial"/>
                <w:b/>
                <w:sz w:val="20"/>
                <w:szCs w:val="18"/>
                <w:lang w:eastAsia="sl-SI"/>
              </w:rPr>
            </w:pPr>
            <w:r w:rsidRPr="00154A09">
              <w:rPr>
                <w:rFonts w:ascii="Calibri" w:eastAsia="Times New Roman" w:hAnsi="Calibri" w:cs="Calibri"/>
                <w:b/>
                <w:sz w:val="20"/>
                <w:szCs w:val="20"/>
                <w:lang w:eastAsia="sl-SI"/>
              </w:rPr>
              <w:t>Q0</w:t>
            </w:r>
            <w:r>
              <w:rPr>
                <w:rFonts w:ascii="Calibri" w:eastAsia="Times New Roman" w:hAnsi="Calibri" w:cs="Calibri"/>
                <w:b/>
                <w:sz w:val="20"/>
                <w:szCs w:val="20"/>
                <w:lang w:eastAsia="sl-SI"/>
              </w:rPr>
              <w:t>325</w:t>
            </w:r>
          </w:p>
        </w:tc>
        <w:tc>
          <w:tcPr>
            <w:tcW w:w="1559" w:type="dxa"/>
          </w:tcPr>
          <w:p w14:paraId="079DD3AD" w14:textId="77777777" w:rsidR="00093637" w:rsidRPr="00154A09" w:rsidRDefault="00093637" w:rsidP="00557DF0">
            <w:pPr>
              <w:spacing w:after="0" w:line="240" w:lineRule="auto"/>
              <w:rPr>
                <w:rFonts w:ascii="Calibri" w:eastAsia="Times New Roman" w:hAnsi="Calibri" w:cs="Calibri"/>
                <w:b/>
                <w:sz w:val="20"/>
                <w:szCs w:val="20"/>
                <w:lang w:eastAsia="sl-SI"/>
              </w:rPr>
            </w:pPr>
          </w:p>
        </w:tc>
      </w:tr>
      <w:tr w:rsidR="00093637" w:rsidRPr="00154A09" w14:paraId="66EA13B8" w14:textId="77777777" w:rsidTr="00557DF0">
        <w:trPr>
          <w:trHeight w:val="203"/>
        </w:trPr>
        <w:tc>
          <w:tcPr>
            <w:tcW w:w="993" w:type="dxa"/>
            <w:shd w:val="clear" w:color="auto" w:fill="auto"/>
            <w:vAlign w:val="bottom"/>
          </w:tcPr>
          <w:p w14:paraId="20B58B46" w14:textId="77777777" w:rsidR="00093637" w:rsidRPr="00154A09" w:rsidRDefault="00093637" w:rsidP="00557DF0">
            <w:pPr>
              <w:spacing w:after="0" w:line="240" w:lineRule="auto"/>
              <w:rPr>
                <w:rFonts w:ascii="Calibri" w:eastAsia="Times New Roman" w:hAnsi="Calibri" w:cs="Arial"/>
                <w:sz w:val="20"/>
                <w:szCs w:val="18"/>
                <w:lang w:eastAsia="sl-SI"/>
              </w:rPr>
            </w:pPr>
            <w:r w:rsidRPr="006761CE">
              <w:rPr>
                <w:rFonts w:ascii="Calibri" w:eastAsia="Times New Roman" w:hAnsi="Calibri" w:cs="Arial"/>
                <w:sz w:val="20"/>
                <w:szCs w:val="18"/>
                <w:lang w:eastAsia="sl-SI"/>
              </w:rPr>
              <w:t>Q86.220</w:t>
            </w:r>
          </w:p>
        </w:tc>
        <w:tc>
          <w:tcPr>
            <w:tcW w:w="4961" w:type="dxa"/>
            <w:gridSpan w:val="3"/>
            <w:shd w:val="clear" w:color="auto" w:fill="auto"/>
            <w:vAlign w:val="bottom"/>
          </w:tcPr>
          <w:p w14:paraId="6FACCABA" w14:textId="77777777" w:rsidR="00093637" w:rsidRPr="00154A09" w:rsidRDefault="00093637" w:rsidP="00557DF0">
            <w:pPr>
              <w:spacing w:after="0" w:line="240" w:lineRule="auto"/>
              <w:rPr>
                <w:rFonts w:ascii="Calibri" w:eastAsia="Times New Roman" w:hAnsi="Calibri" w:cs="Arial"/>
                <w:sz w:val="20"/>
                <w:szCs w:val="18"/>
                <w:lang w:eastAsia="sl-SI"/>
              </w:rPr>
            </w:pPr>
            <w:r w:rsidRPr="006761CE">
              <w:rPr>
                <w:rFonts w:ascii="Calibri" w:eastAsia="Times New Roman" w:hAnsi="Calibri" w:cs="Arial"/>
                <w:sz w:val="20"/>
                <w:szCs w:val="18"/>
                <w:lang w:eastAsia="sl-SI"/>
              </w:rPr>
              <w:t>Specialistična zunajbolnišnična zdravstvena dejavnost</w:t>
            </w:r>
          </w:p>
        </w:tc>
        <w:tc>
          <w:tcPr>
            <w:tcW w:w="1559" w:type="dxa"/>
            <w:vAlign w:val="center"/>
          </w:tcPr>
          <w:p w14:paraId="52EA3AA7" w14:textId="77777777" w:rsidR="00093637" w:rsidRPr="00154A09" w:rsidRDefault="00093637" w:rsidP="00557DF0">
            <w:pPr>
              <w:spacing w:after="0" w:line="240" w:lineRule="auto"/>
              <w:jc w:val="center"/>
              <w:rPr>
                <w:rFonts w:ascii="Calibri" w:eastAsia="Times New Roman" w:hAnsi="Calibri" w:cs="Calibri"/>
                <w:b/>
                <w:sz w:val="20"/>
                <w:szCs w:val="20"/>
                <w:lang w:eastAsia="sl-SI"/>
              </w:rPr>
            </w:pPr>
          </w:p>
        </w:tc>
        <w:tc>
          <w:tcPr>
            <w:tcW w:w="1559" w:type="dxa"/>
          </w:tcPr>
          <w:p w14:paraId="7ED906E2" w14:textId="77777777" w:rsidR="00093637" w:rsidRPr="00154A09" w:rsidRDefault="00093637" w:rsidP="00557DF0">
            <w:pPr>
              <w:spacing w:after="0" w:line="240" w:lineRule="auto"/>
              <w:rPr>
                <w:rFonts w:ascii="Calibri" w:eastAsia="Times New Roman" w:hAnsi="Calibri" w:cs="Calibri"/>
                <w:b/>
                <w:sz w:val="20"/>
                <w:szCs w:val="20"/>
                <w:lang w:eastAsia="sl-SI"/>
              </w:rPr>
            </w:pPr>
          </w:p>
        </w:tc>
      </w:tr>
      <w:tr w:rsidR="00093637" w:rsidRPr="00154A09" w14:paraId="190670F8" w14:textId="77777777" w:rsidTr="00557DF0">
        <w:trPr>
          <w:trHeight w:val="203"/>
        </w:trPr>
        <w:tc>
          <w:tcPr>
            <w:tcW w:w="993" w:type="dxa"/>
            <w:shd w:val="clear" w:color="auto" w:fill="auto"/>
            <w:vAlign w:val="bottom"/>
          </w:tcPr>
          <w:p w14:paraId="3D03715B" w14:textId="77777777" w:rsidR="00093637" w:rsidRPr="00154A09" w:rsidRDefault="00093637" w:rsidP="00557DF0">
            <w:pPr>
              <w:spacing w:after="0" w:line="240" w:lineRule="auto"/>
              <w:rPr>
                <w:rFonts w:ascii="Calibri" w:eastAsia="Times New Roman" w:hAnsi="Calibri" w:cs="Arial"/>
                <w:sz w:val="20"/>
                <w:szCs w:val="18"/>
                <w:lang w:eastAsia="sl-SI"/>
              </w:rPr>
            </w:pPr>
          </w:p>
        </w:tc>
        <w:tc>
          <w:tcPr>
            <w:tcW w:w="567" w:type="dxa"/>
            <w:shd w:val="clear" w:color="auto" w:fill="auto"/>
          </w:tcPr>
          <w:p w14:paraId="48207F08" w14:textId="77777777" w:rsidR="00093637" w:rsidRPr="00154A09" w:rsidRDefault="00093637" w:rsidP="00557DF0">
            <w:pPr>
              <w:spacing w:after="0" w:line="240" w:lineRule="auto"/>
              <w:rPr>
                <w:rFonts w:ascii="Calibri" w:eastAsia="Times New Roman" w:hAnsi="Calibri" w:cs="Arial"/>
                <w:sz w:val="20"/>
                <w:szCs w:val="18"/>
                <w:lang w:eastAsia="sl-SI"/>
              </w:rPr>
            </w:pPr>
            <w:r>
              <w:rPr>
                <w:rFonts w:ascii="Calibri" w:eastAsia="Times New Roman" w:hAnsi="Calibri" w:cs="Arial"/>
                <w:sz w:val="20"/>
                <w:szCs w:val="18"/>
                <w:lang w:eastAsia="sl-SI"/>
              </w:rPr>
              <w:t>204</w:t>
            </w:r>
          </w:p>
        </w:tc>
        <w:tc>
          <w:tcPr>
            <w:tcW w:w="4394" w:type="dxa"/>
            <w:gridSpan w:val="2"/>
            <w:shd w:val="clear" w:color="auto" w:fill="auto"/>
            <w:vAlign w:val="bottom"/>
          </w:tcPr>
          <w:p w14:paraId="21B640FB" w14:textId="77777777" w:rsidR="00093637" w:rsidRPr="00154A09" w:rsidRDefault="00093637" w:rsidP="00557DF0">
            <w:pPr>
              <w:spacing w:after="0" w:line="240" w:lineRule="auto"/>
              <w:rPr>
                <w:rFonts w:ascii="Calibri" w:eastAsia="Times New Roman" w:hAnsi="Calibri" w:cs="Arial"/>
                <w:sz w:val="20"/>
                <w:szCs w:val="18"/>
                <w:lang w:eastAsia="sl-SI"/>
              </w:rPr>
            </w:pPr>
            <w:r w:rsidRPr="006761CE">
              <w:rPr>
                <w:rFonts w:ascii="Calibri" w:eastAsia="Times New Roman" w:hAnsi="Calibri" w:cs="Arial"/>
                <w:sz w:val="20"/>
                <w:szCs w:val="18"/>
                <w:lang w:eastAsia="sl-SI"/>
              </w:rPr>
              <w:t>Fizikalna in rehabilitacijska medicina v specialistični zunajbolnišnični dejavnosti</w:t>
            </w:r>
          </w:p>
        </w:tc>
        <w:tc>
          <w:tcPr>
            <w:tcW w:w="1559" w:type="dxa"/>
            <w:vAlign w:val="center"/>
          </w:tcPr>
          <w:p w14:paraId="67E7A650" w14:textId="77777777" w:rsidR="00093637" w:rsidRPr="00154A09" w:rsidRDefault="00093637" w:rsidP="00557DF0">
            <w:pPr>
              <w:spacing w:after="0" w:line="240" w:lineRule="auto"/>
              <w:jc w:val="center"/>
              <w:rPr>
                <w:rFonts w:ascii="Calibri" w:eastAsia="Times New Roman" w:hAnsi="Calibri" w:cs="Calibri"/>
                <w:b/>
                <w:sz w:val="20"/>
                <w:szCs w:val="20"/>
                <w:lang w:eastAsia="sl-SI"/>
              </w:rPr>
            </w:pPr>
          </w:p>
        </w:tc>
        <w:tc>
          <w:tcPr>
            <w:tcW w:w="1559" w:type="dxa"/>
          </w:tcPr>
          <w:p w14:paraId="3CE42FB1" w14:textId="77777777" w:rsidR="00093637" w:rsidRPr="00154A09" w:rsidRDefault="00093637" w:rsidP="00557DF0">
            <w:pPr>
              <w:spacing w:after="0" w:line="240" w:lineRule="auto"/>
              <w:rPr>
                <w:rFonts w:ascii="Calibri" w:eastAsia="Times New Roman" w:hAnsi="Calibri" w:cs="Calibri"/>
                <w:b/>
                <w:sz w:val="20"/>
                <w:szCs w:val="20"/>
                <w:lang w:eastAsia="sl-SI"/>
              </w:rPr>
            </w:pPr>
          </w:p>
        </w:tc>
      </w:tr>
      <w:tr w:rsidR="00093637" w:rsidRPr="00154A09" w14:paraId="3A392497" w14:textId="77777777" w:rsidTr="00557DF0">
        <w:trPr>
          <w:trHeight w:val="203"/>
        </w:trPr>
        <w:tc>
          <w:tcPr>
            <w:tcW w:w="993" w:type="dxa"/>
            <w:shd w:val="clear" w:color="auto" w:fill="auto"/>
            <w:vAlign w:val="bottom"/>
          </w:tcPr>
          <w:p w14:paraId="2728A181" w14:textId="77777777" w:rsidR="00093637" w:rsidRPr="00154A09" w:rsidRDefault="00093637" w:rsidP="00557DF0">
            <w:pPr>
              <w:spacing w:after="0" w:line="240" w:lineRule="auto"/>
              <w:rPr>
                <w:rFonts w:ascii="Calibri" w:eastAsia="Times New Roman" w:hAnsi="Calibri" w:cs="Arial"/>
                <w:sz w:val="20"/>
                <w:szCs w:val="18"/>
                <w:lang w:eastAsia="sl-SI"/>
              </w:rPr>
            </w:pPr>
          </w:p>
        </w:tc>
        <w:tc>
          <w:tcPr>
            <w:tcW w:w="567" w:type="dxa"/>
            <w:shd w:val="clear" w:color="auto" w:fill="auto"/>
            <w:vAlign w:val="bottom"/>
          </w:tcPr>
          <w:p w14:paraId="5CC8894F" w14:textId="77777777" w:rsidR="00093637" w:rsidRPr="00154A09" w:rsidRDefault="00093637" w:rsidP="00557DF0">
            <w:pPr>
              <w:spacing w:after="0" w:line="240" w:lineRule="auto"/>
              <w:rPr>
                <w:rFonts w:ascii="Calibri" w:eastAsia="Times New Roman" w:hAnsi="Calibri" w:cs="Arial"/>
                <w:sz w:val="20"/>
                <w:szCs w:val="18"/>
                <w:lang w:eastAsia="sl-SI"/>
              </w:rPr>
            </w:pPr>
          </w:p>
        </w:tc>
        <w:tc>
          <w:tcPr>
            <w:tcW w:w="567" w:type="dxa"/>
            <w:shd w:val="clear" w:color="auto" w:fill="auto"/>
            <w:vAlign w:val="bottom"/>
          </w:tcPr>
          <w:p w14:paraId="1448856D" w14:textId="77777777" w:rsidR="00093637" w:rsidRPr="00154A09" w:rsidRDefault="00093637" w:rsidP="00557DF0">
            <w:pPr>
              <w:spacing w:after="0" w:line="240" w:lineRule="auto"/>
              <w:jc w:val="right"/>
              <w:rPr>
                <w:rFonts w:ascii="Calibri" w:eastAsia="Times New Roman" w:hAnsi="Calibri" w:cs="Arial"/>
                <w:sz w:val="20"/>
                <w:szCs w:val="18"/>
                <w:lang w:eastAsia="sl-SI"/>
              </w:rPr>
            </w:pPr>
            <w:r>
              <w:rPr>
                <w:rFonts w:ascii="Calibri" w:eastAsia="Times New Roman" w:hAnsi="Calibri" w:cs="Arial"/>
                <w:sz w:val="20"/>
                <w:szCs w:val="18"/>
                <w:lang w:eastAsia="sl-SI"/>
              </w:rPr>
              <w:t>205</w:t>
            </w:r>
          </w:p>
        </w:tc>
        <w:tc>
          <w:tcPr>
            <w:tcW w:w="3827" w:type="dxa"/>
            <w:shd w:val="clear" w:color="auto" w:fill="auto"/>
            <w:vAlign w:val="bottom"/>
          </w:tcPr>
          <w:p w14:paraId="3D336563" w14:textId="77777777" w:rsidR="00093637" w:rsidRPr="00154A09" w:rsidRDefault="00093637" w:rsidP="00557DF0">
            <w:pPr>
              <w:spacing w:after="0" w:line="240" w:lineRule="auto"/>
              <w:rPr>
                <w:rFonts w:ascii="Calibri" w:eastAsia="Times New Roman" w:hAnsi="Calibri" w:cs="Arial"/>
                <w:sz w:val="20"/>
                <w:szCs w:val="18"/>
                <w:lang w:eastAsia="sl-SI"/>
              </w:rPr>
            </w:pPr>
            <w:r w:rsidRPr="006761CE">
              <w:rPr>
                <w:rFonts w:ascii="Calibri" w:eastAsia="Times New Roman" w:hAnsi="Calibri" w:cs="Arial"/>
                <w:sz w:val="20"/>
                <w:szCs w:val="18"/>
                <w:lang w:eastAsia="sl-SI"/>
              </w:rPr>
              <w:t>Rehabilitacija</w:t>
            </w:r>
          </w:p>
        </w:tc>
        <w:tc>
          <w:tcPr>
            <w:tcW w:w="1559" w:type="dxa"/>
            <w:vAlign w:val="center"/>
          </w:tcPr>
          <w:p w14:paraId="77C5690B" w14:textId="77777777" w:rsidR="00093637" w:rsidRPr="00154A09" w:rsidRDefault="00093637" w:rsidP="00557DF0">
            <w:pPr>
              <w:spacing w:after="0" w:line="240" w:lineRule="auto"/>
              <w:jc w:val="center"/>
              <w:rPr>
                <w:rFonts w:ascii="Calibri" w:eastAsia="Times New Roman" w:hAnsi="Calibri" w:cs="Calibri"/>
                <w:b/>
                <w:sz w:val="20"/>
                <w:szCs w:val="20"/>
                <w:lang w:eastAsia="sl-SI"/>
              </w:rPr>
            </w:pPr>
          </w:p>
        </w:tc>
        <w:tc>
          <w:tcPr>
            <w:tcW w:w="1559" w:type="dxa"/>
            <w:vAlign w:val="center"/>
          </w:tcPr>
          <w:p w14:paraId="6B5BC248" w14:textId="77777777" w:rsidR="00093637" w:rsidRPr="00154A09" w:rsidRDefault="00093637" w:rsidP="00557DF0">
            <w:pPr>
              <w:spacing w:after="0" w:line="240" w:lineRule="auto"/>
              <w:jc w:val="center"/>
              <w:rPr>
                <w:rFonts w:ascii="Calibri" w:eastAsia="Times New Roman" w:hAnsi="Calibri" w:cs="Calibri"/>
                <w:b/>
                <w:sz w:val="20"/>
                <w:szCs w:val="20"/>
                <w:lang w:eastAsia="sl-SI"/>
              </w:rPr>
            </w:pPr>
            <w:r>
              <w:rPr>
                <w:rFonts w:ascii="Calibri" w:eastAsia="Times New Roman" w:hAnsi="Calibri" w:cs="Calibri"/>
                <w:b/>
                <w:sz w:val="20"/>
                <w:szCs w:val="20"/>
                <w:lang w:eastAsia="sl-SI"/>
              </w:rPr>
              <w:t>Q0325</w:t>
            </w:r>
          </w:p>
        </w:tc>
      </w:tr>
    </w:tbl>
    <w:p w14:paraId="3D3D8601" w14:textId="77777777" w:rsidR="00093637" w:rsidRPr="00154A09" w:rsidRDefault="00093637" w:rsidP="00093637">
      <w:pPr>
        <w:autoSpaceDE w:val="0"/>
        <w:autoSpaceDN w:val="0"/>
        <w:adjustRightInd w:val="0"/>
        <w:spacing w:after="0" w:line="240" w:lineRule="auto"/>
        <w:jc w:val="both"/>
        <w:rPr>
          <w:rFonts w:ascii="Calibri" w:eastAsia="Times New Roman" w:hAnsi="Calibri" w:cs="Arial"/>
          <w:lang w:eastAsia="sl-SI"/>
        </w:rPr>
      </w:pPr>
    </w:p>
    <w:p w14:paraId="7FB85F6A" w14:textId="77777777" w:rsidR="004145C1" w:rsidRDefault="004145C1" w:rsidP="00093637">
      <w:pPr>
        <w:widowControl w:val="0"/>
        <w:suppressAutoHyphens/>
        <w:spacing w:after="0" w:line="240" w:lineRule="auto"/>
        <w:jc w:val="both"/>
        <w:rPr>
          <w:rFonts w:ascii="Calibri" w:eastAsia="Times New Roman" w:hAnsi="Calibri" w:cs="Arial"/>
          <w:lang w:eastAsia="sl-SI"/>
        </w:rPr>
      </w:pPr>
    </w:p>
    <w:p w14:paraId="7C4AA356" w14:textId="6C5E7B98" w:rsidR="00093637" w:rsidRDefault="00093637" w:rsidP="00093637">
      <w:pPr>
        <w:widowControl w:val="0"/>
        <w:suppressAutoHyphens/>
        <w:spacing w:after="0" w:line="240" w:lineRule="auto"/>
        <w:jc w:val="both"/>
        <w:rPr>
          <w:rFonts w:ascii="Calibri" w:eastAsia="Times New Roman" w:hAnsi="Calibri" w:cs="Calibri"/>
          <w:lang w:eastAsia="sl-SI"/>
        </w:rPr>
      </w:pPr>
      <w:r w:rsidRPr="00154A09">
        <w:rPr>
          <w:rFonts w:ascii="Calibri" w:eastAsia="Times New Roman" w:hAnsi="Calibri" w:cs="Arial"/>
          <w:lang w:eastAsia="sl-SI"/>
        </w:rPr>
        <w:t xml:space="preserve">Ker se naenkrat lahko zavarovani osebi </w:t>
      </w:r>
      <w:r>
        <w:rPr>
          <w:rFonts w:ascii="Calibri" w:eastAsia="Times New Roman" w:hAnsi="Calibri" w:cs="Arial"/>
          <w:lang w:eastAsia="sl-SI"/>
        </w:rPr>
        <w:t>obračuna</w:t>
      </w:r>
      <w:r w:rsidRPr="00154A09">
        <w:rPr>
          <w:rFonts w:ascii="Calibri" w:eastAsia="Times New Roman" w:hAnsi="Calibri" w:cs="Arial"/>
          <w:lang w:eastAsia="sl-SI"/>
        </w:rPr>
        <w:t xml:space="preserve"> le en pripomoček za </w:t>
      </w:r>
      <w:r w:rsidRPr="00154A09">
        <w:rPr>
          <w:rFonts w:ascii="Calibri" w:eastAsia="Times New Roman" w:hAnsi="Calibri" w:cs="Calibri"/>
          <w:lang w:eastAsia="sl-SI"/>
        </w:rPr>
        <w:t>nadomestno komunikacijo</w:t>
      </w:r>
      <w:r>
        <w:rPr>
          <w:rFonts w:ascii="Calibri" w:eastAsia="Times New Roman" w:hAnsi="Calibri" w:cs="Calibri"/>
          <w:lang w:eastAsia="sl-SI"/>
        </w:rPr>
        <w:t xml:space="preserve"> oziroma nova storitev Q0325</w:t>
      </w:r>
      <w:r w:rsidRPr="00154A09">
        <w:rPr>
          <w:rFonts w:ascii="Calibri" w:eastAsia="Times New Roman" w:hAnsi="Calibri" w:cs="Calibri"/>
          <w:lang w:eastAsia="sl-SI"/>
        </w:rPr>
        <w:t>, v povezovalnem šifrantu K14.1 »Izključujoče in soodvisne storitve v okviru ene obravnave z vključenimi pravili obračunavanja« dopolnjujemo kontrolo</w:t>
      </w:r>
      <w:r w:rsidRPr="00154A09">
        <w:rPr>
          <w:rFonts w:ascii="Calibri" w:eastAsia="Times New Roman" w:hAnsi="Calibri" w:cs="Arial"/>
          <w:lang w:eastAsia="sl-SI"/>
        </w:rPr>
        <w:t xml:space="preserve"> ROB 0385 sklop 4</w:t>
      </w:r>
      <w:r w:rsidRPr="00154A09">
        <w:rPr>
          <w:rFonts w:ascii="Calibri" w:eastAsia="Times New Roman" w:hAnsi="Calibri" w:cs="Calibri"/>
          <w:lang w:eastAsia="sl-SI"/>
        </w:rPr>
        <w:t>.</w:t>
      </w:r>
    </w:p>
    <w:p w14:paraId="56690550" w14:textId="77777777" w:rsidR="00093637" w:rsidRPr="00154A09" w:rsidRDefault="00093637" w:rsidP="00093637">
      <w:pPr>
        <w:autoSpaceDE w:val="0"/>
        <w:autoSpaceDN w:val="0"/>
        <w:adjustRightInd w:val="0"/>
        <w:spacing w:after="0" w:line="240" w:lineRule="auto"/>
        <w:jc w:val="both"/>
        <w:rPr>
          <w:rFonts w:ascii="Calibri" w:eastAsia="Calibri" w:hAnsi="Calibri" w:cs="Arial"/>
          <w:color w:val="000000"/>
          <w:lang w:eastAsia="sl-SI"/>
        </w:rPr>
      </w:pPr>
    </w:p>
    <w:p w14:paraId="15FDBDA2" w14:textId="77777777" w:rsidR="00093637" w:rsidRPr="00154A09" w:rsidRDefault="00093637" w:rsidP="00093637">
      <w:pPr>
        <w:autoSpaceDE w:val="0"/>
        <w:autoSpaceDN w:val="0"/>
        <w:adjustRightInd w:val="0"/>
        <w:spacing w:after="0" w:line="240" w:lineRule="auto"/>
        <w:jc w:val="both"/>
        <w:rPr>
          <w:rFonts w:ascii="Calibri" w:eastAsia="Calibri" w:hAnsi="Calibri" w:cs="Arial"/>
          <w:color w:val="000000"/>
          <w:lang w:eastAsia="sl-SI"/>
        </w:rPr>
      </w:pPr>
      <w:r w:rsidRPr="00154A09">
        <w:rPr>
          <w:rFonts w:ascii="Calibri" w:eastAsia="Calibri" w:hAnsi="Calibri" w:cs="Arial"/>
          <w:color w:val="000000"/>
          <w:lang w:eastAsia="sl-SI"/>
        </w:rPr>
        <w:t xml:space="preserve">Spremembe veljajo za storitve, opravljene od 1. </w:t>
      </w:r>
      <w:r>
        <w:rPr>
          <w:rFonts w:ascii="Calibri" w:eastAsia="Calibri" w:hAnsi="Calibri" w:cs="Arial"/>
          <w:color w:val="000000"/>
          <w:lang w:eastAsia="sl-SI"/>
        </w:rPr>
        <w:t>4</w:t>
      </w:r>
      <w:r w:rsidRPr="00154A09">
        <w:rPr>
          <w:rFonts w:ascii="Calibri" w:eastAsia="Calibri" w:hAnsi="Calibri" w:cs="Arial"/>
          <w:color w:val="000000"/>
          <w:lang w:eastAsia="sl-SI"/>
        </w:rPr>
        <w:t>. 202</w:t>
      </w:r>
      <w:r>
        <w:rPr>
          <w:rFonts w:ascii="Calibri" w:eastAsia="Calibri" w:hAnsi="Calibri" w:cs="Arial"/>
          <w:color w:val="000000"/>
          <w:lang w:eastAsia="sl-SI"/>
        </w:rPr>
        <w:t>3</w:t>
      </w:r>
      <w:r w:rsidRPr="00154A09">
        <w:rPr>
          <w:rFonts w:ascii="Calibri" w:eastAsia="Calibri" w:hAnsi="Calibri" w:cs="Arial"/>
          <w:color w:val="000000"/>
          <w:lang w:eastAsia="sl-SI"/>
        </w:rPr>
        <w:t xml:space="preserve"> dalje.</w:t>
      </w:r>
    </w:p>
    <w:p w14:paraId="4260B516" w14:textId="77777777" w:rsidR="00093637" w:rsidRPr="00154A09" w:rsidRDefault="00093637" w:rsidP="00093637">
      <w:pPr>
        <w:widowControl w:val="0"/>
        <w:suppressAutoHyphens/>
        <w:spacing w:after="0" w:line="240" w:lineRule="auto"/>
        <w:jc w:val="both"/>
        <w:rPr>
          <w:rFonts w:ascii="Calibri" w:eastAsia="Times New Roman" w:hAnsi="Calibri" w:cs="Calibri"/>
          <w:lang w:eastAsia="sl-SI"/>
        </w:rPr>
      </w:pPr>
    </w:p>
    <w:p w14:paraId="130FE08A" w14:textId="77777777" w:rsidR="00093637" w:rsidRPr="00154A09" w:rsidRDefault="00093637" w:rsidP="00093637">
      <w:p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 xml:space="preserve">Kontaktna oseba za vsebinska vprašanja: </w:t>
      </w:r>
    </w:p>
    <w:p w14:paraId="6325D5EA" w14:textId="77777777" w:rsidR="00093637" w:rsidRPr="00154A09" w:rsidRDefault="00093637" w:rsidP="00093637">
      <w:pPr>
        <w:autoSpaceDE w:val="0"/>
        <w:autoSpaceDN w:val="0"/>
        <w:adjustRightInd w:val="0"/>
        <w:spacing w:after="0" w:line="240" w:lineRule="auto"/>
        <w:jc w:val="both"/>
        <w:rPr>
          <w:rFonts w:ascii="Calibri" w:eastAsia="Times New Roman" w:hAnsi="Calibri" w:cs="Calibri"/>
          <w:lang w:eastAsia="sl-SI"/>
        </w:rPr>
      </w:pPr>
      <w:r w:rsidRPr="00154A09">
        <w:rPr>
          <w:rFonts w:ascii="Calibri" w:eastAsia="Times New Roman" w:hAnsi="Calibri" w:cs="Calibri"/>
          <w:lang w:eastAsia="sl-SI"/>
        </w:rPr>
        <w:t>Pika Jazbinšek (</w:t>
      </w:r>
      <w:hyperlink r:id="rId20" w:history="1">
        <w:r w:rsidRPr="00154A09">
          <w:rPr>
            <w:rFonts w:ascii="Calibri" w:eastAsia="Times New Roman" w:hAnsi="Calibri" w:cs="Calibri"/>
            <w:noProof/>
            <w:color w:val="0000FF"/>
            <w:u w:val="single"/>
            <w:lang w:eastAsia="sl-SI"/>
          </w:rPr>
          <w:t>pika.jazbinsek@zzzs.si</w:t>
        </w:r>
      </w:hyperlink>
      <w:r w:rsidRPr="00154A09">
        <w:rPr>
          <w:rFonts w:ascii="Calibri" w:eastAsia="Times New Roman" w:hAnsi="Calibri" w:cs="Calibri"/>
          <w:lang w:eastAsia="sl-SI"/>
        </w:rPr>
        <w:t>; 01/30-77-534)</w:t>
      </w:r>
    </w:p>
    <w:p w14:paraId="50D691FE" w14:textId="52AB9670" w:rsidR="00093637" w:rsidRDefault="00093637" w:rsidP="00151673">
      <w:pPr>
        <w:spacing w:after="0" w:line="240" w:lineRule="auto"/>
      </w:pPr>
    </w:p>
    <w:p w14:paraId="2EE480DC" w14:textId="63DD3D2D" w:rsidR="00093637" w:rsidRDefault="00093637" w:rsidP="00151673">
      <w:pPr>
        <w:spacing w:after="0" w:line="240" w:lineRule="auto"/>
      </w:pPr>
    </w:p>
    <w:p w14:paraId="3980CDB3" w14:textId="1D602A84" w:rsidR="00FD33C3" w:rsidRDefault="00FD33C3" w:rsidP="00151673">
      <w:pPr>
        <w:spacing w:after="0" w:line="240" w:lineRule="auto"/>
      </w:pPr>
    </w:p>
    <w:p w14:paraId="409B3841" w14:textId="77777777" w:rsidR="00FD33C3" w:rsidRDefault="00FD33C3" w:rsidP="00FD33C3">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44" w:name="_Toc128479555"/>
      <w:r w:rsidRPr="00B154D1">
        <w:rPr>
          <w:rFonts w:ascii="Calibri" w:eastAsia="Times New Roman" w:hAnsi="Calibri" w:cs="Calibri"/>
          <w:b/>
          <w:color w:val="0070C0"/>
          <w:sz w:val="28"/>
          <w:szCs w:val="28"/>
        </w:rPr>
        <w:t xml:space="preserve">Postopek oploditve z biomedicinsko pomočjo: sprememba vsebine </w:t>
      </w:r>
      <w:r>
        <w:rPr>
          <w:rFonts w:ascii="Calibri" w:eastAsia="Times New Roman" w:hAnsi="Calibri" w:cs="Calibri"/>
          <w:b/>
          <w:color w:val="0070C0"/>
          <w:sz w:val="28"/>
          <w:szCs w:val="28"/>
        </w:rPr>
        <w:t xml:space="preserve">obstoječih </w:t>
      </w:r>
      <w:r w:rsidRPr="00B154D1">
        <w:rPr>
          <w:rFonts w:ascii="Calibri" w:eastAsia="Times New Roman" w:hAnsi="Calibri" w:cs="Calibri"/>
          <w:b/>
          <w:color w:val="0070C0"/>
          <w:sz w:val="28"/>
          <w:szCs w:val="28"/>
        </w:rPr>
        <w:t xml:space="preserve">storitev E0698 </w:t>
      </w:r>
      <w:r>
        <w:rPr>
          <w:rFonts w:ascii="Calibri" w:eastAsia="Times New Roman" w:hAnsi="Calibri" w:cs="Calibri"/>
          <w:b/>
          <w:color w:val="0070C0"/>
          <w:sz w:val="28"/>
          <w:szCs w:val="28"/>
        </w:rPr>
        <w:t xml:space="preserve">in </w:t>
      </w:r>
      <w:r w:rsidRPr="00B154D1">
        <w:rPr>
          <w:rFonts w:ascii="Calibri" w:eastAsia="Times New Roman" w:hAnsi="Calibri" w:cs="Calibri"/>
          <w:b/>
          <w:color w:val="0070C0"/>
          <w:sz w:val="28"/>
          <w:szCs w:val="28"/>
        </w:rPr>
        <w:t xml:space="preserve">E0699 </w:t>
      </w:r>
      <w:r>
        <w:rPr>
          <w:rFonts w:ascii="Calibri" w:eastAsia="Times New Roman" w:hAnsi="Calibri" w:cs="Calibri"/>
          <w:b/>
          <w:color w:val="0070C0"/>
          <w:sz w:val="28"/>
          <w:szCs w:val="28"/>
        </w:rPr>
        <w:t>ter</w:t>
      </w:r>
      <w:r w:rsidRPr="00B154D1">
        <w:rPr>
          <w:rFonts w:ascii="Calibri" w:eastAsia="Times New Roman" w:hAnsi="Calibri" w:cs="Calibri"/>
          <w:b/>
          <w:color w:val="0070C0"/>
          <w:sz w:val="28"/>
          <w:szCs w:val="28"/>
        </w:rPr>
        <w:t xml:space="preserve"> uvedba </w:t>
      </w:r>
      <w:r>
        <w:rPr>
          <w:rFonts w:ascii="Calibri" w:eastAsia="Times New Roman" w:hAnsi="Calibri" w:cs="Calibri"/>
          <w:b/>
          <w:color w:val="0070C0"/>
          <w:sz w:val="28"/>
          <w:szCs w:val="28"/>
        </w:rPr>
        <w:t xml:space="preserve">novih </w:t>
      </w:r>
      <w:r w:rsidRPr="00B154D1">
        <w:rPr>
          <w:rFonts w:ascii="Calibri" w:eastAsia="Times New Roman" w:hAnsi="Calibri" w:cs="Calibri"/>
          <w:b/>
          <w:color w:val="0070C0"/>
          <w:sz w:val="28"/>
          <w:szCs w:val="28"/>
        </w:rPr>
        <w:t>storitev E0840</w:t>
      </w:r>
      <w:r>
        <w:rPr>
          <w:rFonts w:ascii="Calibri" w:eastAsia="Times New Roman" w:hAnsi="Calibri" w:cs="Calibri"/>
          <w:b/>
          <w:color w:val="0070C0"/>
          <w:sz w:val="28"/>
          <w:szCs w:val="28"/>
        </w:rPr>
        <w:t xml:space="preserve"> »</w:t>
      </w:r>
      <w:r w:rsidRPr="006821F5">
        <w:rPr>
          <w:rFonts w:ascii="Calibri" w:eastAsia="Times New Roman" w:hAnsi="Calibri" w:cs="Calibri"/>
          <w:b/>
          <w:color w:val="0070C0"/>
          <w:sz w:val="28"/>
          <w:szCs w:val="28"/>
        </w:rPr>
        <w:t>Postopki zamrzovanja zarodkov</w:t>
      </w:r>
      <w:r>
        <w:rPr>
          <w:rFonts w:ascii="Calibri" w:eastAsia="Times New Roman" w:hAnsi="Calibri" w:cs="Calibri"/>
          <w:b/>
          <w:color w:val="0070C0"/>
          <w:sz w:val="28"/>
          <w:szCs w:val="28"/>
        </w:rPr>
        <w:t>«</w:t>
      </w:r>
      <w:r w:rsidRPr="00B154D1">
        <w:rPr>
          <w:rFonts w:ascii="Calibri" w:eastAsia="Times New Roman" w:hAnsi="Calibri" w:cs="Calibri"/>
          <w:b/>
          <w:color w:val="0070C0"/>
          <w:sz w:val="28"/>
          <w:szCs w:val="28"/>
        </w:rPr>
        <w:t xml:space="preserve"> </w:t>
      </w:r>
      <w:r>
        <w:rPr>
          <w:rFonts w:ascii="Calibri" w:eastAsia="Times New Roman" w:hAnsi="Calibri" w:cs="Calibri"/>
          <w:b/>
          <w:color w:val="0070C0"/>
          <w:sz w:val="28"/>
          <w:szCs w:val="28"/>
        </w:rPr>
        <w:t xml:space="preserve">in </w:t>
      </w:r>
      <w:r w:rsidRPr="00B154D1">
        <w:rPr>
          <w:rFonts w:ascii="Calibri" w:eastAsia="Times New Roman" w:hAnsi="Calibri" w:cs="Calibri"/>
          <w:b/>
          <w:color w:val="0070C0"/>
          <w:sz w:val="28"/>
          <w:szCs w:val="28"/>
        </w:rPr>
        <w:t>E0841</w:t>
      </w:r>
      <w:r>
        <w:rPr>
          <w:rFonts w:ascii="Calibri" w:eastAsia="Times New Roman" w:hAnsi="Calibri" w:cs="Calibri"/>
          <w:b/>
          <w:color w:val="0070C0"/>
          <w:sz w:val="28"/>
          <w:szCs w:val="28"/>
        </w:rPr>
        <w:t xml:space="preserve"> »</w:t>
      </w:r>
      <w:r w:rsidRPr="006821F5">
        <w:rPr>
          <w:rFonts w:ascii="Calibri" w:eastAsia="Times New Roman" w:hAnsi="Calibri" w:cs="Calibri"/>
          <w:b/>
          <w:color w:val="0070C0"/>
          <w:sz w:val="28"/>
          <w:szCs w:val="28"/>
        </w:rPr>
        <w:t>Postopki odmrzovanja zarodkov</w:t>
      </w:r>
      <w:r>
        <w:rPr>
          <w:rFonts w:ascii="Calibri" w:eastAsia="Times New Roman" w:hAnsi="Calibri" w:cs="Calibri"/>
          <w:b/>
          <w:color w:val="0070C0"/>
          <w:sz w:val="28"/>
          <w:szCs w:val="28"/>
        </w:rPr>
        <w:t xml:space="preserve">« </w:t>
      </w:r>
      <w:r>
        <w:rPr>
          <w:rFonts w:ascii="Calibri" w:eastAsia="Times New Roman" w:hAnsi="Calibri" w:cs="Calibri"/>
          <w:b/>
          <w:color w:val="0070C0"/>
          <w:sz w:val="28"/>
          <w:szCs w:val="28"/>
        </w:rPr>
        <w:br/>
        <w:t>s 1. 4. 2023</w:t>
      </w:r>
      <w:bookmarkEnd w:id="44"/>
      <w:r w:rsidRPr="00B154D1">
        <w:rPr>
          <w:rFonts w:ascii="Calibri" w:eastAsia="Times New Roman" w:hAnsi="Calibri" w:cs="Calibri"/>
          <w:b/>
          <w:color w:val="0070C0"/>
          <w:sz w:val="28"/>
          <w:szCs w:val="28"/>
        </w:rPr>
        <w:t xml:space="preserve"> </w:t>
      </w:r>
    </w:p>
    <w:p w14:paraId="1DC9DF7F" w14:textId="77777777" w:rsidR="00FD33C3" w:rsidRPr="00FD33C3" w:rsidRDefault="00FD33C3" w:rsidP="00FD33C3">
      <w:pPr>
        <w:widowControl w:val="0"/>
        <w:suppressAutoHyphens/>
        <w:spacing w:after="0" w:line="240" w:lineRule="auto"/>
        <w:jc w:val="both"/>
        <w:rPr>
          <w:rFonts w:ascii="Calibri" w:eastAsia="Times New Roman" w:hAnsi="Calibri" w:cs="Calibri"/>
          <w:lang w:eastAsia="sl-SI"/>
        </w:rPr>
      </w:pPr>
    </w:p>
    <w:p w14:paraId="648FC25B" w14:textId="77777777" w:rsidR="00FD33C3" w:rsidRDefault="00FD33C3" w:rsidP="00FD33C3">
      <w:pPr>
        <w:spacing w:after="0" w:line="240" w:lineRule="auto"/>
        <w:jc w:val="both"/>
        <w:rPr>
          <w:rFonts w:eastAsia="Times New Roman" w:cstheme="minorHAnsi"/>
          <w:i/>
          <w:color w:val="0070C0"/>
          <w:lang w:eastAsia="sl-SI"/>
        </w:rPr>
      </w:pPr>
      <w:r>
        <w:rPr>
          <w:rFonts w:eastAsia="Times New Roman" w:cstheme="minorHAnsi"/>
          <w:i/>
          <w:color w:val="0070C0"/>
          <w:lang w:eastAsia="sl-SI"/>
        </w:rPr>
        <w:t>UKC Ljubljana, UKC Maribor in Bolnišnica za ženske bolezni in porodništvo Postojna</w:t>
      </w:r>
    </w:p>
    <w:p w14:paraId="7A20183D" w14:textId="77777777" w:rsidR="00FD33C3" w:rsidRPr="00642752" w:rsidRDefault="00FD33C3" w:rsidP="00FD33C3">
      <w:pPr>
        <w:spacing w:after="0" w:line="240" w:lineRule="auto"/>
        <w:jc w:val="both"/>
        <w:rPr>
          <w:rFonts w:eastAsia="Times New Roman" w:cstheme="minorHAnsi"/>
          <w:i/>
          <w:color w:val="0070C0"/>
          <w:lang w:eastAsia="sl-SI"/>
        </w:rPr>
      </w:pPr>
    </w:p>
    <w:p w14:paraId="3C4ECDAD" w14:textId="77777777" w:rsidR="00FD33C3" w:rsidRDefault="00FD33C3" w:rsidP="00FD33C3">
      <w:pPr>
        <w:spacing w:after="0" w:line="240" w:lineRule="auto"/>
        <w:jc w:val="both"/>
        <w:rPr>
          <w:rFonts w:cstheme="minorHAnsi"/>
          <w:b/>
          <w:bCs/>
        </w:rPr>
      </w:pPr>
      <w:r w:rsidRPr="00FE21E7">
        <w:rPr>
          <w:rFonts w:cstheme="minorHAnsi"/>
          <w:b/>
          <w:bCs/>
        </w:rPr>
        <w:t>Povzetek vsebine</w:t>
      </w:r>
    </w:p>
    <w:p w14:paraId="363546E1" w14:textId="77777777" w:rsidR="00FD33C3" w:rsidRPr="00FE21E7" w:rsidRDefault="00FD33C3" w:rsidP="00FD33C3">
      <w:pPr>
        <w:spacing w:after="0" w:line="240" w:lineRule="auto"/>
        <w:jc w:val="both"/>
        <w:rPr>
          <w:rFonts w:cstheme="minorHAnsi"/>
          <w:b/>
          <w:bCs/>
        </w:rPr>
      </w:pPr>
    </w:p>
    <w:p w14:paraId="34ED0832" w14:textId="77777777" w:rsidR="00FD33C3" w:rsidRDefault="00FD33C3" w:rsidP="00FD33C3">
      <w:pPr>
        <w:spacing w:after="0" w:line="240" w:lineRule="auto"/>
        <w:jc w:val="both"/>
        <w:rPr>
          <w:rFonts w:eastAsia="Times New Roman" w:cstheme="minorHAnsi"/>
          <w:lang w:eastAsia="sl-SI"/>
        </w:rPr>
      </w:pPr>
      <w:r>
        <w:rPr>
          <w:rFonts w:eastAsia="Times New Roman" w:cstheme="minorHAnsi"/>
          <w:lang w:eastAsia="sl-SI"/>
        </w:rPr>
        <w:t xml:space="preserve">Na podlagi </w:t>
      </w:r>
      <w:r w:rsidRPr="00F45A1A">
        <w:rPr>
          <w:rFonts w:eastAsia="Times New Roman" w:cstheme="minorHAnsi"/>
          <w:lang w:eastAsia="sl-SI"/>
        </w:rPr>
        <w:t>Uredb</w:t>
      </w:r>
      <w:r>
        <w:rPr>
          <w:rFonts w:eastAsia="Times New Roman" w:cstheme="minorHAnsi"/>
          <w:lang w:eastAsia="sl-SI"/>
        </w:rPr>
        <w:t>e</w:t>
      </w:r>
      <w:r w:rsidRPr="00F45A1A">
        <w:rPr>
          <w:rFonts w:eastAsia="Times New Roman" w:cstheme="minorHAnsi"/>
          <w:lang w:eastAsia="sl-SI"/>
        </w:rPr>
        <w:t xml:space="preserve"> o programih storitev </w:t>
      </w:r>
      <w:r>
        <w:rPr>
          <w:rFonts w:eastAsia="Times New Roman" w:cstheme="minorHAnsi"/>
          <w:lang w:eastAsia="sl-SI"/>
        </w:rPr>
        <w:t>OZZ</w:t>
      </w:r>
      <w:r w:rsidRPr="00F45A1A">
        <w:rPr>
          <w:rFonts w:eastAsia="Times New Roman" w:cstheme="minorHAnsi"/>
          <w:lang w:eastAsia="sl-SI"/>
        </w:rPr>
        <w:t xml:space="preserve"> 2023</w:t>
      </w:r>
      <w:r>
        <w:rPr>
          <w:rFonts w:eastAsia="Times New Roman" w:cstheme="minorHAnsi"/>
          <w:lang w:eastAsia="sl-SI"/>
        </w:rPr>
        <w:t xml:space="preserve"> se s 1. 4. 2023 spreminja vsebina obstoječih storitev </w:t>
      </w:r>
      <w:r w:rsidRPr="003E5435">
        <w:rPr>
          <w:rFonts w:eastAsia="Times New Roman" w:cstheme="minorHAnsi"/>
          <w:lang w:eastAsia="sl-SI"/>
        </w:rPr>
        <w:t>E0698</w:t>
      </w:r>
      <w:r>
        <w:rPr>
          <w:rFonts w:eastAsia="Times New Roman" w:cstheme="minorHAnsi"/>
          <w:lang w:eastAsia="sl-SI"/>
        </w:rPr>
        <w:t xml:space="preserve"> »</w:t>
      </w:r>
      <w:r w:rsidRPr="006821F5">
        <w:rPr>
          <w:rFonts w:eastAsia="Times New Roman" w:cstheme="minorHAnsi"/>
          <w:lang w:eastAsia="sl-SI"/>
        </w:rPr>
        <w:t>Postopek oploditve z biomedicinsko pomočjo - spontani ciklus</w:t>
      </w:r>
      <w:r>
        <w:rPr>
          <w:rFonts w:eastAsia="Times New Roman" w:cstheme="minorHAnsi"/>
          <w:lang w:eastAsia="sl-SI"/>
        </w:rPr>
        <w:t>«</w:t>
      </w:r>
      <w:r w:rsidRPr="003E5435">
        <w:rPr>
          <w:rFonts w:eastAsia="Times New Roman" w:cstheme="minorHAnsi"/>
          <w:lang w:eastAsia="sl-SI"/>
        </w:rPr>
        <w:t xml:space="preserve"> </w:t>
      </w:r>
      <w:r>
        <w:rPr>
          <w:rFonts w:eastAsia="Times New Roman" w:cstheme="minorHAnsi"/>
          <w:lang w:eastAsia="sl-SI"/>
        </w:rPr>
        <w:t xml:space="preserve">in </w:t>
      </w:r>
      <w:r w:rsidRPr="003E5435">
        <w:rPr>
          <w:rFonts w:eastAsia="Times New Roman" w:cstheme="minorHAnsi"/>
          <w:lang w:eastAsia="sl-SI"/>
        </w:rPr>
        <w:t>E0699</w:t>
      </w:r>
      <w:r>
        <w:rPr>
          <w:rFonts w:eastAsia="Times New Roman" w:cstheme="minorHAnsi"/>
          <w:lang w:eastAsia="sl-SI"/>
        </w:rPr>
        <w:t xml:space="preserve"> »</w:t>
      </w:r>
      <w:r w:rsidRPr="006821F5">
        <w:rPr>
          <w:rFonts w:eastAsia="Times New Roman" w:cstheme="minorHAnsi"/>
          <w:lang w:eastAsia="sl-SI"/>
        </w:rPr>
        <w:t>Postopek oploditve z biomedicinsko pomočjo - stimulirani ciklus</w:t>
      </w:r>
      <w:r>
        <w:rPr>
          <w:rFonts w:eastAsia="Times New Roman" w:cstheme="minorHAnsi"/>
          <w:lang w:eastAsia="sl-SI"/>
        </w:rPr>
        <w:t xml:space="preserve">« ter uvaja dve novi storitvi za postopke zamrzovanja in odmrzovanja zarodkov (E0840 in E0841). </w:t>
      </w:r>
    </w:p>
    <w:p w14:paraId="04603392" w14:textId="77777777" w:rsidR="00FD33C3" w:rsidRDefault="00FD33C3" w:rsidP="00FD33C3">
      <w:pPr>
        <w:spacing w:after="0" w:line="240" w:lineRule="auto"/>
        <w:jc w:val="both"/>
        <w:rPr>
          <w:rFonts w:eastAsia="Times New Roman" w:cstheme="minorHAnsi"/>
          <w:lang w:eastAsia="sl-SI"/>
        </w:rPr>
      </w:pPr>
    </w:p>
    <w:p w14:paraId="79A70D80" w14:textId="77777777" w:rsidR="00FD33C3" w:rsidRDefault="00FD33C3" w:rsidP="00FD33C3">
      <w:pPr>
        <w:spacing w:after="0" w:line="240" w:lineRule="auto"/>
        <w:jc w:val="both"/>
        <w:rPr>
          <w:rFonts w:eastAsia="Times New Roman" w:cstheme="minorHAnsi"/>
          <w:lang w:eastAsia="sl-SI"/>
        </w:rPr>
      </w:pPr>
      <w:r>
        <w:rPr>
          <w:rFonts w:eastAsia="Times New Roman" w:cstheme="minorHAnsi"/>
          <w:lang w:eastAsia="sl-SI"/>
        </w:rPr>
        <w:t>Vse spremembe veljajo za obravnave, zaključene od 1. 4. 2023 dalje.</w:t>
      </w:r>
    </w:p>
    <w:p w14:paraId="18BDE0D0" w14:textId="77777777" w:rsidR="00FD33C3" w:rsidRPr="00642752" w:rsidRDefault="00FD33C3" w:rsidP="00FD33C3">
      <w:pPr>
        <w:spacing w:after="0" w:line="240" w:lineRule="auto"/>
        <w:jc w:val="both"/>
        <w:rPr>
          <w:rFonts w:eastAsia="Times New Roman" w:cstheme="minorHAnsi"/>
          <w:lang w:eastAsia="sl-SI"/>
        </w:rPr>
      </w:pPr>
    </w:p>
    <w:p w14:paraId="47664209" w14:textId="77777777" w:rsidR="00FD33C3" w:rsidRPr="00642752" w:rsidRDefault="00FD33C3" w:rsidP="00FD33C3">
      <w:pPr>
        <w:jc w:val="both"/>
        <w:rPr>
          <w:rFonts w:cstheme="minorHAnsi"/>
          <w:b/>
          <w:bCs/>
        </w:rPr>
      </w:pPr>
      <w:r w:rsidRPr="00642752">
        <w:rPr>
          <w:rFonts w:cstheme="minorHAnsi"/>
          <w:b/>
          <w:bCs/>
        </w:rPr>
        <w:t>Navodilo za obračun</w:t>
      </w:r>
    </w:p>
    <w:p w14:paraId="39002F22" w14:textId="77777777" w:rsidR="00FD33C3" w:rsidRPr="00642752" w:rsidRDefault="00FD33C3" w:rsidP="00FD33C3">
      <w:pPr>
        <w:spacing w:after="120" w:line="240" w:lineRule="auto"/>
        <w:jc w:val="both"/>
        <w:rPr>
          <w:rFonts w:cstheme="minorHAnsi"/>
        </w:rPr>
      </w:pPr>
      <w:r w:rsidRPr="00642752">
        <w:rPr>
          <w:rFonts w:cstheme="minorHAnsi"/>
        </w:rPr>
        <w:t>Skladno z navedenim:</w:t>
      </w:r>
    </w:p>
    <w:p w14:paraId="571CF95A" w14:textId="77777777" w:rsidR="00FD33C3" w:rsidRPr="00642752" w:rsidRDefault="00FD33C3" w:rsidP="00FD33C3">
      <w:pPr>
        <w:pStyle w:val="Odstavekseznama"/>
        <w:numPr>
          <w:ilvl w:val="0"/>
          <w:numId w:val="9"/>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v </w:t>
      </w:r>
      <w:r w:rsidRPr="00642752">
        <w:rPr>
          <w:rFonts w:asciiTheme="minorHAnsi" w:hAnsiTheme="minorHAnsi" w:cstheme="minorHAnsi"/>
          <w:sz w:val="22"/>
          <w:szCs w:val="22"/>
        </w:rPr>
        <w:t>seznam</w:t>
      </w:r>
      <w:r>
        <w:rPr>
          <w:rFonts w:asciiTheme="minorHAnsi" w:hAnsiTheme="minorHAnsi" w:cstheme="minorHAnsi"/>
          <w:sz w:val="22"/>
          <w:szCs w:val="22"/>
        </w:rPr>
        <w:t>u</w:t>
      </w:r>
      <w:r w:rsidRPr="00642752">
        <w:rPr>
          <w:rFonts w:asciiTheme="minorHAnsi" w:hAnsiTheme="minorHAnsi" w:cstheme="minorHAnsi"/>
          <w:sz w:val="22"/>
          <w:szCs w:val="22"/>
        </w:rPr>
        <w:t xml:space="preserve"> storitev 15.</w:t>
      </w:r>
      <w:r>
        <w:rPr>
          <w:rFonts w:asciiTheme="minorHAnsi" w:hAnsiTheme="minorHAnsi" w:cstheme="minorHAnsi"/>
          <w:sz w:val="22"/>
          <w:szCs w:val="22"/>
        </w:rPr>
        <w:t>2</w:t>
      </w:r>
      <w:r w:rsidRPr="00642752">
        <w:rPr>
          <w:rFonts w:asciiTheme="minorHAnsi" w:hAnsiTheme="minorHAnsi" w:cstheme="minorHAnsi"/>
          <w:sz w:val="22"/>
          <w:szCs w:val="22"/>
        </w:rPr>
        <w:t xml:space="preserve"> »</w:t>
      </w:r>
      <w:r w:rsidRPr="00A00C0E">
        <w:rPr>
          <w:rFonts w:asciiTheme="minorHAnsi" w:hAnsiTheme="minorHAnsi" w:cstheme="minorHAnsi"/>
          <w:sz w:val="22"/>
          <w:szCs w:val="22"/>
        </w:rPr>
        <w:t>Storitve, ki nimajo strukture PGO</w:t>
      </w:r>
      <w:r w:rsidRPr="00642752">
        <w:rPr>
          <w:rFonts w:asciiTheme="minorHAnsi" w:hAnsiTheme="minorHAnsi" w:cstheme="minorHAnsi"/>
          <w:sz w:val="22"/>
          <w:szCs w:val="22"/>
        </w:rPr>
        <w:t>«</w:t>
      </w:r>
      <w:r>
        <w:rPr>
          <w:rFonts w:asciiTheme="minorHAnsi" w:hAnsiTheme="minorHAnsi" w:cstheme="minorHAnsi"/>
          <w:sz w:val="22"/>
          <w:szCs w:val="22"/>
        </w:rPr>
        <w:t xml:space="preserve"> se spremenita opisa obstoječih storitev in dodata novi storitvi</w:t>
      </w:r>
      <w:r w:rsidRPr="00642752">
        <w:rPr>
          <w:rFonts w:asciiTheme="minorHAnsi" w:hAnsiTheme="minorHAnsi" w:cstheme="minorHAnsi"/>
          <w:sz w:val="22"/>
          <w:szCs w:val="22"/>
        </w:rPr>
        <w:t xml:space="preserve">: </w:t>
      </w:r>
    </w:p>
    <w:tbl>
      <w:tblPr>
        <w:tblW w:w="9493" w:type="dxa"/>
        <w:tblCellMar>
          <w:left w:w="70" w:type="dxa"/>
          <w:right w:w="70" w:type="dxa"/>
        </w:tblCellMar>
        <w:tblLook w:val="04A0" w:firstRow="1" w:lastRow="0" w:firstColumn="1" w:lastColumn="0" w:noHBand="0" w:noVBand="1"/>
      </w:tblPr>
      <w:tblGrid>
        <w:gridCol w:w="644"/>
        <w:gridCol w:w="1484"/>
        <w:gridCol w:w="7365"/>
      </w:tblGrid>
      <w:tr w:rsidR="00FD33C3" w:rsidRPr="001B391F" w14:paraId="2B77568D" w14:textId="77777777" w:rsidTr="002A6785">
        <w:trPr>
          <w:trHeight w:val="339"/>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6CEE9" w14:textId="77777777" w:rsidR="00FD33C3" w:rsidRPr="006F24FB" w:rsidRDefault="00FD33C3" w:rsidP="002A6785">
            <w:pPr>
              <w:spacing w:after="0" w:line="240" w:lineRule="auto"/>
              <w:rPr>
                <w:rFonts w:eastAsia="Times New Roman" w:cstheme="minorHAnsi"/>
                <w:sz w:val="20"/>
                <w:szCs w:val="20"/>
                <w:lang w:eastAsia="sl-SI"/>
              </w:rPr>
            </w:pPr>
            <w:r w:rsidRPr="006F24FB">
              <w:rPr>
                <w:rFonts w:eastAsia="Times New Roman" w:cstheme="minorHAnsi"/>
                <w:sz w:val="20"/>
                <w:szCs w:val="20"/>
                <w:lang w:eastAsia="sl-SI"/>
              </w:rPr>
              <w:t>Šifra</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6D8C729F" w14:textId="77777777" w:rsidR="00FD33C3" w:rsidRPr="006F24FB" w:rsidRDefault="00FD33C3" w:rsidP="002A6785">
            <w:pPr>
              <w:spacing w:after="0" w:line="240" w:lineRule="auto"/>
              <w:rPr>
                <w:rFonts w:eastAsia="Times New Roman" w:cstheme="minorHAnsi"/>
                <w:sz w:val="20"/>
                <w:szCs w:val="20"/>
                <w:lang w:eastAsia="sl-SI"/>
              </w:rPr>
            </w:pPr>
            <w:r w:rsidRPr="006F24FB">
              <w:rPr>
                <w:rFonts w:eastAsia="Times New Roman" w:cstheme="minorHAnsi"/>
                <w:sz w:val="20"/>
                <w:szCs w:val="20"/>
                <w:lang w:eastAsia="sl-SI"/>
              </w:rPr>
              <w:t>Kratek opis</w:t>
            </w:r>
          </w:p>
        </w:tc>
        <w:tc>
          <w:tcPr>
            <w:tcW w:w="7365" w:type="dxa"/>
            <w:tcBorders>
              <w:top w:val="single" w:sz="4" w:space="0" w:color="auto"/>
              <w:left w:val="nil"/>
              <w:bottom w:val="single" w:sz="4" w:space="0" w:color="auto"/>
              <w:right w:val="single" w:sz="4" w:space="0" w:color="auto"/>
            </w:tcBorders>
            <w:shd w:val="clear" w:color="auto" w:fill="auto"/>
            <w:vAlign w:val="center"/>
            <w:hideMark/>
          </w:tcPr>
          <w:p w14:paraId="40161D85" w14:textId="77777777" w:rsidR="00FD33C3" w:rsidRPr="006F24FB" w:rsidRDefault="00FD33C3" w:rsidP="002A6785">
            <w:pPr>
              <w:spacing w:after="0" w:line="240" w:lineRule="auto"/>
              <w:rPr>
                <w:rFonts w:eastAsia="Times New Roman" w:cstheme="minorHAnsi"/>
                <w:sz w:val="20"/>
                <w:szCs w:val="20"/>
                <w:lang w:eastAsia="sl-SI"/>
              </w:rPr>
            </w:pPr>
            <w:r w:rsidRPr="006F24FB">
              <w:rPr>
                <w:rFonts w:eastAsia="Times New Roman" w:cstheme="minorHAnsi"/>
                <w:sz w:val="20"/>
                <w:szCs w:val="20"/>
                <w:lang w:eastAsia="sl-SI"/>
              </w:rPr>
              <w:t>Dolg opis</w:t>
            </w:r>
          </w:p>
        </w:tc>
      </w:tr>
      <w:tr w:rsidR="00FD33C3" w:rsidRPr="001B391F" w14:paraId="362403CE" w14:textId="77777777" w:rsidTr="002A6785">
        <w:trPr>
          <w:trHeight w:val="487"/>
        </w:trPr>
        <w:tc>
          <w:tcPr>
            <w:tcW w:w="644" w:type="dxa"/>
            <w:tcBorders>
              <w:top w:val="nil"/>
              <w:left w:val="single" w:sz="4" w:space="0" w:color="auto"/>
              <w:bottom w:val="single" w:sz="4" w:space="0" w:color="auto"/>
              <w:right w:val="single" w:sz="4" w:space="0" w:color="auto"/>
            </w:tcBorders>
            <w:shd w:val="clear" w:color="auto" w:fill="auto"/>
            <w:hideMark/>
          </w:tcPr>
          <w:p w14:paraId="1C4033E5" w14:textId="77777777" w:rsidR="00FD33C3" w:rsidRPr="001B391F" w:rsidRDefault="00FD33C3" w:rsidP="002A6785">
            <w:pPr>
              <w:spacing w:before="60" w:after="60" w:line="240" w:lineRule="auto"/>
              <w:rPr>
                <w:rFonts w:eastAsia="Times New Roman" w:cstheme="minorHAnsi"/>
                <w:sz w:val="20"/>
                <w:szCs w:val="20"/>
                <w:lang w:eastAsia="sl-SI"/>
              </w:rPr>
            </w:pPr>
            <w:r w:rsidRPr="001B391F">
              <w:rPr>
                <w:rFonts w:ascii="Calibri" w:hAnsi="Calibri" w:cs="Calibri"/>
                <w:color w:val="000000"/>
                <w:sz w:val="20"/>
                <w:szCs w:val="20"/>
              </w:rPr>
              <w:t>E0698</w:t>
            </w:r>
          </w:p>
        </w:tc>
        <w:tc>
          <w:tcPr>
            <w:tcW w:w="1484" w:type="dxa"/>
            <w:tcBorders>
              <w:top w:val="nil"/>
              <w:left w:val="nil"/>
              <w:bottom w:val="single" w:sz="4" w:space="0" w:color="auto"/>
              <w:right w:val="single" w:sz="4" w:space="0" w:color="auto"/>
            </w:tcBorders>
            <w:shd w:val="clear" w:color="auto" w:fill="auto"/>
            <w:hideMark/>
          </w:tcPr>
          <w:p w14:paraId="66139568" w14:textId="77777777" w:rsidR="00FD33C3" w:rsidRPr="001B391F" w:rsidRDefault="00FD33C3" w:rsidP="002A6785">
            <w:pPr>
              <w:spacing w:before="60" w:after="60" w:line="240" w:lineRule="auto"/>
              <w:rPr>
                <w:rFonts w:ascii="Calibri" w:hAnsi="Calibri" w:cs="Calibri"/>
                <w:sz w:val="20"/>
                <w:szCs w:val="20"/>
              </w:rPr>
            </w:pPr>
            <w:r w:rsidRPr="001B391F">
              <w:rPr>
                <w:rFonts w:ascii="Calibri" w:hAnsi="Calibri" w:cs="Calibri"/>
                <w:sz w:val="20"/>
                <w:szCs w:val="20"/>
              </w:rPr>
              <w:t>Post.opl.z biomed.pomoč.-spontan cikl.</w:t>
            </w:r>
            <w:r w:rsidRPr="006F24FB">
              <w:rPr>
                <w:rFonts w:ascii="Calibri" w:hAnsi="Calibri" w:cs="Calibri"/>
                <w:b/>
                <w:bCs/>
                <w:strike/>
                <w:sz w:val="20"/>
                <w:szCs w:val="20"/>
              </w:rPr>
              <w:t>*</w:t>
            </w:r>
          </w:p>
        </w:tc>
        <w:tc>
          <w:tcPr>
            <w:tcW w:w="7365" w:type="dxa"/>
            <w:tcBorders>
              <w:top w:val="nil"/>
              <w:left w:val="nil"/>
              <w:bottom w:val="single" w:sz="4" w:space="0" w:color="auto"/>
              <w:right w:val="single" w:sz="4" w:space="0" w:color="auto"/>
            </w:tcBorders>
            <w:shd w:val="clear" w:color="auto" w:fill="auto"/>
          </w:tcPr>
          <w:p w14:paraId="18579FFC" w14:textId="77777777" w:rsidR="00FD33C3" w:rsidRPr="006F24FB" w:rsidRDefault="00FD33C3" w:rsidP="002A6785">
            <w:pPr>
              <w:spacing w:before="60" w:after="60" w:line="240" w:lineRule="auto"/>
              <w:jc w:val="both"/>
              <w:rPr>
                <w:rFonts w:ascii="Calibri" w:hAnsi="Calibri" w:cs="Calibri"/>
                <w:b/>
                <w:bCs/>
                <w:strike/>
                <w:sz w:val="20"/>
                <w:szCs w:val="20"/>
              </w:rPr>
            </w:pPr>
            <w:r w:rsidRPr="006F24FB">
              <w:rPr>
                <w:rFonts w:ascii="Calibri" w:hAnsi="Calibri" w:cs="Calibri"/>
                <w:b/>
                <w:bCs/>
                <w:strike/>
                <w:sz w:val="20"/>
                <w:szCs w:val="20"/>
              </w:rPr>
              <w:t>Postopek oploditve z biomedicinsko pomočjo - spontani ciklus* V obračunu so zajete vse zdravstvene storitve po vstopu ženske v postopek zunajtelesne oploditve (že pred aspiracijo foliklov oziroma odvisno od vrste postopka): vsi opravljeni ambulantni obiski, terapija, UZ, pregledi, aspiracija foliklov, laboratorijski del, prenos zarodka ter zamrzovanje in hranjenje zarodkov. Dodatno ni mogoče obračunati nobene druge storitve.</w:t>
            </w:r>
          </w:p>
          <w:p w14:paraId="74A13AEB" w14:textId="77777777" w:rsidR="00FD33C3" w:rsidRPr="00FF307D" w:rsidRDefault="00FD33C3" w:rsidP="002A6785">
            <w:pPr>
              <w:spacing w:after="120" w:line="240" w:lineRule="auto"/>
              <w:jc w:val="both"/>
              <w:rPr>
                <w:rFonts w:ascii="Calibri" w:hAnsi="Calibri" w:cs="Calibri"/>
                <w:b/>
                <w:bCs/>
                <w:sz w:val="20"/>
                <w:szCs w:val="20"/>
              </w:rPr>
            </w:pPr>
            <w:r w:rsidRPr="001B391F">
              <w:rPr>
                <w:rFonts w:ascii="Calibri" w:hAnsi="Calibri" w:cs="Calibri"/>
                <w:b/>
                <w:bCs/>
                <w:sz w:val="20"/>
                <w:szCs w:val="20"/>
              </w:rPr>
              <w:t>Postop</w:t>
            </w:r>
            <w:r>
              <w:rPr>
                <w:rFonts w:ascii="Calibri" w:hAnsi="Calibri" w:cs="Calibri"/>
                <w:b/>
                <w:bCs/>
                <w:sz w:val="20"/>
                <w:szCs w:val="20"/>
              </w:rPr>
              <w:t>e</w:t>
            </w:r>
            <w:r w:rsidRPr="001B391F">
              <w:rPr>
                <w:rFonts w:ascii="Calibri" w:hAnsi="Calibri" w:cs="Calibri"/>
                <w:b/>
                <w:bCs/>
                <w:sz w:val="20"/>
                <w:szCs w:val="20"/>
              </w:rPr>
              <w:t xml:space="preserve">k oploditve z biomedicinsko pomočjo </w:t>
            </w:r>
            <w:r>
              <w:rPr>
                <w:rFonts w:ascii="Calibri" w:hAnsi="Calibri" w:cs="Calibri"/>
                <w:b/>
                <w:bCs/>
                <w:sz w:val="20"/>
                <w:szCs w:val="20"/>
              </w:rPr>
              <w:t>–</w:t>
            </w:r>
            <w:r w:rsidRPr="001B391F">
              <w:rPr>
                <w:rFonts w:ascii="Calibri" w:hAnsi="Calibri" w:cs="Calibri"/>
                <w:b/>
                <w:bCs/>
                <w:sz w:val="20"/>
                <w:szCs w:val="20"/>
              </w:rPr>
              <w:t xml:space="preserve"> </w:t>
            </w:r>
            <w:r>
              <w:rPr>
                <w:rFonts w:ascii="Calibri" w:hAnsi="Calibri" w:cs="Calibri"/>
                <w:b/>
                <w:bCs/>
                <w:sz w:val="20"/>
                <w:szCs w:val="20"/>
              </w:rPr>
              <w:t xml:space="preserve">spontani ciklus. </w:t>
            </w:r>
            <w:r w:rsidRPr="00FF307D">
              <w:rPr>
                <w:rFonts w:ascii="Calibri" w:hAnsi="Calibri" w:cs="Calibri"/>
                <w:b/>
                <w:bCs/>
                <w:sz w:val="20"/>
                <w:szCs w:val="20"/>
              </w:rPr>
              <w:t>Postopek</w:t>
            </w:r>
            <w:r>
              <w:rPr>
                <w:rFonts w:ascii="Calibri" w:hAnsi="Calibri" w:cs="Calibri"/>
                <w:b/>
                <w:bCs/>
                <w:sz w:val="20"/>
                <w:szCs w:val="20"/>
              </w:rPr>
              <w:t xml:space="preserve"> zunaj telesne oploditve v naravnem ciklusu</w:t>
            </w:r>
            <w:r w:rsidRPr="00FF307D">
              <w:rPr>
                <w:rFonts w:ascii="Calibri" w:hAnsi="Calibri" w:cs="Calibri"/>
                <w:b/>
                <w:bCs/>
                <w:sz w:val="20"/>
                <w:szCs w:val="20"/>
              </w:rPr>
              <w:t xml:space="preserve"> se evidentira in obračuna pri ženskah v starosti od 18 let do zaključka rodnega obdobja. V ceno so zajete vse storitve in terapija od postavitve </w:t>
            </w:r>
            <w:r w:rsidRPr="00FF307D">
              <w:rPr>
                <w:rFonts w:ascii="Calibri" w:hAnsi="Calibri" w:cs="Calibri"/>
                <w:b/>
                <w:bCs/>
                <w:sz w:val="20"/>
                <w:szCs w:val="20"/>
              </w:rPr>
              <w:lastRenderedPageBreak/>
              <w:t xml:space="preserve">indikacije do ugotavljanja izida postopka: 1. Minimalni priporočljivi obseg preiskav </w:t>
            </w:r>
            <w:r>
              <w:rPr>
                <w:rFonts w:ascii="Calibri" w:hAnsi="Calibri" w:cs="Calibri"/>
                <w:b/>
                <w:bCs/>
                <w:sz w:val="20"/>
                <w:szCs w:val="20"/>
              </w:rPr>
              <w:t>(</w:t>
            </w:r>
            <w:r w:rsidRPr="00FF307D">
              <w:rPr>
                <w:rFonts w:ascii="Calibri" w:hAnsi="Calibri" w:cs="Calibri"/>
                <w:b/>
                <w:bCs/>
                <w:sz w:val="20"/>
                <w:szCs w:val="20"/>
              </w:rPr>
              <w:t>izveden pred vključitvijo v prvi OBMP postopek</w:t>
            </w:r>
            <w:r>
              <w:rPr>
                <w:rFonts w:ascii="Calibri" w:hAnsi="Calibri" w:cs="Calibri"/>
                <w:b/>
                <w:bCs/>
                <w:sz w:val="20"/>
                <w:szCs w:val="20"/>
              </w:rPr>
              <w:t>)</w:t>
            </w:r>
            <w:r w:rsidRPr="00FF307D">
              <w:rPr>
                <w:rFonts w:ascii="Calibri" w:hAnsi="Calibri" w:cs="Calibri"/>
                <w:b/>
                <w:bCs/>
                <w:sz w:val="20"/>
                <w:szCs w:val="20"/>
              </w:rPr>
              <w:t xml:space="preserve"> za</w:t>
            </w:r>
            <w:r>
              <w:rPr>
                <w:rFonts w:ascii="Calibri" w:hAnsi="Calibri" w:cs="Calibri"/>
                <w:b/>
                <w:bCs/>
                <w:sz w:val="20"/>
                <w:szCs w:val="20"/>
              </w:rPr>
              <w:t xml:space="preserve"> </w:t>
            </w:r>
            <w:r w:rsidRPr="00FF307D">
              <w:rPr>
                <w:rFonts w:ascii="Calibri" w:hAnsi="Calibri" w:cs="Calibri"/>
                <w:b/>
                <w:bCs/>
                <w:sz w:val="20"/>
                <w:szCs w:val="20"/>
              </w:rPr>
              <w:t xml:space="preserve">določanje bazalnih vrednosti (2. do 5. dan menstruacijskega ciklusa) FSH, LH, PRL in estradiola, določaje AMH in TSH ter vaginalni ultrazvočni pregled ginekoloških organov, 2. </w:t>
            </w:r>
            <w:r>
              <w:rPr>
                <w:rFonts w:ascii="Calibri" w:hAnsi="Calibri" w:cs="Calibri"/>
                <w:b/>
                <w:bCs/>
                <w:sz w:val="20"/>
                <w:szCs w:val="20"/>
              </w:rPr>
              <w:t>S</w:t>
            </w:r>
            <w:r w:rsidRPr="00FF307D">
              <w:rPr>
                <w:rFonts w:ascii="Calibri" w:hAnsi="Calibri" w:cs="Calibri"/>
                <w:b/>
                <w:bCs/>
                <w:sz w:val="20"/>
                <w:szCs w:val="20"/>
              </w:rPr>
              <w:t>erološk</w:t>
            </w:r>
            <w:r>
              <w:rPr>
                <w:rFonts w:ascii="Calibri" w:hAnsi="Calibri" w:cs="Calibri"/>
                <w:b/>
                <w:bCs/>
                <w:sz w:val="20"/>
                <w:szCs w:val="20"/>
              </w:rPr>
              <w:t>e</w:t>
            </w:r>
            <w:r w:rsidRPr="00FF307D">
              <w:rPr>
                <w:rFonts w:ascii="Calibri" w:hAnsi="Calibri" w:cs="Calibri"/>
                <w:b/>
                <w:bCs/>
                <w:sz w:val="20"/>
                <w:szCs w:val="20"/>
              </w:rPr>
              <w:t xml:space="preserve"> preiskav</w:t>
            </w:r>
            <w:r>
              <w:rPr>
                <w:rFonts w:ascii="Calibri" w:hAnsi="Calibri" w:cs="Calibri"/>
                <w:b/>
                <w:bCs/>
                <w:sz w:val="20"/>
                <w:szCs w:val="20"/>
              </w:rPr>
              <w:t>e</w:t>
            </w:r>
            <w:r w:rsidRPr="00FF307D">
              <w:rPr>
                <w:rFonts w:ascii="Calibri" w:hAnsi="Calibri" w:cs="Calibri"/>
                <w:b/>
                <w:bCs/>
                <w:sz w:val="20"/>
                <w:szCs w:val="20"/>
              </w:rPr>
              <w:t xml:space="preserve"> za moške in ženske na spolno prenosljive okužbe (HIV 1 in 2, HCV, HBsAg, Anti-HBs, Anti-HBc, sifilis), ki pred prvim postopkom niso starejši od 3 mesecev, nato pa se morajo ponavljati enkrat letno. 3. Postopek zunajtelesne oploditve v naravnem ciklusu: načrtovanje postopka, odobritev postopka strokovnega posvetovalnega telesa (le pred prvim IVF postopkom), posvet s parom in pridobitev obveščenega pristanka, ultrazvočno spremljane rasti foliklov in debeline endometrija, hormonsko spremljanje menstruacijskega ciklusa (določanje estradiola), določanje LH v urinu pred aplikacijo hCG, aplikacija hCG za doseganje dokončnega dozorevanja jajčne celice, aspiracija jajčne celice, obdelava in oploditev jajčne celice v laboratoriju za OBMP, prenos zarodka, določanje seroloških vrednosti hCG za ugotavljanje zanositve. </w:t>
            </w:r>
          </w:p>
          <w:p w14:paraId="685E484C" w14:textId="77777777" w:rsidR="00FD33C3" w:rsidRPr="00FF307D" w:rsidRDefault="00FD33C3" w:rsidP="002A6785">
            <w:pPr>
              <w:spacing w:after="120" w:line="240" w:lineRule="auto"/>
              <w:jc w:val="both"/>
              <w:rPr>
                <w:rFonts w:ascii="Calibri" w:hAnsi="Calibri" w:cs="Calibri"/>
                <w:b/>
                <w:bCs/>
                <w:sz w:val="20"/>
                <w:szCs w:val="20"/>
              </w:rPr>
            </w:pPr>
            <w:r w:rsidRPr="00FF307D">
              <w:rPr>
                <w:rFonts w:ascii="Calibri" w:hAnsi="Calibri" w:cs="Calibri"/>
                <w:b/>
                <w:bCs/>
                <w:sz w:val="20"/>
                <w:szCs w:val="20"/>
              </w:rPr>
              <w:t xml:space="preserve">Na račun ZZZS se postopek lahko ponovi do največ 6-krat za rojstvo prvega otroka, oz. dodatno 4-krat za vsakega naslednjega otroka. </w:t>
            </w:r>
          </w:p>
          <w:p w14:paraId="0408806D" w14:textId="77777777" w:rsidR="00FD33C3" w:rsidRPr="00FF307D" w:rsidRDefault="00FD33C3" w:rsidP="002A6785">
            <w:pPr>
              <w:spacing w:after="120" w:line="240" w:lineRule="auto"/>
              <w:jc w:val="both"/>
              <w:rPr>
                <w:rFonts w:ascii="Calibri" w:hAnsi="Calibri" w:cs="Calibri"/>
                <w:b/>
                <w:bCs/>
                <w:sz w:val="20"/>
                <w:szCs w:val="20"/>
              </w:rPr>
            </w:pPr>
            <w:r w:rsidRPr="00FF307D">
              <w:rPr>
                <w:rFonts w:ascii="Calibri" w:hAnsi="Calibri" w:cs="Calibri"/>
                <w:b/>
                <w:bCs/>
                <w:sz w:val="20"/>
                <w:szCs w:val="20"/>
              </w:rPr>
              <w:t>Invazivni postopki OBMP se morajo izvajati v okolju, ki izpolnjuje naslednje pogoje: operacijsko dvorano, navzočnost anestezijskega tima, tima za reanimacijo, tima za lajšanje bolečine, možnost takojšnje oskrbe hemodinamsko nestabilnega pacienta, 24-urni kontakt za navodila in možnost reševanja zapletov.</w:t>
            </w:r>
          </w:p>
          <w:p w14:paraId="55338FE4" w14:textId="77777777" w:rsidR="00FD33C3" w:rsidRPr="006F24FB" w:rsidRDefault="00FD33C3" w:rsidP="002A6785">
            <w:pPr>
              <w:spacing w:line="240" w:lineRule="auto"/>
              <w:jc w:val="both"/>
              <w:rPr>
                <w:rFonts w:eastAsia="Times New Roman" w:cstheme="minorHAnsi"/>
                <w:b/>
                <w:bCs/>
                <w:sz w:val="20"/>
                <w:szCs w:val="20"/>
                <w:lang w:eastAsia="sl-SI"/>
              </w:rPr>
            </w:pPr>
            <w:r w:rsidRPr="00FF307D">
              <w:rPr>
                <w:rFonts w:ascii="Calibri" w:hAnsi="Calibri" w:cs="Calibri"/>
                <w:b/>
                <w:bCs/>
                <w:sz w:val="20"/>
                <w:szCs w:val="20"/>
              </w:rPr>
              <w:t>Poleg te storitve ni mogoče obračunati nobene druge razen postopka zamrzovanja zarodkov.</w:t>
            </w:r>
          </w:p>
        </w:tc>
      </w:tr>
      <w:tr w:rsidR="00FD33C3" w:rsidRPr="001B391F" w14:paraId="0FB2A595" w14:textId="77777777" w:rsidTr="002A6785">
        <w:trPr>
          <w:trHeight w:val="339"/>
        </w:trPr>
        <w:tc>
          <w:tcPr>
            <w:tcW w:w="644" w:type="dxa"/>
            <w:tcBorders>
              <w:top w:val="nil"/>
              <w:left w:val="single" w:sz="4" w:space="0" w:color="auto"/>
              <w:bottom w:val="single" w:sz="4" w:space="0" w:color="auto"/>
              <w:right w:val="single" w:sz="4" w:space="0" w:color="auto"/>
            </w:tcBorders>
            <w:shd w:val="clear" w:color="auto" w:fill="auto"/>
            <w:hideMark/>
          </w:tcPr>
          <w:p w14:paraId="1EB2D7D8" w14:textId="77777777" w:rsidR="00FD33C3" w:rsidRPr="001B391F" w:rsidRDefault="00FD33C3" w:rsidP="002A6785">
            <w:pPr>
              <w:spacing w:before="60" w:after="60" w:line="240" w:lineRule="auto"/>
              <w:rPr>
                <w:rFonts w:eastAsia="Times New Roman" w:cstheme="minorHAnsi"/>
                <w:sz w:val="20"/>
                <w:szCs w:val="20"/>
                <w:lang w:eastAsia="sl-SI"/>
              </w:rPr>
            </w:pPr>
            <w:r w:rsidRPr="001B391F">
              <w:rPr>
                <w:rFonts w:ascii="Calibri" w:hAnsi="Calibri" w:cs="Calibri"/>
                <w:color w:val="000000"/>
                <w:sz w:val="20"/>
                <w:szCs w:val="20"/>
              </w:rPr>
              <w:lastRenderedPageBreak/>
              <w:t>E0699</w:t>
            </w:r>
          </w:p>
        </w:tc>
        <w:tc>
          <w:tcPr>
            <w:tcW w:w="1484" w:type="dxa"/>
            <w:tcBorders>
              <w:top w:val="nil"/>
              <w:left w:val="nil"/>
              <w:bottom w:val="single" w:sz="4" w:space="0" w:color="auto"/>
              <w:right w:val="single" w:sz="4" w:space="0" w:color="auto"/>
            </w:tcBorders>
            <w:shd w:val="clear" w:color="auto" w:fill="auto"/>
            <w:hideMark/>
          </w:tcPr>
          <w:p w14:paraId="4E0F436C" w14:textId="77777777" w:rsidR="00FD33C3" w:rsidRPr="001B391F" w:rsidRDefault="00FD33C3" w:rsidP="002A6785">
            <w:pPr>
              <w:spacing w:before="60" w:after="60" w:line="240" w:lineRule="auto"/>
              <w:rPr>
                <w:rFonts w:eastAsia="Times New Roman" w:cstheme="minorHAnsi"/>
                <w:sz w:val="20"/>
                <w:szCs w:val="20"/>
                <w:lang w:eastAsia="sl-SI"/>
              </w:rPr>
            </w:pPr>
            <w:r w:rsidRPr="001B391F">
              <w:rPr>
                <w:rFonts w:ascii="Calibri" w:hAnsi="Calibri" w:cs="Calibri"/>
                <w:sz w:val="20"/>
                <w:szCs w:val="20"/>
              </w:rPr>
              <w:t>Post.opl.z biomed.pomoč.-stimul. cikl.</w:t>
            </w:r>
            <w:r w:rsidRPr="006F24FB">
              <w:rPr>
                <w:rFonts w:ascii="Calibri" w:hAnsi="Calibri" w:cs="Calibri"/>
                <w:b/>
                <w:bCs/>
                <w:strike/>
                <w:sz w:val="20"/>
                <w:szCs w:val="20"/>
              </w:rPr>
              <w:t>*</w:t>
            </w:r>
          </w:p>
        </w:tc>
        <w:tc>
          <w:tcPr>
            <w:tcW w:w="7365" w:type="dxa"/>
            <w:tcBorders>
              <w:top w:val="nil"/>
              <w:left w:val="nil"/>
              <w:bottom w:val="single" w:sz="4" w:space="0" w:color="auto"/>
              <w:right w:val="single" w:sz="4" w:space="0" w:color="auto"/>
            </w:tcBorders>
            <w:shd w:val="clear" w:color="auto" w:fill="auto"/>
            <w:hideMark/>
          </w:tcPr>
          <w:p w14:paraId="3A9A6ACA" w14:textId="77777777" w:rsidR="00FD33C3" w:rsidRPr="006F24FB" w:rsidRDefault="00FD33C3" w:rsidP="002A6785">
            <w:pPr>
              <w:spacing w:before="60" w:after="60" w:line="240" w:lineRule="auto"/>
              <w:jc w:val="both"/>
              <w:rPr>
                <w:rFonts w:ascii="Calibri" w:hAnsi="Calibri" w:cs="Calibri"/>
                <w:b/>
                <w:bCs/>
                <w:strike/>
                <w:color w:val="FF0000"/>
                <w:sz w:val="20"/>
                <w:szCs w:val="20"/>
              </w:rPr>
            </w:pPr>
            <w:r w:rsidRPr="006F24FB">
              <w:rPr>
                <w:rFonts w:ascii="Calibri" w:hAnsi="Calibri" w:cs="Calibri"/>
                <w:b/>
                <w:bCs/>
                <w:strike/>
                <w:sz w:val="20"/>
                <w:szCs w:val="20"/>
              </w:rPr>
              <w:t>Postopek oploditve z biomedicinsko pomočjo - stimulirani ciklus* V obračunu so zajete vse zdravstvene storitve po vstopu ženske v postopek zunajtelesne oploditve (že pred aspiracijo foliklov oziroma odvisno od vrste postopka): vsi opravljeni ambulantni obiski, terapija, UZ, pregledi, aspiracija foliklov, laboratorijski del, prenos zarodka ter zamrzovanje in hranjenje zarodkov. Dodatno ni mogoče obračunati nobene druge storitve.</w:t>
            </w:r>
          </w:p>
          <w:p w14:paraId="50FF9814" w14:textId="77777777" w:rsidR="00FD33C3" w:rsidRPr="00FF307D" w:rsidRDefault="00FD33C3" w:rsidP="002A6785">
            <w:pPr>
              <w:spacing w:after="120" w:line="240" w:lineRule="auto"/>
              <w:jc w:val="both"/>
              <w:rPr>
                <w:rFonts w:ascii="Calibri" w:hAnsi="Calibri" w:cs="Calibri"/>
                <w:b/>
                <w:bCs/>
                <w:sz w:val="20"/>
                <w:szCs w:val="20"/>
              </w:rPr>
            </w:pPr>
            <w:r w:rsidRPr="00FF307D">
              <w:rPr>
                <w:rFonts w:ascii="Calibri" w:hAnsi="Calibri" w:cs="Calibri"/>
                <w:b/>
                <w:bCs/>
                <w:sz w:val="20"/>
                <w:szCs w:val="20"/>
              </w:rPr>
              <w:t>Postop</w:t>
            </w:r>
            <w:r>
              <w:rPr>
                <w:rFonts w:ascii="Calibri" w:hAnsi="Calibri" w:cs="Calibri"/>
                <w:b/>
                <w:bCs/>
                <w:sz w:val="20"/>
                <w:szCs w:val="20"/>
              </w:rPr>
              <w:t>e</w:t>
            </w:r>
            <w:r w:rsidRPr="00FF307D">
              <w:rPr>
                <w:rFonts w:ascii="Calibri" w:hAnsi="Calibri" w:cs="Calibri"/>
                <w:b/>
                <w:bCs/>
                <w:sz w:val="20"/>
                <w:szCs w:val="20"/>
              </w:rPr>
              <w:t>k oploditv</w:t>
            </w:r>
            <w:r>
              <w:rPr>
                <w:rFonts w:ascii="Calibri" w:hAnsi="Calibri" w:cs="Calibri"/>
                <w:b/>
                <w:bCs/>
                <w:sz w:val="20"/>
                <w:szCs w:val="20"/>
              </w:rPr>
              <w:t>e</w:t>
            </w:r>
            <w:r w:rsidRPr="00FF307D">
              <w:rPr>
                <w:rFonts w:ascii="Calibri" w:hAnsi="Calibri" w:cs="Calibri"/>
                <w:b/>
                <w:bCs/>
                <w:sz w:val="20"/>
                <w:szCs w:val="20"/>
              </w:rPr>
              <w:t xml:space="preserve"> z biomedic</w:t>
            </w:r>
            <w:r>
              <w:rPr>
                <w:rFonts w:ascii="Calibri" w:hAnsi="Calibri" w:cs="Calibri"/>
                <w:b/>
                <w:bCs/>
                <w:sz w:val="20"/>
                <w:szCs w:val="20"/>
              </w:rPr>
              <w:t>i</w:t>
            </w:r>
            <w:r w:rsidRPr="00FF307D">
              <w:rPr>
                <w:rFonts w:ascii="Calibri" w:hAnsi="Calibri" w:cs="Calibri"/>
                <w:b/>
                <w:bCs/>
                <w:sz w:val="20"/>
                <w:szCs w:val="20"/>
              </w:rPr>
              <w:t xml:space="preserve">nsko pomočjo - stimulirani ciklus. Postopek se evidentira in obračuna pri ženskah v starosti od 18 let do zaključka rodnega obdobja. V ceno so zajete vse storitve in terapija od postavitve indikacije do ugotavljanja izida postopka: 1. Minimalni priporočljivi obseg preiskav </w:t>
            </w:r>
            <w:r>
              <w:rPr>
                <w:rFonts w:ascii="Calibri" w:hAnsi="Calibri" w:cs="Calibri"/>
                <w:b/>
                <w:bCs/>
                <w:sz w:val="20"/>
                <w:szCs w:val="20"/>
              </w:rPr>
              <w:t>(</w:t>
            </w:r>
            <w:r w:rsidRPr="00FF307D">
              <w:rPr>
                <w:rFonts w:ascii="Calibri" w:hAnsi="Calibri" w:cs="Calibri"/>
                <w:b/>
                <w:bCs/>
                <w:sz w:val="20"/>
                <w:szCs w:val="20"/>
              </w:rPr>
              <w:t>izveden pred vključitvijo v prvi OBMP postopek</w:t>
            </w:r>
            <w:r>
              <w:rPr>
                <w:rFonts w:ascii="Calibri" w:hAnsi="Calibri" w:cs="Calibri"/>
                <w:b/>
                <w:bCs/>
                <w:sz w:val="20"/>
                <w:szCs w:val="20"/>
              </w:rPr>
              <w:t>)</w:t>
            </w:r>
            <w:r w:rsidRPr="00FF307D">
              <w:rPr>
                <w:rFonts w:ascii="Calibri" w:hAnsi="Calibri" w:cs="Calibri"/>
                <w:b/>
                <w:bCs/>
                <w:sz w:val="20"/>
                <w:szCs w:val="20"/>
              </w:rPr>
              <w:t xml:space="preserve"> za</w:t>
            </w:r>
            <w:r>
              <w:rPr>
                <w:rFonts w:ascii="Calibri" w:hAnsi="Calibri" w:cs="Calibri"/>
                <w:b/>
                <w:bCs/>
                <w:sz w:val="20"/>
                <w:szCs w:val="20"/>
              </w:rPr>
              <w:t xml:space="preserve"> </w:t>
            </w:r>
            <w:r w:rsidRPr="00FF307D">
              <w:rPr>
                <w:rFonts w:ascii="Calibri" w:hAnsi="Calibri" w:cs="Calibri"/>
                <w:b/>
                <w:bCs/>
                <w:sz w:val="20"/>
                <w:szCs w:val="20"/>
              </w:rPr>
              <w:t xml:space="preserve">določanje bazalnih vrednosti (2. do 5. dan menstruacijskega ciklusa) FSH, LH, PRL in estradiola, določaje AMH in TSH ter vaginalni ultrazvočni pregled ginekoloških organov, 2. </w:t>
            </w:r>
            <w:r>
              <w:rPr>
                <w:rFonts w:ascii="Calibri" w:hAnsi="Calibri" w:cs="Calibri"/>
                <w:b/>
                <w:bCs/>
                <w:sz w:val="20"/>
                <w:szCs w:val="20"/>
              </w:rPr>
              <w:t>S</w:t>
            </w:r>
            <w:r w:rsidRPr="00FF307D">
              <w:rPr>
                <w:rFonts w:ascii="Calibri" w:hAnsi="Calibri" w:cs="Calibri"/>
                <w:b/>
                <w:bCs/>
                <w:sz w:val="20"/>
                <w:szCs w:val="20"/>
              </w:rPr>
              <w:t>erološk</w:t>
            </w:r>
            <w:r>
              <w:rPr>
                <w:rFonts w:ascii="Calibri" w:hAnsi="Calibri" w:cs="Calibri"/>
                <w:b/>
                <w:bCs/>
                <w:sz w:val="20"/>
                <w:szCs w:val="20"/>
              </w:rPr>
              <w:t>e</w:t>
            </w:r>
            <w:r w:rsidRPr="00FF307D">
              <w:rPr>
                <w:rFonts w:ascii="Calibri" w:hAnsi="Calibri" w:cs="Calibri"/>
                <w:b/>
                <w:bCs/>
                <w:sz w:val="20"/>
                <w:szCs w:val="20"/>
              </w:rPr>
              <w:t xml:space="preserve"> preiskav</w:t>
            </w:r>
            <w:r>
              <w:rPr>
                <w:rFonts w:ascii="Calibri" w:hAnsi="Calibri" w:cs="Calibri"/>
                <w:b/>
                <w:bCs/>
                <w:sz w:val="20"/>
                <w:szCs w:val="20"/>
              </w:rPr>
              <w:t>e</w:t>
            </w:r>
            <w:r w:rsidRPr="00FF307D">
              <w:rPr>
                <w:rFonts w:ascii="Calibri" w:hAnsi="Calibri" w:cs="Calibri"/>
                <w:b/>
                <w:bCs/>
                <w:sz w:val="20"/>
                <w:szCs w:val="20"/>
              </w:rPr>
              <w:t xml:space="preserve"> za moške in ženske na spolno prenosljive okužbe (HIV 1 in 2, HCV, HBsAg, Anti-HBs, Anti-HBc, sifilis), ki pred prvim postopkom niso starejši od 3 mesecev, nato pa se morajo ponavljati enkrat letno. 3. Postopek zunajtelesne oploditve v spodbujanem ciklusu: načrtovanje postopka, odobritev postopka strokovnega posvetovalnega telesa (le pred prvim IVF postopkom), posvet s parom in pridobitev obveščenega pristanka, uravnavanje menstruacijskega ciklusa in sprožitev menstruacije (ne vedno),</w:t>
            </w:r>
            <w:r w:rsidRPr="00FF307D">
              <w:rPr>
                <w:rFonts w:ascii="Calibri" w:hAnsi="Calibri" w:cs="Calibri"/>
                <w:b/>
                <w:bCs/>
                <w:sz w:val="20"/>
                <w:szCs w:val="20"/>
              </w:rPr>
              <w:tab/>
              <w:t xml:space="preserve">spodbujanje rasti foliklov (praviloma z gonadotropini), preprečevanje prezgodnje ovulacije z agonisti ali antagonisti GnRHa, ultrazvočno spremljane rasti foliklov in debeline endometrija, hormonsko spremljanje odziva na spodbujanje rasti foliklov (določanje estradiola, progesterona), aplikacija hCG za doseganje dokončnega dozorevanja jajčne celice, aspiracija jajčne celice, obdelava in oploditev jajčne celice v laboratoriju za OBMP, prenos zarodka, določanje seroloških vrednosti hCG za ugotavljanje zanositve. </w:t>
            </w:r>
          </w:p>
          <w:p w14:paraId="787A2927" w14:textId="77777777" w:rsidR="00FD33C3" w:rsidRPr="00FF307D" w:rsidRDefault="00FD33C3" w:rsidP="002A6785">
            <w:pPr>
              <w:spacing w:after="120" w:line="240" w:lineRule="auto"/>
              <w:jc w:val="both"/>
              <w:rPr>
                <w:rFonts w:ascii="Calibri" w:hAnsi="Calibri" w:cs="Calibri"/>
                <w:b/>
                <w:bCs/>
                <w:sz w:val="20"/>
                <w:szCs w:val="20"/>
              </w:rPr>
            </w:pPr>
            <w:r w:rsidRPr="00FF307D">
              <w:rPr>
                <w:rFonts w:ascii="Calibri" w:hAnsi="Calibri" w:cs="Calibri"/>
                <w:b/>
                <w:bCs/>
                <w:sz w:val="20"/>
                <w:szCs w:val="20"/>
              </w:rPr>
              <w:t xml:space="preserve">Če je postopek neuspešen in tudi ni bilo zamrznjenih zarodkov, par lahko ponovi postopek najprej čez tri mesece. Na račun ZZZS se postopek lahko ponovi do največ 6-krat za rojstvo prvega otroka, oz. dodatno 4-krat za vsakega naslednjega otroka. </w:t>
            </w:r>
          </w:p>
          <w:p w14:paraId="0189C0F9" w14:textId="77777777" w:rsidR="00FD33C3" w:rsidRPr="00FF307D" w:rsidRDefault="00FD33C3" w:rsidP="002A6785">
            <w:pPr>
              <w:spacing w:after="120" w:line="240" w:lineRule="auto"/>
              <w:jc w:val="both"/>
              <w:rPr>
                <w:rFonts w:ascii="Calibri" w:hAnsi="Calibri" w:cs="Calibri"/>
                <w:b/>
                <w:bCs/>
                <w:sz w:val="20"/>
                <w:szCs w:val="20"/>
              </w:rPr>
            </w:pPr>
            <w:r w:rsidRPr="00FF307D">
              <w:rPr>
                <w:rFonts w:ascii="Calibri" w:hAnsi="Calibri" w:cs="Calibri"/>
                <w:b/>
                <w:bCs/>
                <w:sz w:val="20"/>
                <w:szCs w:val="20"/>
              </w:rPr>
              <w:t xml:space="preserve">Invazivni postopki OBMP se morajo izvajati v okolju, ki izpolnjuje pogoje: operacijsko dvorano, navzočnost anestezijskega tima, tima za reanimacijo, tima za lajšanje bolečine, </w:t>
            </w:r>
            <w:r w:rsidRPr="00FF307D">
              <w:rPr>
                <w:rFonts w:ascii="Calibri" w:hAnsi="Calibri" w:cs="Calibri"/>
                <w:b/>
                <w:bCs/>
                <w:sz w:val="20"/>
                <w:szCs w:val="20"/>
              </w:rPr>
              <w:lastRenderedPageBreak/>
              <w:t>možnost takojšnje oskrbe hemodinamsko nestabilnega pacienta, 24-urni kontakt za navodila in možnost reševanja zapletov.</w:t>
            </w:r>
          </w:p>
          <w:p w14:paraId="1CBCB10E" w14:textId="77777777" w:rsidR="00FD33C3" w:rsidRPr="00FF307D" w:rsidRDefault="00FD33C3" w:rsidP="002A6785">
            <w:pPr>
              <w:spacing w:after="60" w:line="240" w:lineRule="auto"/>
              <w:jc w:val="both"/>
              <w:rPr>
                <w:rFonts w:ascii="Calibri" w:hAnsi="Calibri" w:cs="Calibri"/>
                <w:b/>
                <w:bCs/>
                <w:sz w:val="20"/>
                <w:szCs w:val="20"/>
              </w:rPr>
            </w:pPr>
            <w:r w:rsidRPr="00FF307D">
              <w:rPr>
                <w:rFonts w:ascii="Calibri" w:hAnsi="Calibri" w:cs="Calibri"/>
                <w:b/>
                <w:bCs/>
                <w:sz w:val="20"/>
                <w:szCs w:val="20"/>
              </w:rPr>
              <w:t>Poleg te storitve ni mogoče obračunati nobene druge razen postopka zamrzovanja zarodkov.</w:t>
            </w:r>
          </w:p>
          <w:p w14:paraId="0DE11A17" w14:textId="77777777" w:rsidR="00FD33C3" w:rsidRPr="006F24FB" w:rsidRDefault="00FD33C3" w:rsidP="002A6785">
            <w:pPr>
              <w:autoSpaceDE w:val="0"/>
              <w:autoSpaceDN w:val="0"/>
              <w:adjustRightInd w:val="0"/>
              <w:spacing w:before="120" w:after="120" w:line="240" w:lineRule="auto"/>
              <w:rPr>
                <w:rFonts w:ascii="Calibri" w:hAnsi="Calibri" w:cs="Calibri"/>
                <w:b/>
                <w:bCs/>
                <w:sz w:val="20"/>
                <w:szCs w:val="20"/>
              </w:rPr>
            </w:pPr>
          </w:p>
        </w:tc>
      </w:tr>
    </w:tbl>
    <w:p w14:paraId="53871052" w14:textId="77777777" w:rsidR="00FD33C3" w:rsidRPr="00CC3F01" w:rsidRDefault="00FD33C3" w:rsidP="00FD33C3">
      <w:pPr>
        <w:spacing w:after="120"/>
        <w:jc w:val="both"/>
        <w:rPr>
          <w:rFonts w:cstheme="minorHAnsi"/>
        </w:rPr>
      </w:pPr>
    </w:p>
    <w:p w14:paraId="7F89EB0C" w14:textId="77777777" w:rsidR="00FD33C3" w:rsidRPr="00CC3F01" w:rsidRDefault="00FD33C3" w:rsidP="00FD33C3">
      <w:pPr>
        <w:pStyle w:val="Odstavekseznama"/>
        <w:spacing w:after="120"/>
        <w:ind w:left="357"/>
        <w:jc w:val="both"/>
        <w:rPr>
          <w:rFonts w:asciiTheme="minorHAnsi" w:hAnsiTheme="minorHAnsi" w:cstheme="minorHAnsi"/>
          <w:sz w:val="22"/>
          <w:szCs w:val="22"/>
        </w:rPr>
      </w:pPr>
    </w:p>
    <w:tbl>
      <w:tblPr>
        <w:tblW w:w="9493" w:type="dxa"/>
        <w:tblCellMar>
          <w:left w:w="70" w:type="dxa"/>
          <w:right w:w="70" w:type="dxa"/>
        </w:tblCellMar>
        <w:tblLook w:val="04A0" w:firstRow="1" w:lastRow="0" w:firstColumn="1" w:lastColumn="0" w:noHBand="0" w:noVBand="1"/>
      </w:tblPr>
      <w:tblGrid>
        <w:gridCol w:w="719"/>
        <w:gridCol w:w="1261"/>
        <w:gridCol w:w="7513"/>
      </w:tblGrid>
      <w:tr w:rsidR="00FD33C3" w:rsidRPr="00C95827" w14:paraId="44DCA446" w14:textId="77777777" w:rsidTr="002A6785">
        <w:trPr>
          <w:trHeight w:val="340"/>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1801" w14:textId="77777777" w:rsidR="00FD33C3" w:rsidRPr="00C95827" w:rsidRDefault="00FD33C3" w:rsidP="002A6785">
            <w:pPr>
              <w:spacing w:after="0" w:line="240" w:lineRule="auto"/>
              <w:rPr>
                <w:rFonts w:eastAsia="Times New Roman" w:cstheme="minorHAnsi"/>
                <w:sz w:val="20"/>
                <w:szCs w:val="20"/>
                <w:lang w:eastAsia="sl-SI"/>
              </w:rPr>
            </w:pPr>
            <w:r w:rsidRPr="00C95827">
              <w:rPr>
                <w:rFonts w:eastAsia="Times New Roman" w:cstheme="minorHAnsi"/>
                <w:sz w:val="20"/>
                <w:szCs w:val="20"/>
                <w:lang w:eastAsia="sl-SI"/>
              </w:rPr>
              <w:t>Šifra</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69A4C6E3" w14:textId="77777777" w:rsidR="00FD33C3" w:rsidRPr="00C95827" w:rsidRDefault="00FD33C3" w:rsidP="002A6785">
            <w:pPr>
              <w:spacing w:after="0" w:line="240" w:lineRule="auto"/>
              <w:rPr>
                <w:rFonts w:eastAsia="Times New Roman" w:cstheme="minorHAnsi"/>
                <w:sz w:val="20"/>
                <w:szCs w:val="20"/>
                <w:lang w:eastAsia="sl-SI"/>
              </w:rPr>
            </w:pPr>
            <w:r w:rsidRPr="00C95827">
              <w:rPr>
                <w:rFonts w:eastAsia="Times New Roman" w:cstheme="minorHAnsi"/>
                <w:sz w:val="20"/>
                <w:szCs w:val="20"/>
                <w:lang w:eastAsia="sl-SI"/>
              </w:rPr>
              <w:t>Kratek opis</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16EDB36" w14:textId="77777777" w:rsidR="00FD33C3" w:rsidRPr="00C95827" w:rsidRDefault="00FD33C3" w:rsidP="002A6785">
            <w:pPr>
              <w:spacing w:after="0" w:line="240" w:lineRule="auto"/>
              <w:rPr>
                <w:rFonts w:eastAsia="Times New Roman" w:cstheme="minorHAnsi"/>
                <w:sz w:val="20"/>
                <w:szCs w:val="20"/>
                <w:lang w:eastAsia="sl-SI"/>
              </w:rPr>
            </w:pPr>
            <w:r w:rsidRPr="00C95827">
              <w:rPr>
                <w:rFonts w:eastAsia="Times New Roman" w:cstheme="minorHAnsi"/>
                <w:sz w:val="20"/>
                <w:szCs w:val="20"/>
                <w:lang w:eastAsia="sl-SI"/>
              </w:rPr>
              <w:t>Dolg opis</w:t>
            </w:r>
          </w:p>
        </w:tc>
      </w:tr>
      <w:tr w:rsidR="00FD33C3" w:rsidRPr="00C95827" w14:paraId="34C6B3CD" w14:textId="77777777" w:rsidTr="002A6785">
        <w:trPr>
          <w:trHeight w:val="340"/>
        </w:trPr>
        <w:tc>
          <w:tcPr>
            <w:tcW w:w="719" w:type="dxa"/>
            <w:tcBorders>
              <w:top w:val="nil"/>
              <w:left w:val="single" w:sz="4" w:space="0" w:color="auto"/>
              <w:bottom w:val="single" w:sz="4" w:space="0" w:color="auto"/>
              <w:right w:val="single" w:sz="4" w:space="0" w:color="auto"/>
            </w:tcBorders>
            <w:shd w:val="clear" w:color="auto" w:fill="auto"/>
            <w:hideMark/>
          </w:tcPr>
          <w:p w14:paraId="5F96DC6E" w14:textId="77777777" w:rsidR="00FD33C3" w:rsidRPr="00C95827" w:rsidRDefault="00FD33C3" w:rsidP="002A6785">
            <w:pPr>
              <w:spacing w:before="60" w:after="60" w:line="240" w:lineRule="auto"/>
              <w:rPr>
                <w:rFonts w:eastAsia="Times New Roman" w:cstheme="minorHAnsi"/>
                <w:b/>
                <w:bCs/>
                <w:sz w:val="20"/>
                <w:szCs w:val="20"/>
                <w:lang w:eastAsia="sl-SI"/>
              </w:rPr>
            </w:pPr>
            <w:r w:rsidRPr="00C95827">
              <w:rPr>
                <w:rFonts w:cstheme="minorHAnsi"/>
                <w:b/>
                <w:bCs/>
                <w:sz w:val="20"/>
                <w:szCs w:val="20"/>
              </w:rPr>
              <w:t>E0840</w:t>
            </w:r>
          </w:p>
        </w:tc>
        <w:tc>
          <w:tcPr>
            <w:tcW w:w="1261" w:type="dxa"/>
            <w:tcBorders>
              <w:top w:val="nil"/>
              <w:left w:val="nil"/>
              <w:bottom w:val="single" w:sz="4" w:space="0" w:color="auto"/>
              <w:right w:val="single" w:sz="4" w:space="0" w:color="auto"/>
            </w:tcBorders>
            <w:shd w:val="clear" w:color="auto" w:fill="auto"/>
            <w:hideMark/>
          </w:tcPr>
          <w:p w14:paraId="39936158" w14:textId="77777777" w:rsidR="00FD33C3" w:rsidRPr="00C95827" w:rsidRDefault="00FD33C3" w:rsidP="002A6785">
            <w:pPr>
              <w:spacing w:before="60" w:after="60" w:line="240" w:lineRule="auto"/>
              <w:rPr>
                <w:rFonts w:cstheme="minorHAnsi"/>
                <w:b/>
                <w:bCs/>
                <w:sz w:val="20"/>
                <w:szCs w:val="20"/>
              </w:rPr>
            </w:pPr>
            <w:r w:rsidRPr="00C95827">
              <w:rPr>
                <w:rFonts w:cstheme="minorHAnsi"/>
                <w:b/>
                <w:bCs/>
                <w:sz w:val="20"/>
                <w:szCs w:val="20"/>
              </w:rPr>
              <w:t>Postopki zamrzovanja zarodkov</w:t>
            </w:r>
          </w:p>
        </w:tc>
        <w:tc>
          <w:tcPr>
            <w:tcW w:w="7513" w:type="dxa"/>
            <w:tcBorders>
              <w:top w:val="nil"/>
              <w:left w:val="nil"/>
              <w:bottom w:val="single" w:sz="4" w:space="0" w:color="auto"/>
              <w:right w:val="single" w:sz="4" w:space="0" w:color="auto"/>
            </w:tcBorders>
            <w:shd w:val="clear" w:color="auto" w:fill="auto"/>
            <w:hideMark/>
          </w:tcPr>
          <w:p w14:paraId="660A50B2" w14:textId="77777777" w:rsidR="00FD33C3" w:rsidRPr="00C95827" w:rsidRDefault="00FD33C3" w:rsidP="002A6785">
            <w:pPr>
              <w:spacing w:before="60" w:after="60" w:line="240" w:lineRule="auto"/>
              <w:jc w:val="both"/>
              <w:rPr>
                <w:rFonts w:eastAsia="Times New Roman" w:cstheme="minorHAnsi"/>
                <w:b/>
                <w:bCs/>
                <w:sz w:val="20"/>
                <w:szCs w:val="20"/>
                <w:lang w:eastAsia="sl-SI"/>
              </w:rPr>
            </w:pPr>
            <w:r w:rsidRPr="00C95827">
              <w:rPr>
                <w:rFonts w:cstheme="minorHAnsi"/>
                <w:b/>
                <w:bCs/>
                <w:sz w:val="20"/>
                <w:szCs w:val="20"/>
              </w:rPr>
              <w:t>Postopki zamrzovanja zarodkov. Vsebina storitve: anamneza ženske za določitev števila zarodkov zamrznjenih na en nosilec, priprava materiala , opreme in zamrzovalnih raztopin, inkubiranje zarodkov v zamrzovalnih raztopinah, prenos zarodkov na nosilec in prenos v posodo s tekočim dušikom, administrativno delo z vnosom podatkov v evidence in obveščanje para, spremljanje pogojev v posodah s tekočim dušikom in evidentiranje, vodenje evidenc in ugotavljanje primerov za prekinitev shranjevanja zarodkov po zakonsko določenem roku.</w:t>
            </w:r>
          </w:p>
        </w:tc>
      </w:tr>
      <w:tr w:rsidR="00FD33C3" w:rsidRPr="00C95827" w14:paraId="654C064A" w14:textId="77777777" w:rsidTr="002A6785">
        <w:trPr>
          <w:trHeight w:val="340"/>
        </w:trPr>
        <w:tc>
          <w:tcPr>
            <w:tcW w:w="719" w:type="dxa"/>
            <w:tcBorders>
              <w:top w:val="nil"/>
              <w:left w:val="single" w:sz="4" w:space="0" w:color="auto"/>
              <w:bottom w:val="single" w:sz="4" w:space="0" w:color="auto"/>
              <w:right w:val="single" w:sz="4" w:space="0" w:color="auto"/>
            </w:tcBorders>
            <w:shd w:val="clear" w:color="auto" w:fill="auto"/>
            <w:hideMark/>
          </w:tcPr>
          <w:p w14:paraId="45EC91F8" w14:textId="77777777" w:rsidR="00FD33C3" w:rsidRPr="00C95827" w:rsidRDefault="00FD33C3" w:rsidP="002A6785">
            <w:pPr>
              <w:spacing w:before="60" w:after="60" w:line="240" w:lineRule="auto"/>
              <w:rPr>
                <w:rFonts w:ascii="Calibri" w:eastAsia="Times New Roman" w:hAnsi="Calibri" w:cs="Calibri"/>
                <w:b/>
                <w:bCs/>
                <w:sz w:val="20"/>
                <w:szCs w:val="20"/>
                <w:lang w:eastAsia="sl-SI"/>
              </w:rPr>
            </w:pPr>
            <w:r w:rsidRPr="00C95827">
              <w:rPr>
                <w:rFonts w:ascii="Calibri" w:hAnsi="Calibri" w:cs="Calibri"/>
                <w:b/>
                <w:bCs/>
                <w:sz w:val="20"/>
                <w:szCs w:val="20"/>
              </w:rPr>
              <w:t>E0841</w:t>
            </w:r>
          </w:p>
        </w:tc>
        <w:tc>
          <w:tcPr>
            <w:tcW w:w="1261" w:type="dxa"/>
            <w:tcBorders>
              <w:top w:val="nil"/>
              <w:left w:val="nil"/>
              <w:bottom w:val="single" w:sz="4" w:space="0" w:color="auto"/>
              <w:right w:val="single" w:sz="4" w:space="0" w:color="auto"/>
            </w:tcBorders>
            <w:shd w:val="clear" w:color="auto" w:fill="auto"/>
            <w:hideMark/>
          </w:tcPr>
          <w:p w14:paraId="1FA8B069" w14:textId="77777777" w:rsidR="00FD33C3" w:rsidRPr="00C95827" w:rsidRDefault="00FD33C3" w:rsidP="002A6785">
            <w:pPr>
              <w:spacing w:before="60" w:after="60" w:line="240" w:lineRule="auto"/>
              <w:rPr>
                <w:rFonts w:ascii="Calibri" w:eastAsia="Times New Roman" w:hAnsi="Calibri" w:cs="Calibri"/>
                <w:b/>
                <w:bCs/>
                <w:sz w:val="20"/>
                <w:szCs w:val="20"/>
                <w:lang w:eastAsia="sl-SI"/>
              </w:rPr>
            </w:pPr>
            <w:r w:rsidRPr="00C95827">
              <w:rPr>
                <w:rFonts w:ascii="Calibri" w:hAnsi="Calibri" w:cs="Calibri"/>
                <w:b/>
                <w:bCs/>
                <w:sz w:val="20"/>
                <w:szCs w:val="20"/>
              </w:rPr>
              <w:t>Postopki odmrzovanja zarodkov</w:t>
            </w:r>
          </w:p>
        </w:tc>
        <w:tc>
          <w:tcPr>
            <w:tcW w:w="7513" w:type="dxa"/>
            <w:tcBorders>
              <w:top w:val="nil"/>
              <w:left w:val="nil"/>
              <w:bottom w:val="single" w:sz="4" w:space="0" w:color="auto"/>
              <w:right w:val="single" w:sz="4" w:space="0" w:color="auto"/>
            </w:tcBorders>
            <w:shd w:val="clear" w:color="auto" w:fill="auto"/>
            <w:hideMark/>
          </w:tcPr>
          <w:p w14:paraId="25847367" w14:textId="77777777" w:rsidR="00FD33C3" w:rsidRPr="00C95827" w:rsidRDefault="00FD33C3" w:rsidP="002A6785">
            <w:pPr>
              <w:spacing w:before="60" w:after="60" w:line="240" w:lineRule="auto"/>
              <w:jc w:val="both"/>
              <w:rPr>
                <w:rFonts w:ascii="Calibri" w:eastAsia="Times New Roman" w:hAnsi="Calibri" w:cs="Calibri"/>
                <w:b/>
                <w:bCs/>
                <w:sz w:val="20"/>
                <w:szCs w:val="20"/>
                <w:lang w:eastAsia="sl-SI"/>
              </w:rPr>
            </w:pPr>
            <w:r w:rsidRPr="00C95827">
              <w:rPr>
                <w:rFonts w:ascii="Calibri" w:hAnsi="Calibri" w:cs="Calibri"/>
                <w:b/>
                <w:bCs/>
                <w:sz w:val="20"/>
                <w:szCs w:val="20"/>
              </w:rPr>
              <w:t>Postopki odmrzovanja zarodkov. Vsebina storitve: anamneza ženske, klinični pregled (pogojno), ginekološki pregled (pogojno), vaginalni UZ, določitev estradiola, progesterona, LH, beta-HCG, priprava materiala, opreme in odmrzovalnih raztopin, prenos zarodkov iz posod s tekočim dušikom in inkubiranje zarodkov v odmrzovalnih raztopinah, prenos zarodkov v maternico, administrativno delo z vnosom podatkov v evidence.</w:t>
            </w:r>
          </w:p>
        </w:tc>
      </w:tr>
    </w:tbl>
    <w:p w14:paraId="309A36DA" w14:textId="77777777" w:rsidR="00FD33C3" w:rsidRDefault="00FD33C3" w:rsidP="00FD33C3">
      <w:pPr>
        <w:widowControl w:val="0"/>
        <w:suppressAutoHyphens/>
        <w:spacing w:before="120" w:after="0" w:line="240" w:lineRule="auto"/>
        <w:jc w:val="both"/>
        <w:rPr>
          <w:rFonts w:eastAsia="Calibri" w:cstheme="minorHAnsi"/>
          <w:color w:val="000000"/>
          <w:lang w:eastAsia="sl-SI"/>
        </w:rPr>
      </w:pPr>
    </w:p>
    <w:tbl>
      <w:tblPr>
        <w:tblW w:w="9498" w:type="dxa"/>
        <w:tblInd w:w="-5" w:type="dxa"/>
        <w:tblLayout w:type="fixed"/>
        <w:tblCellMar>
          <w:left w:w="70" w:type="dxa"/>
          <w:right w:w="70" w:type="dxa"/>
        </w:tblCellMar>
        <w:tblLook w:val="04A0" w:firstRow="1" w:lastRow="0" w:firstColumn="1" w:lastColumn="0" w:noHBand="0" w:noVBand="1"/>
      </w:tblPr>
      <w:tblGrid>
        <w:gridCol w:w="993"/>
        <w:gridCol w:w="850"/>
        <w:gridCol w:w="1701"/>
        <w:gridCol w:w="1985"/>
        <w:gridCol w:w="850"/>
        <w:gridCol w:w="851"/>
        <w:gridCol w:w="1134"/>
        <w:gridCol w:w="1134"/>
      </w:tblGrid>
      <w:tr w:rsidR="00FD33C3" w:rsidRPr="00862BC4" w14:paraId="3C110E9F" w14:textId="77777777" w:rsidTr="002A6785">
        <w:trPr>
          <w:trHeight w:val="732"/>
        </w:trPr>
        <w:tc>
          <w:tcPr>
            <w:tcW w:w="993" w:type="dxa"/>
            <w:tcBorders>
              <w:top w:val="single" w:sz="4" w:space="0" w:color="auto"/>
              <w:left w:val="single" w:sz="4" w:space="0" w:color="auto"/>
              <w:bottom w:val="single" w:sz="4" w:space="0" w:color="auto"/>
              <w:right w:val="single" w:sz="4" w:space="0" w:color="auto"/>
            </w:tcBorders>
          </w:tcPr>
          <w:p w14:paraId="2737073D" w14:textId="77777777" w:rsidR="00FD33C3" w:rsidRPr="00862BC4" w:rsidRDefault="00FD33C3" w:rsidP="002A6785">
            <w:pPr>
              <w:jc w:val="center"/>
              <w:rPr>
                <w:rFonts w:ascii="Calibri" w:hAnsi="Calibri" w:cs="Calibri"/>
                <w:sz w:val="20"/>
                <w:szCs w:val="20"/>
              </w:rPr>
            </w:pPr>
            <w:r w:rsidRPr="00862BC4">
              <w:rPr>
                <w:rFonts w:ascii="Calibri" w:hAnsi="Calibri" w:cs="Calibri"/>
                <w:sz w:val="20"/>
                <w:szCs w:val="20"/>
              </w:rPr>
              <w:t>Naziv enote mere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51D71ED" w14:textId="77777777" w:rsidR="00FD33C3" w:rsidRPr="00862BC4" w:rsidRDefault="00FD33C3" w:rsidP="002A6785">
            <w:pPr>
              <w:jc w:val="center"/>
              <w:rPr>
                <w:rFonts w:ascii="Calibri" w:hAnsi="Calibri" w:cs="Calibri"/>
                <w:sz w:val="20"/>
                <w:szCs w:val="20"/>
              </w:rPr>
            </w:pPr>
            <w:r w:rsidRPr="00862BC4">
              <w:rPr>
                <w:rFonts w:ascii="Calibri" w:hAnsi="Calibri" w:cs="Calibri"/>
                <w:sz w:val="20"/>
                <w:szCs w:val="20"/>
              </w:rPr>
              <w:t>Št. enot mere</w:t>
            </w:r>
          </w:p>
        </w:tc>
        <w:tc>
          <w:tcPr>
            <w:tcW w:w="1701" w:type="dxa"/>
            <w:tcBorders>
              <w:top w:val="single" w:sz="4" w:space="0" w:color="auto"/>
              <w:left w:val="nil"/>
              <w:bottom w:val="single" w:sz="4" w:space="0" w:color="auto"/>
              <w:right w:val="single" w:sz="4" w:space="0" w:color="auto"/>
            </w:tcBorders>
            <w:shd w:val="clear" w:color="auto" w:fill="auto"/>
            <w:hideMark/>
          </w:tcPr>
          <w:p w14:paraId="55A83E81" w14:textId="77777777" w:rsidR="00FD33C3" w:rsidRPr="00862BC4" w:rsidRDefault="00FD33C3" w:rsidP="002A6785">
            <w:pPr>
              <w:spacing w:after="0"/>
              <w:jc w:val="center"/>
              <w:rPr>
                <w:rFonts w:ascii="Calibri" w:hAnsi="Calibri" w:cs="Calibri"/>
                <w:sz w:val="20"/>
                <w:szCs w:val="20"/>
              </w:rPr>
            </w:pPr>
            <w:r w:rsidRPr="00862BC4">
              <w:rPr>
                <w:rFonts w:ascii="Calibri" w:hAnsi="Calibri" w:cs="Calibri"/>
                <w:sz w:val="20"/>
                <w:szCs w:val="20"/>
              </w:rPr>
              <w:t>Oznaka količine</w:t>
            </w:r>
          </w:p>
          <w:p w14:paraId="3272B78D" w14:textId="77777777" w:rsidR="00FD33C3" w:rsidRPr="00862BC4" w:rsidRDefault="00FD33C3" w:rsidP="002A6785">
            <w:pPr>
              <w:spacing w:after="0"/>
              <w:jc w:val="center"/>
              <w:rPr>
                <w:rFonts w:ascii="Calibri" w:hAnsi="Calibri" w:cs="Calibri"/>
                <w:sz w:val="20"/>
                <w:szCs w:val="20"/>
              </w:rPr>
            </w:pPr>
            <w:r w:rsidRPr="00862BC4">
              <w:rPr>
                <w:rFonts w:ascii="Calibri" w:hAnsi="Calibri" w:cs="Calibri"/>
                <w:sz w:val="20"/>
                <w:szCs w:val="20"/>
              </w:rPr>
              <w:t>(1 - kol. je 1;</w:t>
            </w:r>
          </w:p>
          <w:p w14:paraId="75F86A25" w14:textId="77777777" w:rsidR="00FD33C3" w:rsidRPr="00862BC4" w:rsidRDefault="00FD33C3" w:rsidP="002A6785">
            <w:pPr>
              <w:spacing w:after="0"/>
              <w:jc w:val="center"/>
              <w:rPr>
                <w:rFonts w:ascii="Calibri" w:hAnsi="Calibri" w:cs="Calibri"/>
                <w:sz w:val="20"/>
                <w:szCs w:val="20"/>
              </w:rPr>
            </w:pPr>
            <w:r w:rsidRPr="00862BC4">
              <w:rPr>
                <w:rFonts w:ascii="Calibri" w:hAnsi="Calibri" w:cs="Calibri"/>
                <w:sz w:val="20"/>
                <w:szCs w:val="20"/>
              </w:rPr>
              <w:t>2 – dejanska kol.)</w:t>
            </w:r>
          </w:p>
        </w:tc>
        <w:tc>
          <w:tcPr>
            <w:tcW w:w="1985" w:type="dxa"/>
            <w:tcBorders>
              <w:top w:val="single" w:sz="4" w:space="0" w:color="auto"/>
              <w:left w:val="nil"/>
              <w:bottom w:val="single" w:sz="4" w:space="0" w:color="auto"/>
              <w:right w:val="single" w:sz="4" w:space="0" w:color="auto"/>
            </w:tcBorders>
            <w:shd w:val="clear" w:color="auto" w:fill="auto"/>
            <w:hideMark/>
          </w:tcPr>
          <w:p w14:paraId="560D0A0C" w14:textId="77777777" w:rsidR="00FD33C3" w:rsidRPr="00862BC4" w:rsidRDefault="00FD33C3" w:rsidP="002A6785">
            <w:pPr>
              <w:jc w:val="center"/>
              <w:rPr>
                <w:rFonts w:ascii="Calibri" w:hAnsi="Calibri" w:cs="Calibri"/>
                <w:sz w:val="20"/>
                <w:szCs w:val="20"/>
              </w:rPr>
            </w:pPr>
            <w:r w:rsidRPr="00862BC4">
              <w:rPr>
                <w:rFonts w:ascii="Calibri" w:hAnsi="Calibri" w:cs="Calibri"/>
                <w:sz w:val="20"/>
                <w:szCs w:val="20"/>
              </w:rPr>
              <w:t>Maksimalno dovoljeno št. storitev na obravnavo</w:t>
            </w:r>
          </w:p>
        </w:tc>
        <w:tc>
          <w:tcPr>
            <w:tcW w:w="850" w:type="dxa"/>
            <w:tcBorders>
              <w:top w:val="single" w:sz="4" w:space="0" w:color="auto"/>
              <w:left w:val="nil"/>
              <w:bottom w:val="single" w:sz="4" w:space="0" w:color="auto"/>
              <w:right w:val="single" w:sz="4" w:space="0" w:color="auto"/>
            </w:tcBorders>
            <w:shd w:val="clear" w:color="auto" w:fill="auto"/>
            <w:hideMark/>
          </w:tcPr>
          <w:p w14:paraId="4D474AE5" w14:textId="77777777" w:rsidR="00FD33C3" w:rsidRPr="00862BC4" w:rsidRDefault="00FD33C3" w:rsidP="002A6785">
            <w:pPr>
              <w:jc w:val="center"/>
              <w:rPr>
                <w:rFonts w:ascii="Calibri" w:hAnsi="Calibri" w:cs="Calibri"/>
                <w:sz w:val="20"/>
                <w:szCs w:val="20"/>
              </w:rPr>
            </w:pPr>
            <w:r w:rsidRPr="00862BC4">
              <w:rPr>
                <w:rFonts w:ascii="Calibri" w:hAnsi="Calibri" w:cs="Calibri"/>
                <w:sz w:val="20"/>
                <w:szCs w:val="20"/>
              </w:rPr>
              <w:t>Oznaka cene</w:t>
            </w:r>
          </w:p>
        </w:tc>
        <w:tc>
          <w:tcPr>
            <w:tcW w:w="851" w:type="dxa"/>
            <w:tcBorders>
              <w:top w:val="single" w:sz="4" w:space="0" w:color="auto"/>
              <w:left w:val="nil"/>
              <w:bottom w:val="single" w:sz="4" w:space="0" w:color="auto"/>
              <w:right w:val="single" w:sz="4" w:space="0" w:color="auto"/>
            </w:tcBorders>
            <w:shd w:val="clear" w:color="auto" w:fill="auto"/>
            <w:hideMark/>
          </w:tcPr>
          <w:p w14:paraId="4311198B" w14:textId="77777777" w:rsidR="00FD33C3" w:rsidRPr="00862BC4" w:rsidRDefault="00FD33C3" w:rsidP="002A6785">
            <w:pPr>
              <w:jc w:val="center"/>
              <w:rPr>
                <w:rFonts w:ascii="Calibri" w:hAnsi="Calibri" w:cs="Calibri"/>
                <w:sz w:val="20"/>
                <w:szCs w:val="20"/>
              </w:rPr>
            </w:pPr>
            <w:r w:rsidRPr="00862BC4">
              <w:rPr>
                <w:rFonts w:ascii="Calibri" w:hAnsi="Calibri" w:cs="Calibri"/>
                <w:sz w:val="20"/>
                <w:szCs w:val="20"/>
              </w:rPr>
              <w:t>Tip storitve</w:t>
            </w:r>
          </w:p>
        </w:tc>
        <w:tc>
          <w:tcPr>
            <w:tcW w:w="1134" w:type="dxa"/>
            <w:tcBorders>
              <w:top w:val="single" w:sz="4" w:space="0" w:color="auto"/>
              <w:left w:val="nil"/>
              <w:bottom w:val="single" w:sz="4" w:space="0" w:color="auto"/>
              <w:right w:val="single" w:sz="4" w:space="0" w:color="auto"/>
            </w:tcBorders>
            <w:shd w:val="clear" w:color="auto" w:fill="auto"/>
            <w:hideMark/>
          </w:tcPr>
          <w:p w14:paraId="020DC7FC" w14:textId="77777777" w:rsidR="00FD33C3" w:rsidRPr="00862BC4" w:rsidRDefault="00FD33C3" w:rsidP="002A6785">
            <w:pPr>
              <w:jc w:val="center"/>
              <w:rPr>
                <w:rFonts w:ascii="Calibri" w:hAnsi="Calibri" w:cs="Calibri"/>
                <w:sz w:val="20"/>
                <w:szCs w:val="20"/>
              </w:rPr>
            </w:pPr>
            <w:r w:rsidRPr="00862BC4">
              <w:rPr>
                <w:rFonts w:ascii="Calibri" w:hAnsi="Calibri" w:cs="Calibri"/>
                <w:sz w:val="20"/>
                <w:szCs w:val="20"/>
              </w:rPr>
              <w:t>Evidenčna storitev</w:t>
            </w:r>
          </w:p>
        </w:tc>
        <w:tc>
          <w:tcPr>
            <w:tcW w:w="1134" w:type="dxa"/>
            <w:tcBorders>
              <w:top w:val="single" w:sz="4" w:space="0" w:color="auto"/>
              <w:left w:val="nil"/>
              <w:bottom w:val="single" w:sz="4" w:space="0" w:color="auto"/>
              <w:right w:val="single" w:sz="4" w:space="0" w:color="auto"/>
            </w:tcBorders>
            <w:shd w:val="clear" w:color="auto" w:fill="auto"/>
            <w:hideMark/>
          </w:tcPr>
          <w:p w14:paraId="65BDC3E5" w14:textId="77777777" w:rsidR="00FD33C3" w:rsidRPr="00862BC4" w:rsidRDefault="00FD33C3" w:rsidP="002A6785">
            <w:pPr>
              <w:jc w:val="center"/>
              <w:rPr>
                <w:rFonts w:ascii="Calibri" w:hAnsi="Calibri" w:cs="Calibri"/>
                <w:sz w:val="20"/>
                <w:szCs w:val="20"/>
              </w:rPr>
            </w:pPr>
            <w:r w:rsidRPr="00862BC4">
              <w:rPr>
                <w:rFonts w:ascii="Calibri" w:hAnsi="Calibri" w:cs="Calibri"/>
                <w:sz w:val="20"/>
                <w:szCs w:val="20"/>
              </w:rPr>
              <w:t>Nivo planiranja</w:t>
            </w:r>
          </w:p>
        </w:tc>
      </w:tr>
      <w:tr w:rsidR="00FD33C3" w:rsidRPr="005B2913" w14:paraId="3F9ED663" w14:textId="77777777" w:rsidTr="002A6785">
        <w:trPr>
          <w:trHeight w:val="354"/>
        </w:trPr>
        <w:tc>
          <w:tcPr>
            <w:tcW w:w="993" w:type="dxa"/>
            <w:tcBorders>
              <w:top w:val="single" w:sz="4" w:space="0" w:color="auto"/>
              <w:left w:val="single" w:sz="4" w:space="0" w:color="auto"/>
              <w:bottom w:val="single" w:sz="4" w:space="0" w:color="auto"/>
              <w:right w:val="single" w:sz="4" w:space="0" w:color="auto"/>
            </w:tcBorders>
            <w:vAlign w:val="center"/>
          </w:tcPr>
          <w:p w14:paraId="756ABFDA"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primer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4F0316"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362441"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19B378"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606E4F9"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618B1140"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5 PRI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21BA90"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EF8E2"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E0840</w:t>
            </w:r>
          </w:p>
        </w:tc>
      </w:tr>
      <w:tr w:rsidR="00FD33C3" w:rsidRPr="005B2913" w14:paraId="3A80036B" w14:textId="77777777" w:rsidTr="002A6785">
        <w:trPr>
          <w:trHeight w:val="284"/>
        </w:trPr>
        <w:tc>
          <w:tcPr>
            <w:tcW w:w="993" w:type="dxa"/>
            <w:tcBorders>
              <w:top w:val="single" w:sz="4" w:space="0" w:color="auto"/>
              <w:left w:val="single" w:sz="4" w:space="0" w:color="auto"/>
              <w:bottom w:val="single" w:sz="4" w:space="0" w:color="auto"/>
              <w:right w:val="single" w:sz="4" w:space="0" w:color="auto"/>
            </w:tcBorders>
            <w:vAlign w:val="center"/>
          </w:tcPr>
          <w:p w14:paraId="4B93571A"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primer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8150B1"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0184BE"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4E6356"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3D45ACE3"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350667B8"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5 PRI</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C5BCDC" w14:textId="77777777" w:rsidR="00FD33C3" w:rsidRPr="00A10125" w:rsidRDefault="00FD33C3" w:rsidP="002A6785">
            <w:pPr>
              <w:jc w:val="center"/>
              <w:rPr>
                <w:rFonts w:ascii="Calibri" w:hAnsi="Calibri" w:cs="Calibri"/>
                <w:b/>
                <w:bCs/>
                <w:sz w:val="20"/>
                <w:szCs w:val="20"/>
              </w:rPr>
            </w:pPr>
            <w:r w:rsidRPr="00A10125">
              <w:rPr>
                <w:rFonts w:ascii="Calibri" w:hAnsi="Calibri" w:cs="Calibri"/>
                <w:b/>
                <w:bCs/>
                <w:sz w:val="20"/>
                <w:szCs w:val="20"/>
              </w:rPr>
              <w: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EB148C" w14:textId="77777777" w:rsidR="00FD33C3" w:rsidRPr="00A10125" w:rsidRDefault="00FD33C3" w:rsidP="002A6785">
            <w:pPr>
              <w:jc w:val="center"/>
              <w:rPr>
                <w:rFonts w:cstheme="minorHAnsi"/>
                <w:b/>
                <w:bCs/>
                <w:sz w:val="20"/>
                <w:szCs w:val="20"/>
              </w:rPr>
            </w:pPr>
            <w:r w:rsidRPr="00A10125">
              <w:rPr>
                <w:rFonts w:cstheme="minorHAnsi"/>
                <w:b/>
                <w:bCs/>
                <w:sz w:val="20"/>
                <w:szCs w:val="20"/>
              </w:rPr>
              <w:t>E0841</w:t>
            </w:r>
          </w:p>
        </w:tc>
      </w:tr>
    </w:tbl>
    <w:p w14:paraId="5C10016D" w14:textId="77777777" w:rsidR="00FD33C3" w:rsidRPr="005B2913" w:rsidRDefault="00FD33C3" w:rsidP="00FD33C3">
      <w:pPr>
        <w:spacing w:after="0" w:line="240" w:lineRule="auto"/>
        <w:jc w:val="both"/>
        <w:rPr>
          <w:rFonts w:ascii="Calibri" w:hAnsi="Calibri"/>
        </w:rPr>
      </w:pPr>
    </w:p>
    <w:p w14:paraId="6D139F77" w14:textId="77777777" w:rsidR="00FD33C3" w:rsidRPr="000C11DB" w:rsidRDefault="00FD33C3" w:rsidP="00FD33C3">
      <w:pPr>
        <w:pStyle w:val="Odstavekseznama"/>
        <w:numPr>
          <w:ilvl w:val="0"/>
          <w:numId w:val="9"/>
        </w:numPr>
        <w:ind w:left="357" w:hanging="357"/>
        <w:jc w:val="both"/>
        <w:rPr>
          <w:rFonts w:ascii="Calibri" w:hAnsi="Calibri"/>
          <w:sz w:val="20"/>
          <w:szCs w:val="20"/>
        </w:rPr>
      </w:pPr>
      <w:r w:rsidRPr="000C11DB">
        <w:rPr>
          <w:rFonts w:ascii="Calibri" w:hAnsi="Calibri"/>
          <w:sz w:val="22"/>
          <w:szCs w:val="22"/>
        </w:rPr>
        <w:t>povezovalna šifranta K1 »Vrste zdravstvene dejavnosti in storitve za obračun« in K2 »</w:t>
      </w:r>
      <w:r w:rsidRPr="000C11DB">
        <w:rPr>
          <w:rFonts w:ascii="Calibri" w:hAnsi="Calibri" w:cs="Calibri"/>
          <w:sz w:val="22"/>
          <w:szCs w:val="22"/>
        </w:rPr>
        <w:t>VZD s storitvami glede na vrsto dokumenta po strukturi</w:t>
      </w:r>
      <w:r w:rsidRPr="000C11DB">
        <w:rPr>
          <w:rFonts w:ascii="Calibri" w:hAnsi="Calibri"/>
          <w:sz w:val="22"/>
          <w:szCs w:val="22"/>
        </w:rPr>
        <w:t>«</w:t>
      </w:r>
      <w:r>
        <w:rPr>
          <w:rFonts w:ascii="Calibri" w:hAnsi="Calibri"/>
          <w:sz w:val="22"/>
          <w:szCs w:val="22"/>
        </w:rPr>
        <w:t xml:space="preserve"> </w:t>
      </w:r>
      <w:r w:rsidRPr="000C11DB">
        <w:rPr>
          <w:rFonts w:ascii="Calibri" w:hAnsi="Calibri"/>
          <w:sz w:val="22"/>
          <w:szCs w:val="22"/>
        </w:rPr>
        <w:t>se dopolnita</w:t>
      </w:r>
      <w:r w:rsidRPr="00E209EB">
        <w:rPr>
          <w:rFonts w:ascii="Calibri" w:hAnsi="Calibri"/>
          <w:sz w:val="22"/>
          <w:szCs w:val="22"/>
        </w:rPr>
        <w:t xml:space="preserve"> </w:t>
      </w:r>
      <w:r>
        <w:rPr>
          <w:rFonts w:ascii="Calibri" w:hAnsi="Calibri"/>
          <w:sz w:val="22"/>
          <w:szCs w:val="22"/>
        </w:rPr>
        <w:t>z</w:t>
      </w:r>
      <w:r w:rsidRPr="000C11DB">
        <w:rPr>
          <w:rFonts w:ascii="Calibri" w:hAnsi="Calibri"/>
          <w:sz w:val="22"/>
          <w:szCs w:val="22"/>
        </w:rPr>
        <w:t xml:space="preserve"> novima storitvama:</w:t>
      </w:r>
    </w:p>
    <w:p w14:paraId="24D99583" w14:textId="77777777" w:rsidR="00FD33C3" w:rsidRDefault="00FD33C3" w:rsidP="00FD33C3">
      <w:pPr>
        <w:spacing w:after="0" w:line="240" w:lineRule="auto"/>
        <w:contextualSpacing/>
        <w:jc w:val="both"/>
        <w:rPr>
          <w:rFonts w:cstheme="minorHAnsi"/>
        </w:rPr>
      </w:pPr>
    </w:p>
    <w:tbl>
      <w:tblPr>
        <w:tblStyle w:val="Tabelamrea"/>
        <w:tblW w:w="0" w:type="auto"/>
        <w:tblLook w:val="04A0" w:firstRow="1" w:lastRow="0" w:firstColumn="1" w:lastColumn="0" w:noHBand="0" w:noVBand="1"/>
      </w:tblPr>
      <w:tblGrid>
        <w:gridCol w:w="1129"/>
        <w:gridCol w:w="567"/>
        <w:gridCol w:w="567"/>
        <w:gridCol w:w="5103"/>
        <w:gridCol w:w="2037"/>
      </w:tblGrid>
      <w:tr w:rsidR="00FD33C3" w:rsidRPr="00820121" w14:paraId="79E14D81" w14:textId="77777777" w:rsidTr="002A6785">
        <w:tc>
          <w:tcPr>
            <w:tcW w:w="1129" w:type="dxa"/>
            <w:vAlign w:val="center"/>
          </w:tcPr>
          <w:p w14:paraId="4A49910A" w14:textId="77777777" w:rsidR="00FD33C3" w:rsidRPr="00820121" w:rsidRDefault="00FD33C3" w:rsidP="002A6785">
            <w:pPr>
              <w:contextualSpacing/>
              <w:rPr>
                <w:rFonts w:cstheme="minorHAnsi"/>
                <w:sz w:val="20"/>
                <w:szCs w:val="20"/>
              </w:rPr>
            </w:pPr>
            <w:r w:rsidRPr="00820121">
              <w:rPr>
                <w:rFonts w:cstheme="minorHAnsi"/>
                <w:sz w:val="20"/>
                <w:szCs w:val="20"/>
              </w:rPr>
              <w:t>Dejavnost</w:t>
            </w:r>
          </w:p>
        </w:tc>
        <w:tc>
          <w:tcPr>
            <w:tcW w:w="6237" w:type="dxa"/>
            <w:gridSpan w:val="3"/>
            <w:vAlign w:val="center"/>
          </w:tcPr>
          <w:p w14:paraId="034E0D4B" w14:textId="77777777" w:rsidR="00FD33C3" w:rsidRPr="00820121" w:rsidRDefault="00FD33C3" w:rsidP="002A6785">
            <w:pPr>
              <w:contextualSpacing/>
              <w:rPr>
                <w:rFonts w:cstheme="minorHAnsi"/>
                <w:sz w:val="20"/>
                <w:szCs w:val="20"/>
              </w:rPr>
            </w:pPr>
            <w:r w:rsidRPr="00820121">
              <w:rPr>
                <w:rFonts w:cstheme="minorHAnsi"/>
                <w:sz w:val="20"/>
                <w:szCs w:val="20"/>
              </w:rPr>
              <w:t>Vrsta in podvrsta zdravstvene dejavnosti</w:t>
            </w:r>
          </w:p>
        </w:tc>
        <w:tc>
          <w:tcPr>
            <w:tcW w:w="2037" w:type="dxa"/>
          </w:tcPr>
          <w:p w14:paraId="6460B5DC" w14:textId="77777777" w:rsidR="00FD33C3" w:rsidRPr="00820121" w:rsidRDefault="00FD33C3" w:rsidP="002A6785">
            <w:pPr>
              <w:contextualSpacing/>
              <w:jc w:val="center"/>
              <w:rPr>
                <w:rFonts w:cstheme="minorHAnsi"/>
                <w:sz w:val="20"/>
                <w:szCs w:val="20"/>
              </w:rPr>
            </w:pPr>
            <w:r w:rsidRPr="00820121">
              <w:rPr>
                <w:rFonts w:cstheme="minorHAnsi"/>
                <w:sz w:val="20"/>
                <w:szCs w:val="20"/>
              </w:rPr>
              <w:t>VD 4-12  in 15-16</w:t>
            </w:r>
          </w:p>
          <w:p w14:paraId="6D2D9AEE" w14:textId="77777777" w:rsidR="00FD33C3" w:rsidRPr="00820121" w:rsidRDefault="00FD33C3" w:rsidP="002A6785">
            <w:pPr>
              <w:contextualSpacing/>
              <w:jc w:val="center"/>
              <w:rPr>
                <w:rFonts w:cstheme="minorHAnsi"/>
                <w:sz w:val="20"/>
                <w:szCs w:val="20"/>
              </w:rPr>
            </w:pPr>
            <w:r w:rsidRPr="00820121">
              <w:rPr>
                <w:rFonts w:cstheme="minorHAnsi"/>
                <w:sz w:val="20"/>
                <w:szCs w:val="20"/>
              </w:rPr>
              <w:t>SBD obravnava</w:t>
            </w:r>
          </w:p>
          <w:p w14:paraId="099D7D6C" w14:textId="77777777" w:rsidR="00FD33C3" w:rsidRPr="00820121" w:rsidRDefault="00FD33C3" w:rsidP="002A6785">
            <w:pPr>
              <w:contextualSpacing/>
              <w:jc w:val="center"/>
              <w:rPr>
                <w:rFonts w:cstheme="minorHAnsi"/>
                <w:sz w:val="20"/>
                <w:szCs w:val="20"/>
              </w:rPr>
            </w:pPr>
            <w:r w:rsidRPr="00820121">
              <w:rPr>
                <w:rFonts w:cstheme="minorHAnsi"/>
                <w:sz w:val="20"/>
                <w:szCs w:val="20"/>
              </w:rPr>
              <w:t>Opr. stor.</w:t>
            </w:r>
          </w:p>
        </w:tc>
      </w:tr>
      <w:tr w:rsidR="00FD33C3" w:rsidRPr="00820121" w14:paraId="241A5CEC" w14:textId="77777777" w:rsidTr="002A6785">
        <w:trPr>
          <w:trHeight w:val="266"/>
        </w:trPr>
        <w:tc>
          <w:tcPr>
            <w:tcW w:w="1129" w:type="dxa"/>
            <w:shd w:val="clear" w:color="auto" w:fill="auto"/>
            <w:vAlign w:val="center"/>
          </w:tcPr>
          <w:p w14:paraId="536753AF" w14:textId="77777777" w:rsidR="00FD33C3" w:rsidRPr="00820121" w:rsidRDefault="00FD33C3" w:rsidP="002A6785">
            <w:pPr>
              <w:contextualSpacing/>
              <w:rPr>
                <w:rFonts w:cstheme="minorHAnsi"/>
                <w:sz w:val="20"/>
                <w:szCs w:val="20"/>
              </w:rPr>
            </w:pPr>
            <w:r w:rsidRPr="005B2913">
              <w:rPr>
                <w:rFonts w:ascii="Calibri" w:hAnsi="Calibri" w:cs="Calibri"/>
                <w:sz w:val="20"/>
                <w:szCs w:val="20"/>
              </w:rPr>
              <w:t>Q86.100</w:t>
            </w:r>
          </w:p>
        </w:tc>
        <w:tc>
          <w:tcPr>
            <w:tcW w:w="6237" w:type="dxa"/>
            <w:gridSpan w:val="3"/>
            <w:shd w:val="clear" w:color="auto" w:fill="auto"/>
            <w:vAlign w:val="center"/>
          </w:tcPr>
          <w:p w14:paraId="3E024A4C" w14:textId="77777777" w:rsidR="00FD33C3" w:rsidRPr="00820121" w:rsidRDefault="00FD33C3" w:rsidP="002A6785">
            <w:pPr>
              <w:contextualSpacing/>
              <w:rPr>
                <w:rFonts w:cstheme="minorHAnsi"/>
                <w:sz w:val="20"/>
                <w:szCs w:val="20"/>
              </w:rPr>
            </w:pPr>
            <w:r w:rsidRPr="005B2913">
              <w:rPr>
                <w:rFonts w:ascii="Calibri" w:hAnsi="Calibri" w:cs="Calibri"/>
                <w:sz w:val="20"/>
                <w:szCs w:val="20"/>
              </w:rPr>
              <w:t>Bolnišnična zdravstvena dejavnost</w:t>
            </w:r>
          </w:p>
        </w:tc>
        <w:tc>
          <w:tcPr>
            <w:tcW w:w="2037" w:type="dxa"/>
          </w:tcPr>
          <w:p w14:paraId="78E92AC2" w14:textId="77777777" w:rsidR="00FD33C3" w:rsidRPr="00820121" w:rsidRDefault="00FD33C3" w:rsidP="002A6785">
            <w:pPr>
              <w:contextualSpacing/>
              <w:jc w:val="both"/>
              <w:rPr>
                <w:rFonts w:cstheme="minorHAnsi"/>
                <w:sz w:val="20"/>
                <w:szCs w:val="20"/>
              </w:rPr>
            </w:pPr>
          </w:p>
        </w:tc>
      </w:tr>
      <w:tr w:rsidR="00FD33C3" w:rsidRPr="00820121" w14:paraId="7EC1B92A" w14:textId="77777777" w:rsidTr="002A6785">
        <w:trPr>
          <w:trHeight w:val="266"/>
        </w:trPr>
        <w:tc>
          <w:tcPr>
            <w:tcW w:w="1129" w:type="dxa"/>
          </w:tcPr>
          <w:p w14:paraId="226B9ABC" w14:textId="77777777" w:rsidR="00FD33C3" w:rsidRPr="00820121" w:rsidRDefault="00FD33C3" w:rsidP="002A6785">
            <w:pPr>
              <w:contextualSpacing/>
              <w:jc w:val="both"/>
              <w:rPr>
                <w:rFonts w:cstheme="minorHAnsi"/>
                <w:sz w:val="20"/>
                <w:szCs w:val="20"/>
              </w:rPr>
            </w:pPr>
          </w:p>
        </w:tc>
        <w:tc>
          <w:tcPr>
            <w:tcW w:w="567" w:type="dxa"/>
            <w:shd w:val="clear" w:color="auto" w:fill="auto"/>
            <w:vAlign w:val="center"/>
          </w:tcPr>
          <w:p w14:paraId="151BDF56" w14:textId="77777777" w:rsidR="00FD33C3" w:rsidRPr="00820121" w:rsidRDefault="00FD33C3" w:rsidP="002A6785">
            <w:pPr>
              <w:contextualSpacing/>
              <w:rPr>
                <w:rFonts w:cstheme="minorHAnsi"/>
                <w:sz w:val="20"/>
                <w:szCs w:val="20"/>
              </w:rPr>
            </w:pPr>
            <w:r w:rsidRPr="005B2913">
              <w:rPr>
                <w:rFonts w:ascii="Calibri" w:hAnsi="Calibri" w:cs="Calibri"/>
                <w:sz w:val="20"/>
                <w:szCs w:val="20"/>
              </w:rPr>
              <w:t>1</w:t>
            </w:r>
            <w:r>
              <w:rPr>
                <w:rFonts w:ascii="Calibri" w:hAnsi="Calibri" w:cs="Calibri"/>
                <w:sz w:val="20"/>
                <w:szCs w:val="20"/>
              </w:rPr>
              <w:t>06</w:t>
            </w:r>
          </w:p>
        </w:tc>
        <w:tc>
          <w:tcPr>
            <w:tcW w:w="5670" w:type="dxa"/>
            <w:gridSpan w:val="2"/>
            <w:shd w:val="clear" w:color="auto" w:fill="auto"/>
            <w:vAlign w:val="center"/>
          </w:tcPr>
          <w:p w14:paraId="6953B331" w14:textId="77777777" w:rsidR="00FD33C3" w:rsidRPr="00820121" w:rsidRDefault="00FD33C3" w:rsidP="002A6785">
            <w:pPr>
              <w:contextualSpacing/>
              <w:rPr>
                <w:rFonts w:cstheme="minorHAnsi"/>
                <w:sz w:val="20"/>
                <w:szCs w:val="20"/>
              </w:rPr>
            </w:pPr>
            <w:r w:rsidRPr="005B2913">
              <w:rPr>
                <w:rFonts w:ascii="Calibri" w:hAnsi="Calibri" w:cs="Calibri"/>
                <w:sz w:val="20"/>
                <w:szCs w:val="20"/>
              </w:rPr>
              <w:t>Ginekologija in porodništvo v bolnišnični dejavnosti</w:t>
            </w:r>
          </w:p>
        </w:tc>
        <w:tc>
          <w:tcPr>
            <w:tcW w:w="2037" w:type="dxa"/>
          </w:tcPr>
          <w:p w14:paraId="4B0E4D8B" w14:textId="77777777" w:rsidR="00FD33C3" w:rsidRPr="00820121" w:rsidRDefault="00FD33C3" w:rsidP="002A6785">
            <w:pPr>
              <w:contextualSpacing/>
              <w:jc w:val="both"/>
              <w:rPr>
                <w:rFonts w:cstheme="minorHAnsi"/>
                <w:sz w:val="20"/>
                <w:szCs w:val="20"/>
              </w:rPr>
            </w:pPr>
          </w:p>
        </w:tc>
      </w:tr>
      <w:tr w:rsidR="00FD33C3" w:rsidRPr="00820121" w14:paraId="49AAE468" w14:textId="77777777" w:rsidTr="002A6785">
        <w:trPr>
          <w:trHeight w:val="266"/>
        </w:trPr>
        <w:tc>
          <w:tcPr>
            <w:tcW w:w="1129" w:type="dxa"/>
          </w:tcPr>
          <w:p w14:paraId="68E98122" w14:textId="77777777" w:rsidR="00FD33C3" w:rsidRPr="00820121" w:rsidRDefault="00FD33C3" w:rsidP="002A6785">
            <w:pPr>
              <w:contextualSpacing/>
              <w:jc w:val="both"/>
              <w:rPr>
                <w:rFonts w:cstheme="minorHAnsi"/>
                <w:sz w:val="20"/>
                <w:szCs w:val="20"/>
              </w:rPr>
            </w:pPr>
          </w:p>
        </w:tc>
        <w:tc>
          <w:tcPr>
            <w:tcW w:w="567" w:type="dxa"/>
          </w:tcPr>
          <w:p w14:paraId="610BDF60" w14:textId="77777777" w:rsidR="00FD33C3" w:rsidRPr="00820121" w:rsidRDefault="00FD33C3" w:rsidP="002A6785">
            <w:pPr>
              <w:contextualSpacing/>
              <w:jc w:val="both"/>
              <w:rPr>
                <w:rFonts w:cstheme="minorHAnsi"/>
                <w:sz w:val="20"/>
                <w:szCs w:val="20"/>
              </w:rPr>
            </w:pPr>
          </w:p>
        </w:tc>
        <w:tc>
          <w:tcPr>
            <w:tcW w:w="567" w:type="dxa"/>
            <w:shd w:val="clear" w:color="auto" w:fill="auto"/>
            <w:vAlign w:val="center"/>
          </w:tcPr>
          <w:p w14:paraId="1F85408A" w14:textId="77777777" w:rsidR="00FD33C3" w:rsidRPr="00820121" w:rsidRDefault="00FD33C3" w:rsidP="002A6785">
            <w:pPr>
              <w:contextualSpacing/>
              <w:rPr>
                <w:rFonts w:cstheme="minorHAnsi"/>
                <w:sz w:val="20"/>
                <w:szCs w:val="20"/>
              </w:rPr>
            </w:pPr>
            <w:r w:rsidRPr="005B2913">
              <w:rPr>
                <w:rFonts w:ascii="Calibri" w:hAnsi="Calibri" w:cs="Calibri"/>
                <w:sz w:val="20"/>
                <w:szCs w:val="20"/>
              </w:rPr>
              <w:t>313</w:t>
            </w:r>
          </w:p>
        </w:tc>
        <w:tc>
          <w:tcPr>
            <w:tcW w:w="5103" w:type="dxa"/>
            <w:shd w:val="clear" w:color="auto" w:fill="auto"/>
            <w:vAlign w:val="center"/>
          </w:tcPr>
          <w:p w14:paraId="5609BFBB" w14:textId="77777777" w:rsidR="00FD33C3" w:rsidRPr="00820121" w:rsidRDefault="00FD33C3" w:rsidP="002A6785">
            <w:pPr>
              <w:contextualSpacing/>
              <w:rPr>
                <w:rFonts w:cstheme="minorHAnsi"/>
                <w:sz w:val="20"/>
                <w:szCs w:val="20"/>
              </w:rPr>
            </w:pPr>
            <w:r w:rsidRPr="005B2913">
              <w:rPr>
                <w:rFonts w:ascii="Calibri" w:hAnsi="Calibri" w:cs="Calibri"/>
                <w:sz w:val="20"/>
                <w:szCs w:val="20"/>
              </w:rPr>
              <w:t>Ostale bolnišnične obravnave</w:t>
            </w:r>
          </w:p>
        </w:tc>
        <w:tc>
          <w:tcPr>
            <w:tcW w:w="2037" w:type="dxa"/>
            <w:vAlign w:val="center"/>
          </w:tcPr>
          <w:p w14:paraId="4F0D3B5B" w14:textId="77777777" w:rsidR="00FD33C3" w:rsidRPr="00820121" w:rsidRDefault="00FD33C3" w:rsidP="002A6785">
            <w:pPr>
              <w:contextualSpacing/>
              <w:jc w:val="center"/>
              <w:rPr>
                <w:rFonts w:cstheme="minorHAnsi"/>
                <w:b/>
                <w:bCs/>
                <w:sz w:val="20"/>
                <w:szCs w:val="20"/>
              </w:rPr>
            </w:pPr>
            <w:r w:rsidRPr="00820121">
              <w:rPr>
                <w:rFonts w:cstheme="minorHAnsi"/>
                <w:b/>
                <w:bCs/>
                <w:sz w:val="20"/>
                <w:szCs w:val="20"/>
              </w:rPr>
              <w:t>E0840, E0841</w:t>
            </w:r>
          </w:p>
        </w:tc>
      </w:tr>
    </w:tbl>
    <w:p w14:paraId="3C093529" w14:textId="77777777" w:rsidR="00FD33C3" w:rsidRDefault="00FD33C3" w:rsidP="00FD33C3">
      <w:pPr>
        <w:spacing w:after="0" w:line="240" w:lineRule="auto"/>
        <w:contextualSpacing/>
        <w:jc w:val="both"/>
        <w:rPr>
          <w:rFonts w:cstheme="minorHAnsi"/>
        </w:rPr>
      </w:pPr>
    </w:p>
    <w:p w14:paraId="48493565" w14:textId="77777777" w:rsidR="00FD33C3" w:rsidRPr="00FA47A6" w:rsidRDefault="00FD33C3" w:rsidP="00FD33C3">
      <w:pPr>
        <w:spacing w:after="0" w:line="240" w:lineRule="auto"/>
        <w:contextualSpacing/>
        <w:jc w:val="both"/>
        <w:rPr>
          <w:rFonts w:cstheme="minorHAnsi"/>
        </w:rPr>
      </w:pPr>
    </w:p>
    <w:p w14:paraId="3B9232D1" w14:textId="77777777" w:rsidR="00FD33C3" w:rsidRDefault="00FD33C3" w:rsidP="00FD33C3">
      <w:pPr>
        <w:spacing w:after="0" w:line="240" w:lineRule="auto"/>
        <w:jc w:val="both"/>
        <w:rPr>
          <w:rFonts w:eastAsia="Times New Roman" w:cstheme="minorHAnsi"/>
          <w:lang w:eastAsia="sl-SI"/>
        </w:rPr>
      </w:pPr>
      <w:r>
        <w:rPr>
          <w:rFonts w:eastAsia="Times New Roman" w:cstheme="minorHAnsi"/>
          <w:lang w:eastAsia="sl-SI"/>
        </w:rPr>
        <w:t>Vse spremembe veljajo za obravnave, zaključene od 1. 4. 2023 dalje.</w:t>
      </w:r>
    </w:p>
    <w:p w14:paraId="72B44E92" w14:textId="77777777" w:rsidR="00FD33C3" w:rsidRPr="00F33B32" w:rsidRDefault="00FD33C3" w:rsidP="00FD33C3">
      <w:pPr>
        <w:spacing w:after="0" w:line="240" w:lineRule="auto"/>
        <w:jc w:val="both"/>
        <w:rPr>
          <w:rFonts w:eastAsia="Times New Roman" w:cstheme="minorHAnsi"/>
          <w:lang w:eastAsia="sl-SI"/>
        </w:rPr>
      </w:pPr>
    </w:p>
    <w:p w14:paraId="0A371E4B" w14:textId="1724F55F" w:rsidR="00FD33C3" w:rsidRPr="00642752" w:rsidRDefault="00FD33C3" w:rsidP="00FD33C3">
      <w:pPr>
        <w:autoSpaceDE w:val="0"/>
        <w:autoSpaceDN w:val="0"/>
        <w:adjustRightInd w:val="0"/>
        <w:spacing w:after="0" w:line="240" w:lineRule="auto"/>
        <w:jc w:val="both"/>
        <w:rPr>
          <w:rFonts w:eastAsia="Times New Roman" w:cstheme="minorHAnsi"/>
          <w:lang w:eastAsia="sl-SI"/>
        </w:rPr>
      </w:pPr>
      <w:r w:rsidRPr="00642752">
        <w:rPr>
          <w:rFonts w:eastAsia="Times New Roman" w:cstheme="minorHAnsi"/>
          <w:lang w:eastAsia="sl-SI"/>
        </w:rPr>
        <w:t>Kontaktn</w:t>
      </w:r>
      <w:ins w:id="45" w:author="Saša Strnad" w:date="2023-03-10T10:18:00Z">
        <w:r w:rsidR="001D75CC">
          <w:rPr>
            <w:rFonts w:eastAsia="Times New Roman" w:cstheme="minorHAnsi"/>
            <w:lang w:eastAsia="sl-SI"/>
          </w:rPr>
          <w:t>i</w:t>
        </w:r>
      </w:ins>
      <w:del w:id="46" w:author="Saša Strnad" w:date="2023-03-10T10:18:00Z">
        <w:r w:rsidRPr="00642752" w:rsidDel="001D75CC">
          <w:rPr>
            <w:rFonts w:eastAsia="Times New Roman" w:cstheme="minorHAnsi"/>
            <w:lang w:eastAsia="sl-SI"/>
          </w:rPr>
          <w:delText>a</w:delText>
        </w:r>
      </w:del>
      <w:r w:rsidRPr="00642752">
        <w:rPr>
          <w:rFonts w:eastAsia="Times New Roman" w:cstheme="minorHAnsi"/>
          <w:lang w:eastAsia="sl-SI"/>
        </w:rPr>
        <w:t xml:space="preserve"> oseb</w:t>
      </w:r>
      <w:ins w:id="47" w:author="Saša Strnad" w:date="2023-03-10T10:18:00Z">
        <w:r w:rsidR="001D75CC">
          <w:rPr>
            <w:rFonts w:eastAsia="Times New Roman" w:cstheme="minorHAnsi"/>
            <w:lang w:eastAsia="sl-SI"/>
          </w:rPr>
          <w:t>i</w:t>
        </w:r>
      </w:ins>
      <w:del w:id="48" w:author="Saša Strnad" w:date="2023-03-10T10:18:00Z">
        <w:r w:rsidRPr="00642752" w:rsidDel="001D75CC">
          <w:rPr>
            <w:rFonts w:eastAsia="Times New Roman" w:cstheme="minorHAnsi"/>
            <w:lang w:eastAsia="sl-SI"/>
          </w:rPr>
          <w:delText>a</w:delText>
        </w:r>
      </w:del>
      <w:r w:rsidRPr="00642752">
        <w:rPr>
          <w:rFonts w:eastAsia="Times New Roman" w:cstheme="minorHAnsi"/>
          <w:lang w:eastAsia="sl-SI"/>
        </w:rPr>
        <w:t xml:space="preserve"> za vsebinska vprašanja: </w:t>
      </w:r>
    </w:p>
    <w:p w14:paraId="7F91E268" w14:textId="46F19769" w:rsidR="00FD33C3" w:rsidRDefault="00FD33C3" w:rsidP="00FD33C3">
      <w:pPr>
        <w:widowControl w:val="0"/>
        <w:suppressAutoHyphens/>
        <w:spacing w:after="0" w:line="240" w:lineRule="auto"/>
        <w:jc w:val="both"/>
        <w:rPr>
          <w:rFonts w:eastAsia="Times New Roman" w:cstheme="minorHAnsi"/>
          <w:lang w:eastAsia="sl-SI"/>
        </w:rPr>
      </w:pPr>
      <w:r w:rsidRPr="00642752">
        <w:rPr>
          <w:rFonts w:eastAsia="Times New Roman" w:cstheme="minorHAnsi"/>
          <w:lang w:eastAsia="sl-SI"/>
        </w:rPr>
        <w:t>Franc Osredkar (</w:t>
      </w:r>
      <w:hyperlink r:id="rId21" w:history="1">
        <w:r w:rsidRPr="00642752">
          <w:rPr>
            <w:rFonts w:eastAsia="Times New Roman" w:cstheme="minorHAnsi"/>
            <w:noProof/>
            <w:color w:val="0000FF"/>
            <w:u w:val="single"/>
            <w:lang w:eastAsia="sl-SI"/>
          </w:rPr>
          <w:t>franc.osredkar@zzzs.si</w:t>
        </w:r>
      </w:hyperlink>
      <w:r w:rsidR="00A16834">
        <w:rPr>
          <w:rFonts w:eastAsia="Times New Roman" w:cstheme="minorHAnsi"/>
          <w:noProof/>
          <w:color w:val="0000FF"/>
          <w:u w:val="single"/>
          <w:lang w:eastAsia="sl-SI"/>
        </w:rPr>
        <w:t>;</w:t>
      </w:r>
      <w:r w:rsidRPr="00642752">
        <w:rPr>
          <w:rFonts w:eastAsia="Times New Roman" w:cstheme="minorHAnsi"/>
          <w:lang w:eastAsia="sl-SI"/>
        </w:rPr>
        <w:t xml:space="preserve"> 01/30-77-383)</w:t>
      </w:r>
    </w:p>
    <w:p w14:paraId="1AA7B4B5" w14:textId="65689B55" w:rsidR="00FD33C3" w:rsidRPr="00866C20" w:rsidRDefault="00866C20" w:rsidP="00FD33C3">
      <w:pPr>
        <w:widowControl w:val="0"/>
        <w:suppressAutoHyphens/>
        <w:spacing w:after="0" w:line="240" w:lineRule="auto"/>
        <w:jc w:val="both"/>
        <w:rPr>
          <w:rFonts w:eastAsia="Times New Roman" w:cstheme="minorHAnsi"/>
          <w:color w:val="808080" w:themeColor="background1" w:themeShade="80"/>
          <w:kern w:val="24"/>
          <w:lang w:eastAsia="sl-SI"/>
        </w:rPr>
      </w:pPr>
      <w:ins w:id="49" w:author="Saša Strnad" w:date="2023-03-10T10:08:00Z">
        <w:r w:rsidRPr="00866C20">
          <w:rPr>
            <w:rFonts w:eastAsia="Times New Roman" w:cstheme="minorHAnsi"/>
            <w:color w:val="808080" w:themeColor="background1" w:themeShade="80"/>
            <w:kern w:val="24"/>
            <w:lang w:eastAsia="sl-SI"/>
          </w:rPr>
          <w:t>Pika Jazbinšek (pika.jazbinsek@zzzs.si; 01/30-77-534)</w:t>
        </w:r>
      </w:ins>
    </w:p>
    <w:p w14:paraId="1A879D2E" w14:textId="77777777" w:rsidR="00366B15" w:rsidRDefault="00366B15" w:rsidP="00FD33C3">
      <w:pPr>
        <w:widowControl w:val="0"/>
        <w:suppressAutoHyphens/>
        <w:spacing w:after="0" w:line="240" w:lineRule="auto"/>
        <w:jc w:val="both"/>
        <w:rPr>
          <w:rFonts w:eastAsia="Times New Roman" w:cstheme="minorHAnsi"/>
          <w:i/>
          <w:iCs/>
          <w:color w:val="808080" w:themeColor="background1" w:themeShade="80"/>
          <w:kern w:val="24"/>
          <w:lang w:eastAsia="sl-SI"/>
        </w:rPr>
      </w:pPr>
    </w:p>
    <w:p w14:paraId="4CD6878E" w14:textId="50F24758" w:rsidR="00B27A47" w:rsidRDefault="00B27A47" w:rsidP="00151673">
      <w:pPr>
        <w:spacing w:after="0" w:line="240" w:lineRule="auto"/>
        <w:jc w:val="both"/>
        <w:rPr>
          <w:rFonts w:ascii="Calibri" w:eastAsia="Times New Roman" w:hAnsi="Calibri" w:cs="Calibri"/>
        </w:rPr>
      </w:pPr>
    </w:p>
    <w:p w14:paraId="1795B6E1" w14:textId="3C26A1AF" w:rsidR="004E0BA6" w:rsidRPr="004E0BA6" w:rsidRDefault="004E0BA6" w:rsidP="004E0BA6">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50" w:name="_Toc62217196"/>
      <w:bookmarkStart w:id="51" w:name="_Toc64369909"/>
      <w:bookmarkStart w:id="52" w:name="_Toc128479556"/>
      <w:r w:rsidRPr="004E0BA6">
        <w:rPr>
          <w:rFonts w:ascii="Calibri" w:eastAsia="Times New Roman" w:hAnsi="Calibri" w:cs="Calibri"/>
          <w:b/>
          <w:color w:val="0070C0"/>
          <w:sz w:val="28"/>
          <w:szCs w:val="28"/>
        </w:rPr>
        <w:lastRenderedPageBreak/>
        <w:t>Pnevmologija – sprememba opisov nekaterih storitev</w:t>
      </w:r>
      <w:bookmarkEnd w:id="50"/>
      <w:bookmarkEnd w:id="51"/>
      <w:r w:rsidRPr="004E0BA6">
        <w:rPr>
          <w:rFonts w:ascii="Calibri" w:eastAsia="Times New Roman" w:hAnsi="Calibri" w:cs="Calibri"/>
          <w:b/>
          <w:color w:val="0070C0"/>
          <w:sz w:val="28"/>
          <w:szCs w:val="28"/>
        </w:rPr>
        <w:t xml:space="preserve"> in sprememba oznake storitve PUL009 »Triaža nenujnih napotnic« s 1. 5. 2023</w:t>
      </w:r>
      <w:bookmarkEnd w:id="52"/>
    </w:p>
    <w:p w14:paraId="65958BD6" w14:textId="77777777" w:rsidR="004E0BA6" w:rsidRPr="004E0BA6" w:rsidRDefault="004E0BA6" w:rsidP="004E0BA6">
      <w:pPr>
        <w:spacing w:after="0" w:line="240" w:lineRule="auto"/>
        <w:rPr>
          <w:rFonts w:ascii="Arial" w:eastAsia="Times New Roman" w:hAnsi="Arial" w:cs="Arial"/>
          <w:lang w:eastAsia="sl-SI"/>
        </w:rPr>
      </w:pPr>
    </w:p>
    <w:p w14:paraId="35227020" w14:textId="77777777" w:rsidR="004E0BA6" w:rsidRPr="004E0BA6" w:rsidRDefault="004E0BA6" w:rsidP="004E0BA6">
      <w:pPr>
        <w:autoSpaceDE w:val="0"/>
        <w:autoSpaceDN w:val="0"/>
        <w:adjustRightInd w:val="0"/>
        <w:spacing w:after="0" w:line="240" w:lineRule="auto"/>
        <w:rPr>
          <w:rFonts w:ascii="Calibri" w:eastAsia="Times New Roman" w:hAnsi="Calibri" w:cs="Arial"/>
          <w:i/>
          <w:color w:val="0070C0"/>
          <w:lang w:eastAsia="sl-SI"/>
        </w:rPr>
      </w:pPr>
      <w:r w:rsidRPr="004E0BA6">
        <w:rPr>
          <w:rFonts w:ascii="Calibri" w:eastAsia="Times New Roman" w:hAnsi="Calibri" w:cs="Arial"/>
          <w:i/>
          <w:color w:val="0070C0"/>
          <w:lang w:eastAsia="sl-SI"/>
        </w:rPr>
        <w:t>Vsem izvajalcem specialistične zunajbolnišnične zdravstvene dejavnosti pnevmologije</w:t>
      </w:r>
    </w:p>
    <w:p w14:paraId="05345E3C" w14:textId="77777777" w:rsidR="004E0BA6" w:rsidRPr="004E0BA6" w:rsidRDefault="004E0BA6" w:rsidP="004E0BA6">
      <w:pPr>
        <w:autoSpaceDE w:val="0"/>
        <w:autoSpaceDN w:val="0"/>
        <w:adjustRightInd w:val="0"/>
        <w:spacing w:after="0" w:line="240" w:lineRule="auto"/>
        <w:rPr>
          <w:rFonts w:ascii="Calibri" w:eastAsia="Times New Roman" w:hAnsi="Calibri" w:cs="Arial"/>
          <w:i/>
          <w:color w:val="0070C0"/>
          <w:lang w:eastAsia="sl-SI"/>
        </w:rPr>
      </w:pPr>
    </w:p>
    <w:p w14:paraId="450FD8C5" w14:textId="77777777" w:rsidR="004E0BA6" w:rsidRPr="004E0BA6" w:rsidRDefault="004E0BA6" w:rsidP="004E0BA6">
      <w:pPr>
        <w:spacing w:after="0" w:line="240" w:lineRule="auto"/>
        <w:jc w:val="both"/>
        <w:rPr>
          <w:rFonts w:ascii="Calibri" w:eastAsia="Calibri" w:hAnsi="Calibri" w:cs="Calibri"/>
          <w:b/>
          <w:bCs/>
          <w:color w:val="000000"/>
        </w:rPr>
      </w:pPr>
      <w:r w:rsidRPr="004E0BA6">
        <w:rPr>
          <w:rFonts w:ascii="Calibri" w:eastAsia="Calibri" w:hAnsi="Calibri" w:cs="Calibri"/>
          <w:b/>
          <w:bCs/>
          <w:color w:val="000000"/>
        </w:rPr>
        <w:t>Povzetek vsebine</w:t>
      </w:r>
    </w:p>
    <w:p w14:paraId="0BFBE785" w14:textId="77777777" w:rsidR="004E0BA6" w:rsidRPr="004E0BA6" w:rsidRDefault="004E0BA6" w:rsidP="004E0BA6">
      <w:pPr>
        <w:spacing w:after="0" w:line="240" w:lineRule="auto"/>
        <w:jc w:val="both"/>
        <w:rPr>
          <w:rFonts w:ascii="Calibri" w:eastAsia="Calibri" w:hAnsi="Calibri" w:cs="Calibri"/>
          <w:color w:val="000000"/>
        </w:rPr>
      </w:pPr>
    </w:p>
    <w:p w14:paraId="59ED86A6" w14:textId="77777777" w:rsidR="004E0BA6" w:rsidRPr="004E0BA6" w:rsidRDefault="004E0BA6" w:rsidP="004E0BA6">
      <w:pPr>
        <w:spacing w:after="0" w:line="240" w:lineRule="auto"/>
        <w:jc w:val="both"/>
        <w:rPr>
          <w:rFonts w:ascii="Calibri" w:eastAsia="Calibri" w:hAnsi="Calibri" w:cs="Calibri"/>
          <w:color w:val="000000"/>
        </w:rPr>
      </w:pPr>
      <w:r w:rsidRPr="004E0BA6">
        <w:rPr>
          <w:rFonts w:ascii="Calibri" w:eastAsia="Calibri" w:hAnsi="Calibri" w:cs="Calibri"/>
          <w:color w:val="000000"/>
        </w:rPr>
        <w:t>Upravni odbor Zavoda je na predlog RSK za pnevmologijo pripravil dopolnitve oziroma popravke opisov nekaterih storitev na področju specialistične zunajbolnišnične zdravstvene dejavnosti pnevmologije.</w:t>
      </w:r>
    </w:p>
    <w:p w14:paraId="08536407" w14:textId="77777777" w:rsidR="004E0BA6" w:rsidRPr="004E0BA6" w:rsidRDefault="004E0BA6" w:rsidP="004E0BA6">
      <w:pPr>
        <w:widowControl w:val="0"/>
        <w:suppressAutoHyphens/>
        <w:spacing w:after="0" w:line="240" w:lineRule="auto"/>
        <w:jc w:val="both"/>
        <w:rPr>
          <w:rFonts w:ascii="Calibri" w:eastAsia="Times New Roman" w:hAnsi="Calibri" w:cs="Calibri"/>
          <w:b/>
          <w:bCs/>
          <w:color w:val="000000"/>
          <w:lang w:eastAsia="sl-SI"/>
        </w:rPr>
      </w:pPr>
    </w:p>
    <w:p w14:paraId="02310C3B" w14:textId="77777777" w:rsidR="004E0BA6" w:rsidRPr="004E0BA6" w:rsidRDefault="004E0BA6" w:rsidP="004E0BA6">
      <w:pPr>
        <w:widowControl w:val="0"/>
        <w:suppressAutoHyphens/>
        <w:spacing w:after="0" w:line="240" w:lineRule="auto"/>
        <w:jc w:val="both"/>
        <w:rPr>
          <w:rFonts w:ascii="Calibri" w:eastAsia="Times New Roman" w:hAnsi="Calibri" w:cs="Calibri"/>
          <w:b/>
          <w:bCs/>
          <w:color w:val="000000"/>
          <w:lang w:eastAsia="sl-SI"/>
        </w:rPr>
      </w:pPr>
      <w:r w:rsidRPr="004E0BA6">
        <w:rPr>
          <w:rFonts w:ascii="Calibri" w:eastAsia="Times New Roman" w:hAnsi="Calibri" w:cs="Calibri"/>
          <w:b/>
          <w:bCs/>
          <w:color w:val="000000"/>
          <w:lang w:eastAsia="sl-SI"/>
        </w:rPr>
        <w:t>Navodilo za obračun</w:t>
      </w:r>
    </w:p>
    <w:p w14:paraId="2EAEE2F1" w14:textId="77777777" w:rsidR="004E0BA6" w:rsidRPr="004E0BA6" w:rsidRDefault="004E0BA6" w:rsidP="004E0BA6">
      <w:pPr>
        <w:spacing w:after="0" w:line="240" w:lineRule="auto"/>
        <w:jc w:val="both"/>
        <w:rPr>
          <w:rFonts w:ascii="Calibri" w:eastAsia="Times New Roman" w:hAnsi="Calibri" w:cs="Arial"/>
          <w:b/>
          <w:bCs/>
          <w:color w:val="000000"/>
          <w:lang w:eastAsia="sl-SI"/>
        </w:rPr>
      </w:pPr>
    </w:p>
    <w:p w14:paraId="0644F12D" w14:textId="77777777" w:rsidR="004E0BA6" w:rsidRPr="004E0BA6" w:rsidRDefault="004E0BA6" w:rsidP="004E0BA6">
      <w:pPr>
        <w:spacing w:after="0" w:line="240" w:lineRule="auto"/>
        <w:jc w:val="both"/>
        <w:rPr>
          <w:rFonts w:ascii="Calibri" w:eastAsia="Calibri" w:hAnsi="Calibri" w:cs="Calibri"/>
          <w:lang w:eastAsia="sl-SI"/>
        </w:rPr>
      </w:pPr>
      <w:r w:rsidRPr="004E0BA6">
        <w:rPr>
          <w:rFonts w:ascii="Calibri" w:eastAsia="Calibri" w:hAnsi="Calibri" w:cs="Calibri"/>
          <w:lang w:eastAsia="sl-SI"/>
        </w:rPr>
        <w:t>Skladno z navedenim se dopolnijo oziroma popravijo opisi naslednjih pnevmoloških storitev:</w:t>
      </w:r>
    </w:p>
    <w:p w14:paraId="1DE5099E"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PUL001 »Celotni pregled«,</w:t>
      </w:r>
    </w:p>
    <w:p w14:paraId="76AEA3B3"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PUL002 »Delni pregled«,</w:t>
      </w:r>
    </w:p>
    <w:p w14:paraId="24CAF7CD"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PUL004</w:t>
      </w:r>
      <w:r w:rsidRPr="004E0BA6">
        <w:rPr>
          <w:rFonts w:ascii="Calibri" w:eastAsia="Times New Roman" w:hAnsi="Calibri" w:cs="Arial"/>
          <w:color w:val="000000"/>
          <w:lang w:eastAsia="sl-SI"/>
        </w:rPr>
        <w:tab/>
        <w:t xml:space="preserve"> »Subspecialistični pregled«,</w:t>
      </w:r>
    </w:p>
    <w:p w14:paraId="19912AFF"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PUL005 »Obravnava bolnika – DMS«,</w:t>
      </w:r>
    </w:p>
    <w:p w14:paraId="712B42F7"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PUL007</w:t>
      </w:r>
      <w:r w:rsidRPr="004E0BA6">
        <w:rPr>
          <w:rFonts w:ascii="Calibri" w:eastAsia="Times New Roman" w:hAnsi="Calibri" w:cs="Arial"/>
          <w:color w:val="000000"/>
          <w:lang w:eastAsia="sl-SI"/>
        </w:rPr>
        <w:tab/>
        <w:t xml:space="preserve"> »Posvet na daljavo – daljši«,</w:t>
      </w:r>
    </w:p>
    <w:p w14:paraId="23B4DEC4"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PUL013 »Kožni vbodni ali intradermalni testi alergije«,</w:t>
      </w:r>
    </w:p>
    <w:p w14:paraId="6CD2C15E"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PUL015</w:t>
      </w:r>
      <w:r w:rsidRPr="004E0BA6">
        <w:rPr>
          <w:rFonts w:ascii="Calibri" w:eastAsia="Times New Roman" w:hAnsi="Calibri" w:cs="Arial"/>
          <w:color w:val="000000"/>
          <w:lang w:eastAsia="sl-SI"/>
        </w:rPr>
        <w:tab/>
        <w:t xml:space="preserve"> »Rezidualni volumen«,</w:t>
      </w:r>
    </w:p>
    <w:p w14:paraId="6C512DE1"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PUL016 »Telesna pletizmografija«,</w:t>
      </w:r>
    </w:p>
    <w:p w14:paraId="0159FEF6"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PUL020 »Cikloergometrija«,</w:t>
      </w:r>
    </w:p>
    <w:p w14:paraId="7496DE55"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PUL023 »Test vstajanja s stola«,</w:t>
      </w:r>
    </w:p>
    <w:p w14:paraId="5ADC6135"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PUL024 »Slikanje prsnih organov v dveh smereh«,</w:t>
      </w:r>
    </w:p>
    <w:p w14:paraId="538A1D12"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PUL025 »Slikanje prsnih organov v eni smeri«,</w:t>
      </w:r>
    </w:p>
    <w:p w14:paraId="748A2E2D"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PUL026 »UZ prsnega koša«,</w:t>
      </w:r>
    </w:p>
    <w:p w14:paraId="741A711A"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PUL027 »Obposteljni UZ srca«,</w:t>
      </w:r>
    </w:p>
    <w:p w14:paraId="3571DCEB"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PUL028 »UZ srca«,</w:t>
      </w:r>
    </w:p>
    <w:p w14:paraId="6C35018E"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PUL029</w:t>
      </w:r>
      <w:r w:rsidRPr="004E0BA6">
        <w:rPr>
          <w:rFonts w:ascii="Calibri" w:eastAsia="Times New Roman" w:hAnsi="Calibri" w:cs="Arial"/>
          <w:color w:val="000000"/>
          <w:lang w:eastAsia="sl-SI"/>
        </w:rPr>
        <w:tab/>
        <w:t>»Doppler ven«,</w:t>
      </w:r>
    </w:p>
    <w:p w14:paraId="48898ACA"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PUL032 »Ambulantna rehabilitacija kroničnih pljučnih bolnikov« in</w:t>
      </w:r>
    </w:p>
    <w:p w14:paraId="5F9E37EE" w14:textId="77777777" w:rsidR="004E0BA6" w:rsidRPr="004E0BA6" w:rsidRDefault="004E0BA6" w:rsidP="004E0BA6">
      <w:pPr>
        <w:numPr>
          <w:ilvl w:val="0"/>
          <w:numId w:val="23"/>
        </w:numPr>
        <w:spacing w:after="0" w:line="240" w:lineRule="auto"/>
        <w:contextualSpacing/>
        <w:jc w:val="both"/>
        <w:rPr>
          <w:rFonts w:ascii="Calibri" w:eastAsia="Times New Roman" w:hAnsi="Calibri" w:cs="Arial"/>
          <w:color w:val="000000"/>
          <w:lang w:eastAsia="sl-SI"/>
        </w:rPr>
      </w:pPr>
      <w:r w:rsidRPr="004E0BA6">
        <w:rPr>
          <w:rFonts w:ascii="Calibri" w:eastAsia="Times New Roman" w:hAnsi="Calibri" w:cs="Arial"/>
          <w:color w:val="000000"/>
          <w:lang w:eastAsia="sl-SI"/>
        </w:rPr>
        <w:t>PUL034 »Meritev NO v izdihanem zraku.</w:t>
      </w:r>
    </w:p>
    <w:p w14:paraId="53D4896A" w14:textId="77777777" w:rsidR="004E0BA6" w:rsidRPr="004E0BA6" w:rsidRDefault="004E0BA6" w:rsidP="004E0BA6">
      <w:pPr>
        <w:spacing w:after="0" w:line="240" w:lineRule="auto"/>
        <w:jc w:val="both"/>
        <w:rPr>
          <w:rFonts w:ascii="Calibri" w:eastAsia="Times New Roman" w:hAnsi="Calibri" w:cs="Arial"/>
          <w:b/>
          <w:bCs/>
          <w:color w:val="000000"/>
          <w:lang w:eastAsia="sl-SI"/>
        </w:rPr>
      </w:pPr>
    </w:p>
    <w:p w14:paraId="1BA88D30" w14:textId="77777777" w:rsidR="004E0BA6" w:rsidRPr="004E0BA6" w:rsidRDefault="004E0BA6" w:rsidP="004E0BA6">
      <w:pPr>
        <w:spacing w:after="0" w:line="240" w:lineRule="auto"/>
        <w:jc w:val="both"/>
        <w:rPr>
          <w:rFonts w:ascii="Calibri" w:eastAsia="Calibri" w:hAnsi="Calibri" w:cs="Calibri"/>
        </w:rPr>
      </w:pPr>
      <w:r w:rsidRPr="004E0BA6">
        <w:rPr>
          <w:rFonts w:ascii="Calibri" w:eastAsia="Calibri" w:hAnsi="Calibri" w:cs="Calibri"/>
        </w:rPr>
        <w:t>Spremenjeni opisi natančneje določajo pogoje za obračun storitev Zavodu.</w:t>
      </w:r>
    </w:p>
    <w:p w14:paraId="2C3D3092" w14:textId="77777777" w:rsidR="004E0BA6" w:rsidRPr="004E0BA6" w:rsidRDefault="004E0BA6" w:rsidP="004E0BA6">
      <w:pPr>
        <w:spacing w:after="0" w:line="240" w:lineRule="auto"/>
        <w:jc w:val="both"/>
        <w:rPr>
          <w:rFonts w:ascii="Calibri" w:eastAsia="Calibri" w:hAnsi="Calibri" w:cs="Calibri"/>
        </w:rPr>
      </w:pPr>
    </w:p>
    <w:p w14:paraId="427D2B7A" w14:textId="77777777" w:rsidR="004E0BA6" w:rsidRPr="004E0BA6" w:rsidRDefault="004E0BA6" w:rsidP="004E0BA6">
      <w:pPr>
        <w:spacing w:after="0" w:line="240" w:lineRule="auto"/>
        <w:jc w:val="both"/>
        <w:rPr>
          <w:rFonts w:ascii="Calibri" w:eastAsia="Calibri" w:hAnsi="Calibri" w:cs="Calibri"/>
        </w:rPr>
      </w:pPr>
      <w:r w:rsidRPr="004E0BA6">
        <w:rPr>
          <w:rFonts w:ascii="Calibri" w:eastAsia="Calibri" w:hAnsi="Calibri" w:cs="Calibri"/>
        </w:rPr>
        <w:t>Glede na navedeno v seznamu storitev 15.86 »Storitve specialistične zunajbolnišnične zdravstvene dejavnosti pnevmologije (229 239)« spreminjamo dolge opise zgoraj navedenih storitev kot sledi (označeno s krepko pisavo):</w:t>
      </w:r>
    </w:p>
    <w:p w14:paraId="56F9CA60" w14:textId="77777777" w:rsidR="004E0BA6" w:rsidRPr="004E0BA6" w:rsidRDefault="004E0BA6" w:rsidP="004E0BA6">
      <w:pPr>
        <w:spacing w:after="0" w:line="240" w:lineRule="auto"/>
        <w:jc w:val="both"/>
        <w:rPr>
          <w:rFonts w:ascii="Calibri" w:eastAsia="Calibri" w:hAnsi="Calibri" w:cs="Calibri"/>
        </w:rPr>
      </w:pPr>
    </w:p>
    <w:tbl>
      <w:tblPr>
        <w:tblW w:w="5156" w:type="pct"/>
        <w:tblCellMar>
          <w:left w:w="70" w:type="dxa"/>
          <w:right w:w="70" w:type="dxa"/>
        </w:tblCellMar>
        <w:tblLook w:val="04A0" w:firstRow="1" w:lastRow="0" w:firstColumn="1" w:lastColumn="0" w:noHBand="0" w:noVBand="1"/>
      </w:tblPr>
      <w:tblGrid>
        <w:gridCol w:w="789"/>
        <w:gridCol w:w="1546"/>
        <w:gridCol w:w="7361"/>
      </w:tblGrid>
      <w:tr w:rsidR="004E0BA6" w:rsidRPr="004E0BA6" w14:paraId="5FD9FA8E" w14:textId="77777777" w:rsidTr="00096F1E">
        <w:trPr>
          <w:trHeight w:val="438"/>
          <w:tblHeader/>
        </w:trPr>
        <w:tc>
          <w:tcPr>
            <w:tcW w:w="407"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47D5A3A9"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eastAsia="Times New Roman" w:hAnsi="Calibri" w:cs="Calibri"/>
                <w:sz w:val="20"/>
                <w:szCs w:val="20"/>
                <w:lang w:eastAsia="sl-SI"/>
              </w:rPr>
              <w:t>Šifra</w:t>
            </w:r>
          </w:p>
        </w:tc>
        <w:tc>
          <w:tcPr>
            <w:tcW w:w="797" w:type="pct"/>
            <w:tcBorders>
              <w:top w:val="single" w:sz="4" w:space="0" w:color="auto"/>
              <w:left w:val="nil"/>
              <w:bottom w:val="single" w:sz="4" w:space="0" w:color="auto"/>
              <w:right w:val="single" w:sz="4" w:space="0" w:color="auto"/>
            </w:tcBorders>
            <w:shd w:val="clear" w:color="000000" w:fill="auto"/>
            <w:noWrap/>
            <w:vAlign w:val="center"/>
          </w:tcPr>
          <w:p w14:paraId="69F45B9D"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eastAsia="Times New Roman" w:hAnsi="Calibri" w:cs="Calibri"/>
                <w:sz w:val="20"/>
                <w:szCs w:val="20"/>
                <w:lang w:eastAsia="sl-SI"/>
              </w:rPr>
              <w:t>Kratek opis</w:t>
            </w:r>
          </w:p>
        </w:tc>
        <w:tc>
          <w:tcPr>
            <w:tcW w:w="3796" w:type="pct"/>
            <w:tcBorders>
              <w:top w:val="single" w:sz="4" w:space="0" w:color="auto"/>
              <w:left w:val="nil"/>
              <w:bottom w:val="single" w:sz="4" w:space="0" w:color="auto"/>
              <w:right w:val="single" w:sz="4" w:space="0" w:color="auto"/>
            </w:tcBorders>
            <w:shd w:val="clear" w:color="000000" w:fill="auto"/>
            <w:noWrap/>
            <w:vAlign w:val="center"/>
          </w:tcPr>
          <w:p w14:paraId="5E6B9257"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eastAsia="Times New Roman" w:hAnsi="Calibri" w:cs="Calibri"/>
                <w:sz w:val="20"/>
                <w:szCs w:val="20"/>
                <w:lang w:eastAsia="sl-SI"/>
              </w:rPr>
              <w:t>Dolg opis</w:t>
            </w:r>
          </w:p>
        </w:tc>
      </w:tr>
      <w:tr w:rsidR="004E0BA6" w:rsidRPr="004E0BA6" w14:paraId="2EFB4058"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486E0974"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PUL001</w:t>
            </w:r>
          </w:p>
        </w:tc>
        <w:tc>
          <w:tcPr>
            <w:tcW w:w="797" w:type="pct"/>
            <w:tcBorders>
              <w:top w:val="single" w:sz="4" w:space="0" w:color="auto"/>
              <w:left w:val="nil"/>
              <w:bottom w:val="single" w:sz="4" w:space="0" w:color="auto"/>
              <w:right w:val="single" w:sz="4" w:space="0" w:color="auto"/>
            </w:tcBorders>
            <w:shd w:val="clear" w:color="000000" w:fill="FFFFFF"/>
          </w:tcPr>
          <w:p w14:paraId="406D883F"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Celotni pregled</w:t>
            </w:r>
          </w:p>
        </w:tc>
        <w:tc>
          <w:tcPr>
            <w:tcW w:w="3796" w:type="pct"/>
            <w:tcBorders>
              <w:top w:val="single" w:sz="4" w:space="0" w:color="auto"/>
              <w:left w:val="nil"/>
              <w:bottom w:val="single" w:sz="4" w:space="0" w:color="auto"/>
              <w:right w:val="single" w:sz="4" w:space="0" w:color="auto"/>
            </w:tcBorders>
            <w:shd w:val="clear" w:color="000000" w:fill="FFFFFF"/>
          </w:tcPr>
          <w:p w14:paraId="4510C250"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Celotni pregled zajema:</w:t>
            </w:r>
            <w:r w:rsidRPr="004E0BA6">
              <w:rPr>
                <w:rFonts w:cstheme="minorHAnsi"/>
                <w:sz w:val="20"/>
                <w:szCs w:val="20"/>
              </w:rPr>
              <w:br/>
              <w:t>- anamnezo (vzrok prihoda*, družinska anamneza, dosedanje bolezni, sedanja bolezen, usmerjena pnevmološka anamneza, simptomi organskih sistemov (prebavila, dihala, obtočila, sečila), alergija*, razvade in zasvojenoti, delovna anamneza*, seznam redne terapije),</w:t>
            </w:r>
            <w:r w:rsidRPr="004E0BA6">
              <w:rPr>
                <w:rFonts w:cstheme="minorHAnsi"/>
                <w:sz w:val="20"/>
                <w:szCs w:val="20"/>
              </w:rPr>
              <w:br/>
              <w:t xml:space="preserve">- internistični status potreben glede na diagnozo, </w:t>
            </w:r>
            <w:r w:rsidRPr="004E0BA6">
              <w:rPr>
                <w:rFonts w:cstheme="minorHAnsi"/>
                <w:sz w:val="20"/>
                <w:szCs w:val="20"/>
              </w:rPr>
              <w:br/>
              <w:t xml:space="preserve">- postavitev diagnoze, </w:t>
            </w:r>
            <w:r w:rsidRPr="004E0BA6">
              <w:rPr>
                <w:rFonts w:cstheme="minorHAnsi"/>
                <w:sz w:val="20"/>
                <w:szCs w:val="20"/>
              </w:rPr>
              <w:br/>
              <w:t xml:space="preserve">- vse potrebne laboratorijske preiskave, </w:t>
            </w:r>
            <w:r w:rsidRPr="004E0BA6">
              <w:rPr>
                <w:rFonts w:cstheme="minorHAnsi"/>
                <w:sz w:val="20"/>
                <w:szCs w:val="20"/>
              </w:rPr>
              <w:br/>
              <w:t xml:space="preserve">- oskrbo glede na specifikacijo (pregled vseh prinesenih izvidov, analiza podatkov - mnenje, načrt dodatne diagnostike, načrt/navodila za zdravljenje, predpis zdravil*, navodila za napotitev v druge enote*, izdaja napotnic*, ocena dela zmožnosti*, prijava bolezni*, potrdilo za priznanje potnih stroškov* naročilo na kontrolni pregled*, delovna ali dokončna diagnoza). </w:t>
            </w:r>
            <w:r w:rsidRPr="004E0BA6">
              <w:rPr>
                <w:rFonts w:cstheme="minorHAnsi"/>
                <w:sz w:val="20"/>
                <w:szCs w:val="20"/>
              </w:rPr>
              <w:br/>
            </w:r>
            <w:r w:rsidRPr="004E0BA6">
              <w:rPr>
                <w:rFonts w:cstheme="minorHAnsi"/>
                <w:sz w:val="20"/>
                <w:szCs w:val="20"/>
              </w:rPr>
              <w:lastRenderedPageBreak/>
              <w:t xml:space="preserve">- izdajo recepta (e-recepta) in/ali napotnice (e-napotnice), </w:t>
            </w:r>
            <w:r w:rsidRPr="004E0BA6">
              <w:rPr>
                <w:rFonts w:cstheme="minorHAnsi"/>
                <w:sz w:val="20"/>
                <w:szCs w:val="20"/>
              </w:rPr>
              <w:br/>
              <w:t xml:space="preserve">- izdajo izvida, </w:t>
            </w:r>
            <w:r w:rsidRPr="004E0BA6">
              <w:rPr>
                <w:rFonts w:cstheme="minorHAnsi"/>
                <w:sz w:val="20"/>
                <w:szCs w:val="20"/>
              </w:rPr>
              <w:br/>
              <w:t xml:space="preserve">- morebitni vpis v nacionalni register, </w:t>
            </w:r>
            <w:r w:rsidRPr="004E0BA6">
              <w:rPr>
                <w:rFonts w:cstheme="minorHAnsi"/>
                <w:sz w:val="20"/>
                <w:szCs w:val="20"/>
              </w:rPr>
              <w:br/>
              <w:t xml:space="preserve">- dajanje intravenske injekcije*, intramuskularne injekcije* in podkožne injekcije* z izjemo aplikacij bioloških zdravil </w:t>
            </w:r>
            <w:r w:rsidRPr="004E0BA6">
              <w:rPr>
                <w:rFonts w:cstheme="minorHAnsi"/>
                <w:b/>
                <w:bCs/>
                <w:sz w:val="20"/>
                <w:szCs w:val="20"/>
              </w:rPr>
              <w:t>in podkožne imunoterapije z alergeni</w:t>
            </w:r>
            <w:r w:rsidRPr="004E0BA6">
              <w:rPr>
                <w:rFonts w:cstheme="minorHAnsi"/>
                <w:sz w:val="20"/>
                <w:szCs w:val="20"/>
              </w:rPr>
              <w:t>,</w:t>
            </w:r>
            <w:r w:rsidRPr="004E0BA6">
              <w:rPr>
                <w:rFonts w:cstheme="minorHAnsi"/>
                <w:sz w:val="20"/>
                <w:szCs w:val="20"/>
              </w:rPr>
              <w:br/>
              <w:t xml:space="preserve">- oceno rentgenske slike (v kolikor je potrebno), </w:t>
            </w:r>
            <w:r w:rsidRPr="004E0BA6">
              <w:rPr>
                <w:rFonts w:cstheme="minorHAnsi"/>
                <w:sz w:val="20"/>
                <w:szCs w:val="20"/>
              </w:rPr>
              <w:br/>
              <w:t xml:space="preserve">- položajno drenažo*, </w:t>
            </w:r>
            <w:r w:rsidRPr="004E0BA6">
              <w:rPr>
                <w:rFonts w:cstheme="minorHAnsi"/>
                <w:sz w:val="20"/>
                <w:szCs w:val="20"/>
              </w:rPr>
              <w:br/>
              <w:t>- zdravilni aerosol* in</w:t>
            </w:r>
            <w:r w:rsidRPr="004E0BA6">
              <w:rPr>
                <w:rFonts w:cstheme="minorHAnsi"/>
                <w:sz w:val="20"/>
                <w:szCs w:val="20"/>
              </w:rPr>
              <w:br/>
              <w:t xml:space="preserve">- površinsko, lokalno anestezijo*. </w:t>
            </w:r>
            <w:r w:rsidRPr="004E0BA6">
              <w:rPr>
                <w:rFonts w:cstheme="minorHAnsi"/>
                <w:sz w:val="20"/>
                <w:szCs w:val="20"/>
              </w:rPr>
              <w:br/>
              <w:t>Celotni pregled se sme obračunati le v primeru:</w:t>
            </w:r>
            <w:r w:rsidRPr="004E0BA6">
              <w:rPr>
                <w:rFonts w:cstheme="minorHAnsi"/>
                <w:sz w:val="20"/>
                <w:szCs w:val="20"/>
              </w:rPr>
              <w:br/>
              <w:t xml:space="preserve">- novega bolezenskega stanja (prvega pregleda), </w:t>
            </w:r>
            <w:r w:rsidRPr="004E0BA6">
              <w:rPr>
                <w:rFonts w:cstheme="minorHAnsi"/>
                <w:sz w:val="20"/>
                <w:szCs w:val="20"/>
              </w:rPr>
              <w:br/>
              <w:t xml:space="preserve">- pregleda po več kot 5 letih od zadnjega celotnega pregleda, </w:t>
            </w:r>
            <w:r w:rsidRPr="004E0BA6">
              <w:rPr>
                <w:rFonts w:cstheme="minorHAnsi"/>
                <w:sz w:val="20"/>
                <w:szCs w:val="20"/>
              </w:rPr>
              <w:br/>
              <w:t>- predčasnega pregleda zaradi poslabšanja znane pnevmološke bolezni,</w:t>
            </w:r>
            <w:r w:rsidRPr="004E0BA6">
              <w:rPr>
                <w:rFonts w:cstheme="minorHAnsi"/>
                <w:sz w:val="20"/>
                <w:szCs w:val="20"/>
              </w:rPr>
              <w:br/>
              <w:t xml:space="preserve">- konziliarnega pregleda,                                     </w:t>
            </w:r>
            <w:r w:rsidRPr="004E0BA6">
              <w:rPr>
                <w:rFonts w:cstheme="minorHAnsi"/>
                <w:sz w:val="20"/>
                <w:szCs w:val="20"/>
              </w:rPr>
              <w:br/>
              <w:t>- pregleda kroničnih bolnikov v subspecialistilnih ambulantah 1 krat na 12 mesecev,</w:t>
            </w:r>
            <w:r w:rsidRPr="004E0BA6">
              <w:rPr>
                <w:rFonts w:cstheme="minorHAnsi"/>
                <w:sz w:val="20"/>
                <w:szCs w:val="20"/>
              </w:rPr>
              <w:br/>
              <w:t xml:space="preserve">- pregleda na podlagi napotnice s stopnjo nujnosti ''nujno''.      </w:t>
            </w:r>
            <w:r w:rsidRPr="004E0BA6">
              <w:rPr>
                <w:rFonts w:cstheme="minorHAnsi"/>
                <w:sz w:val="20"/>
                <w:szCs w:val="20"/>
              </w:rPr>
              <w:br/>
              <w:t xml:space="preserve">Storitev izvajata zdravnik specialist in diplomirana medicinska sestra. </w:t>
            </w:r>
            <w:r w:rsidRPr="004E0BA6">
              <w:rPr>
                <w:rFonts w:cstheme="minorHAnsi"/>
                <w:sz w:val="20"/>
                <w:szCs w:val="20"/>
              </w:rPr>
              <w:br/>
              <w:t>*v primeru, da je indicirano</w:t>
            </w:r>
          </w:p>
        </w:tc>
      </w:tr>
      <w:tr w:rsidR="004E0BA6" w:rsidRPr="004E0BA6" w14:paraId="18945FD1"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77E03C2B"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lastRenderedPageBreak/>
              <w:t>PUL002</w:t>
            </w:r>
          </w:p>
        </w:tc>
        <w:tc>
          <w:tcPr>
            <w:tcW w:w="797" w:type="pct"/>
            <w:tcBorders>
              <w:top w:val="single" w:sz="4" w:space="0" w:color="auto"/>
              <w:left w:val="nil"/>
              <w:bottom w:val="single" w:sz="4" w:space="0" w:color="auto"/>
              <w:right w:val="single" w:sz="4" w:space="0" w:color="auto"/>
            </w:tcBorders>
            <w:shd w:val="clear" w:color="000000" w:fill="FFFFFF"/>
          </w:tcPr>
          <w:p w14:paraId="70713368"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Delni pregled </w:t>
            </w:r>
          </w:p>
        </w:tc>
        <w:tc>
          <w:tcPr>
            <w:tcW w:w="3796" w:type="pct"/>
            <w:tcBorders>
              <w:top w:val="single" w:sz="4" w:space="0" w:color="auto"/>
              <w:left w:val="nil"/>
              <w:bottom w:val="single" w:sz="4" w:space="0" w:color="auto"/>
              <w:right w:val="single" w:sz="4" w:space="0" w:color="auto"/>
            </w:tcBorders>
            <w:shd w:val="clear" w:color="auto" w:fill="auto"/>
          </w:tcPr>
          <w:p w14:paraId="41CE0B4D"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Delni pregled se primarno nanaša na kontrolni pregled. </w:t>
            </w:r>
            <w:r w:rsidRPr="004E0BA6">
              <w:rPr>
                <w:rFonts w:cstheme="minorHAnsi"/>
                <w:sz w:val="20"/>
                <w:szCs w:val="20"/>
              </w:rPr>
              <w:br/>
              <w:t>V primeru prvega pregleda zajema usmerjeno anamnezo (vzrok prihoda*, sedanja bolezen, usmerjena pulmološka anamneza, simptomi organskih sistemov (prebavila, dihala, obtočila, sečila)*, seznam redne terapije).</w:t>
            </w:r>
            <w:r w:rsidRPr="004E0BA6">
              <w:rPr>
                <w:rFonts w:cstheme="minorHAnsi"/>
                <w:sz w:val="20"/>
                <w:szCs w:val="20"/>
              </w:rPr>
              <w:br/>
              <w:t>V primeru kontrolnega pregleda zajema:</w:t>
            </w:r>
            <w:r w:rsidRPr="004E0BA6">
              <w:rPr>
                <w:rFonts w:cstheme="minorHAnsi"/>
                <w:sz w:val="20"/>
                <w:szCs w:val="20"/>
              </w:rPr>
              <w:br/>
              <w:t>- zapis poteka bolezni/dekursus,</w:t>
            </w:r>
            <w:r w:rsidRPr="004E0BA6">
              <w:rPr>
                <w:rFonts w:cstheme="minorHAnsi"/>
                <w:sz w:val="20"/>
                <w:szCs w:val="20"/>
              </w:rPr>
              <w:br/>
              <w:t xml:space="preserve">- </w:t>
            </w:r>
            <w:r w:rsidRPr="004E0BA6">
              <w:rPr>
                <w:rFonts w:cstheme="minorHAnsi"/>
                <w:b/>
                <w:bCs/>
                <w:sz w:val="20"/>
                <w:szCs w:val="20"/>
              </w:rPr>
              <w:t>usmerjen</w:t>
            </w:r>
            <w:r w:rsidRPr="004E0BA6">
              <w:rPr>
                <w:rFonts w:cstheme="minorHAnsi"/>
                <w:sz w:val="20"/>
                <w:szCs w:val="20"/>
              </w:rPr>
              <w:t xml:space="preserve"> internistični status,</w:t>
            </w:r>
            <w:r w:rsidRPr="004E0BA6">
              <w:rPr>
                <w:rFonts w:cstheme="minorHAnsi"/>
                <w:sz w:val="20"/>
                <w:szCs w:val="20"/>
              </w:rPr>
              <w:br/>
              <w:t xml:space="preserve">- postavitev diagnoze, </w:t>
            </w:r>
            <w:r w:rsidRPr="004E0BA6">
              <w:rPr>
                <w:rFonts w:cstheme="minorHAnsi"/>
                <w:sz w:val="20"/>
                <w:szCs w:val="20"/>
              </w:rPr>
              <w:br/>
              <w:t>- vse potrebne laboratorijske preiskave,</w:t>
            </w:r>
            <w:r w:rsidRPr="004E0BA6">
              <w:rPr>
                <w:rFonts w:cstheme="minorHAnsi"/>
                <w:sz w:val="20"/>
                <w:szCs w:val="20"/>
              </w:rPr>
              <w:br/>
              <w:t>- oskrbo glede na specifikacijo (pregled prinesenih izvidov (do 2), analiza podatkov - mnenje, načrt dodatne diagnostike, načrt/navodila za zdravljenje, predpis zdravil*, navodila za napotitve v druge enote*, izdaja napotnic*, ocena dela zmožnosti*,  prijava bolezni*, potrdilo za priznanje potnih stroškov*, naročilo na kontrolni pregled*, delovna ali dokončna diagnoza),</w:t>
            </w:r>
            <w:r w:rsidRPr="004E0BA6">
              <w:rPr>
                <w:rFonts w:cstheme="minorHAnsi"/>
                <w:sz w:val="20"/>
                <w:szCs w:val="20"/>
              </w:rPr>
              <w:br/>
              <w:t>- izdajo recepta (e-recepta) in/ali napotnice (e-napotnice),</w:t>
            </w:r>
            <w:r w:rsidRPr="004E0BA6">
              <w:rPr>
                <w:rFonts w:cstheme="minorHAnsi"/>
                <w:sz w:val="20"/>
                <w:szCs w:val="20"/>
              </w:rPr>
              <w:br/>
              <w:t xml:space="preserve">- izdajo izvida, </w:t>
            </w:r>
            <w:r w:rsidRPr="004E0BA6">
              <w:rPr>
                <w:rFonts w:cstheme="minorHAnsi"/>
                <w:sz w:val="20"/>
                <w:szCs w:val="20"/>
              </w:rPr>
              <w:br/>
              <w:t xml:space="preserve">- dajanje intravenske injekcije*, intramuskularne injekcije* in podkožne injekcije* z izjemo aplikacij bioloških zdravil </w:t>
            </w:r>
            <w:r w:rsidRPr="004E0BA6">
              <w:rPr>
                <w:rFonts w:cstheme="minorHAnsi"/>
                <w:b/>
                <w:bCs/>
                <w:sz w:val="20"/>
                <w:szCs w:val="20"/>
              </w:rPr>
              <w:t>in podkožne imunoterapije z alergeni</w:t>
            </w:r>
            <w:r w:rsidRPr="004E0BA6">
              <w:rPr>
                <w:rFonts w:cstheme="minorHAnsi"/>
                <w:sz w:val="20"/>
                <w:szCs w:val="20"/>
              </w:rPr>
              <w:t xml:space="preserve">, </w:t>
            </w:r>
            <w:r w:rsidRPr="004E0BA6">
              <w:rPr>
                <w:rFonts w:cstheme="minorHAnsi"/>
                <w:sz w:val="20"/>
                <w:szCs w:val="20"/>
              </w:rPr>
              <w:br/>
              <w:t xml:space="preserve">- oceno rentgenske slike (v kolikor je potrebno), </w:t>
            </w:r>
            <w:r w:rsidRPr="004E0BA6">
              <w:rPr>
                <w:rFonts w:cstheme="minorHAnsi"/>
                <w:sz w:val="20"/>
                <w:szCs w:val="20"/>
              </w:rPr>
              <w:br/>
              <w:t xml:space="preserve">- položajno drenažo*, </w:t>
            </w:r>
            <w:r w:rsidRPr="004E0BA6">
              <w:rPr>
                <w:rFonts w:cstheme="minorHAnsi"/>
                <w:sz w:val="20"/>
                <w:szCs w:val="20"/>
              </w:rPr>
              <w:br/>
              <w:t>- zdravilni aerosol* in</w:t>
            </w:r>
            <w:r w:rsidRPr="004E0BA6">
              <w:rPr>
                <w:rFonts w:cstheme="minorHAnsi"/>
                <w:sz w:val="20"/>
                <w:szCs w:val="20"/>
              </w:rPr>
              <w:br/>
              <w:t xml:space="preserve">- površinsko, lokalno anestezijo*.  </w:t>
            </w:r>
            <w:r w:rsidRPr="004E0BA6">
              <w:rPr>
                <w:rFonts w:cstheme="minorHAnsi"/>
                <w:sz w:val="20"/>
                <w:szCs w:val="20"/>
              </w:rPr>
              <w:br/>
              <w:t xml:space="preserve">Delni pregled se evidentira tudi v primeru, da gre za prvi pregled, pri katerem niso bile opravljene vse aktivnosti (niso bile potrebne), določene za celotni pregled. </w:t>
            </w:r>
            <w:r w:rsidRPr="004E0BA6">
              <w:rPr>
                <w:rFonts w:cstheme="minorHAnsi"/>
                <w:sz w:val="20"/>
                <w:szCs w:val="20"/>
              </w:rPr>
              <w:br/>
              <w:t>Delni pregled se evidentira največ 4 krat v 12 mesecih. Delni preglede se evidentira tudi v primeru izvedbe podkožne imnunoterapije (poleg LZM); v tem primeru ne velja omejitev 4 krat v 12 mesecih.</w:t>
            </w:r>
            <w:r w:rsidRPr="004E0BA6">
              <w:rPr>
                <w:rFonts w:cstheme="minorHAnsi"/>
                <w:sz w:val="20"/>
                <w:szCs w:val="20"/>
              </w:rPr>
              <w:br/>
              <w:t xml:space="preserve">Storitev izvajata zdravnik specialist in diplomirana medicinska sestra.        </w:t>
            </w:r>
            <w:r w:rsidRPr="004E0BA6">
              <w:rPr>
                <w:rFonts w:cstheme="minorHAnsi"/>
                <w:sz w:val="20"/>
                <w:szCs w:val="20"/>
              </w:rPr>
              <w:br/>
              <w:t>*v primeru, da je indicirano</w:t>
            </w:r>
          </w:p>
        </w:tc>
      </w:tr>
      <w:tr w:rsidR="004E0BA6" w:rsidRPr="004E0BA6" w14:paraId="1E1903C1"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0F2C9C69"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PUL004</w:t>
            </w:r>
          </w:p>
        </w:tc>
        <w:tc>
          <w:tcPr>
            <w:tcW w:w="797" w:type="pct"/>
            <w:tcBorders>
              <w:top w:val="single" w:sz="4" w:space="0" w:color="auto"/>
              <w:left w:val="nil"/>
              <w:bottom w:val="single" w:sz="4" w:space="0" w:color="auto"/>
              <w:right w:val="single" w:sz="4" w:space="0" w:color="auto"/>
            </w:tcBorders>
            <w:shd w:val="clear" w:color="000000" w:fill="FFFFFF"/>
          </w:tcPr>
          <w:p w14:paraId="3D79268F"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Subspecialistični pregled</w:t>
            </w:r>
          </w:p>
        </w:tc>
        <w:tc>
          <w:tcPr>
            <w:tcW w:w="3796" w:type="pct"/>
            <w:tcBorders>
              <w:top w:val="single" w:sz="4" w:space="0" w:color="auto"/>
              <w:left w:val="nil"/>
              <w:bottom w:val="single" w:sz="4" w:space="0" w:color="auto"/>
              <w:right w:val="single" w:sz="4" w:space="0" w:color="auto"/>
            </w:tcBorders>
            <w:shd w:val="clear" w:color="auto" w:fill="auto"/>
          </w:tcPr>
          <w:p w14:paraId="6BC9218D"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Subspecialistični pregled je prvi ali ponovni obisk pri zdravniku v subspecialistični pnevmološki ambulanti (ambulanta za bolezni pljučnega intersticija, ambulanta za bolezni pljučnih žil, ambulanta za pljučne infiltrate, ambulanta za kompliciran potek bolezni dihalnih poti, ambulanta za težke preobčutljivostne bolezni) terciarnih izvajalcev </w:t>
            </w:r>
            <w:r w:rsidRPr="004E0BA6">
              <w:rPr>
                <w:rFonts w:cstheme="minorHAnsi"/>
                <w:b/>
                <w:bCs/>
                <w:sz w:val="20"/>
                <w:szCs w:val="20"/>
              </w:rPr>
              <w:t xml:space="preserve">(in izvajalcev, ki imajo subspecialistične ambulante dogovorjene v pogodbi z Zavodom na podlagi stališča enega izmed terciarnih izvajalcev) </w:t>
            </w:r>
            <w:r w:rsidRPr="004E0BA6">
              <w:rPr>
                <w:rFonts w:cstheme="minorHAnsi"/>
                <w:b/>
                <w:bCs/>
                <w:strike/>
                <w:sz w:val="20"/>
                <w:szCs w:val="20"/>
              </w:rPr>
              <w:t>v skladu z usmeritvami, ki jih bo pripravila delovna skupina RSK internističnih strok</w:t>
            </w:r>
            <w:r w:rsidRPr="004E0BA6">
              <w:rPr>
                <w:rFonts w:cstheme="minorHAnsi"/>
                <w:b/>
                <w:bCs/>
                <w:sz w:val="20"/>
                <w:szCs w:val="20"/>
              </w:rPr>
              <w:t xml:space="preserve">. Število obračunanih subspecialističnih pregledov ne more presegati 30% skupnega števila obračunanih </w:t>
            </w:r>
            <w:r w:rsidRPr="004E0BA6">
              <w:rPr>
                <w:rFonts w:cstheme="minorHAnsi"/>
                <w:b/>
                <w:bCs/>
                <w:sz w:val="20"/>
                <w:szCs w:val="20"/>
              </w:rPr>
              <w:lastRenderedPageBreak/>
              <w:t>celotnih pregledov na letni ravni.</w:t>
            </w:r>
            <w:r w:rsidRPr="004E0BA6">
              <w:rPr>
                <w:rFonts w:cstheme="minorHAnsi"/>
                <w:sz w:val="20"/>
                <w:szCs w:val="20"/>
              </w:rPr>
              <w:t xml:space="preserve">  Vključuje pregled kroničnih bolnikov 1krat na 12 mesecev. V omenjeno ambulanto se lahko napoti le po triaži napotnice ali po pregledu v specialistični pnevmološki ambulanti.</w:t>
            </w:r>
            <w:r w:rsidRPr="004E0BA6">
              <w:rPr>
                <w:rFonts w:cstheme="minorHAnsi"/>
                <w:sz w:val="20"/>
                <w:szCs w:val="20"/>
              </w:rPr>
              <w:br/>
              <w:t>Obravnava obsega:</w:t>
            </w:r>
            <w:r w:rsidRPr="004E0BA6">
              <w:rPr>
                <w:rFonts w:cstheme="minorHAnsi"/>
                <w:sz w:val="20"/>
                <w:szCs w:val="20"/>
              </w:rPr>
              <w:br/>
              <w:t>- pregled zdravstvene dokumentacije,</w:t>
            </w:r>
            <w:r w:rsidRPr="004E0BA6">
              <w:rPr>
                <w:rFonts w:cstheme="minorHAnsi"/>
                <w:sz w:val="20"/>
                <w:szCs w:val="20"/>
              </w:rPr>
              <w:br/>
              <w:t>- jemanje splošne in usmerjene anamneze ter celovit pregled, ki mora biti skladen s strokovnimi smernicami za posamezno subspecialistično področje z namenom zdravljenja akutnih stanj, preprečevanja poslabšanja kroničnih ali ponovitve nevarnih obolenj,</w:t>
            </w:r>
            <w:r w:rsidRPr="004E0BA6">
              <w:rPr>
                <w:rFonts w:cstheme="minorHAnsi"/>
                <w:sz w:val="20"/>
                <w:szCs w:val="20"/>
              </w:rPr>
              <w:br/>
              <w:t>- vse potrebne laboratorijske preiskave.</w:t>
            </w:r>
            <w:r w:rsidRPr="004E0BA6">
              <w:rPr>
                <w:rFonts w:cstheme="minorHAnsi"/>
                <w:sz w:val="20"/>
                <w:szCs w:val="20"/>
              </w:rPr>
              <w:br/>
              <w:t xml:space="preserve">Glede na ugotovljeno stanje se odreja nadaljnje zdravljenje ali nadzor. </w:t>
            </w:r>
            <w:r w:rsidRPr="004E0BA6">
              <w:rPr>
                <w:rFonts w:cstheme="minorHAnsi"/>
                <w:sz w:val="20"/>
                <w:szCs w:val="20"/>
              </w:rPr>
              <w:br/>
              <w:t>Storitev izvajata zdravnik specialist in diplomirana medicinska sestra.</w:t>
            </w:r>
          </w:p>
        </w:tc>
      </w:tr>
      <w:tr w:rsidR="004E0BA6" w:rsidRPr="004E0BA6" w14:paraId="55D4D19A" w14:textId="77777777" w:rsidTr="00096F1E">
        <w:trPr>
          <w:trHeight w:val="738"/>
        </w:trPr>
        <w:tc>
          <w:tcPr>
            <w:tcW w:w="407" w:type="pct"/>
            <w:tcBorders>
              <w:top w:val="nil"/>
              <w:left w:val="single" w:sz="4" w:space="0" w:color="auto"/>
              <w:bottom w:val="single" w:sz="4" w:space="0" w:color="auto"/>
              <w:right w:val="single" w:sz="4" w:space="0" w:color="auto"/>
            </w:tcBorders>
            <w:shd w:val="clear" w:color="000000" w:fill="FFFFFF"/>
          </w:tcPr>
          <w:p w14:paraId="40B1BB62"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lastRenderedPageBreak/>
              <w:t>PUL005</w:t>
            </w:r>
          </w:p>
        </w:tc>
        <w:tc>
          <w:tcPr>
            <w:tcW w:w="797" w:type="pct"/>
            <w:tcBorders>
              <w:top w:val="nil"/>
              <w:left w:val="nil"/>
              <w:bottom w:val="single" w:sz="4" w:space="0" w:color="auto"/>
              <w:right w:val="single" w:sz="4" w:space="0" w:color="auto"/>
            </w:tcBorders>
            <w:shd w:val="clear" w:color="000000" w:fill="FFFFFF"/>
          </w:tcPr>
          <w:p w14:paraId="7D6E883F"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Obravnava bolnika - DMS</w:t>
            </w:r>
          </w:p>
        </w:tc>
        <w:tc>
          <w:tcPr>
            <w:tcW w:w="3796" w:type="pct"/>
            <w:tcBorders>
              <w:top w:val="nil"/>
              <w:left w:val="nil"/>
              <w:bottom w:val="single" w:sz="4" w:space="0" w:color="auto"/>
              <w:right w:val="single" w:sz="4" w:space="0" w:color="auto"/>
            </w:tcBorders>
            <w:shd w:val="clear" w:color="000000" w:fill="FFFFFF"/>
          </w:tcPr>
          <w:p w14:paraId="146DDD70"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Obravnava bolnika - DMS v okviru tako imenovane </w:t>
            </w:r>
            <w:r w:rsidRPr="004E0BA6">
              <w:rPr>
                <w:rFonts w:cstheme="minorHAnsi"/>
                <w:b/>
                <w:bCs/>
                <w:sz w:val="20"/>
                <w:szCs w:val="20"/>
              </w:rPr>
              <w:t>"</w:t>
            </w:r>
            <w:r w:rsidRPr="004E0BA6">
              <w:rPr>
                <w:rFonts w:cstheme="minorHAnsi"/>
                <w:sz w:val="20"/>
                <w:szCs w:val="20"/>
              </w:rPr>
              <w:t>sestrske ambulante</w:t>
            </w:r>
            <w:r w:rsidRPr="004E0BA6">
              <w:rPr>
                <w:rFonts w:cstheme="minorHAnsi"/>
                <w:b/>
                <w:bCs/>
                <w:sz w:val="20"/>
                <w:szCs w:val="20"/>
              </w:rPr>
              <w:t>"</w:t>
            </w:r>
            <w:r w:rsidRPr="004E0BA6">
              <w:rPr>
                <w:rFonts w:cstheme="minorHAnsi"/>
                <w:sz w:val="20"/>
                <w:szCs w:val="20"/>
              </w:rPr>
              <w:t xml:space="preserve"> se nanaša na biološka zdravila</w:t>
            </w:r>
            <w:r w:rsidRPr="004E0BA6">
              <w:rPr>
                <w:rFonts w:cstheme="minorHAnsi"/>
                <w:b/>
                <w:bCs/>
                <w:sz w:val="20"/>
                <w:szCs w:val="20"/>
              </w:rPr>
              <w:t xml:space="preserve">, </w:t>
            </w:r>
            <w:r w:rsidRPr="004E0BA6">
              <w:rPr>
                <w:rFonts w:cstheme="minorHAnsi"/>
                <w:b/>
                <w:bCs/>
                <w:strike/>
                <w:sz w:val="20"/>
                <w:szCs w:val="20"/>
              </w:rPr>
              <w:t>in</w:t>
            </w:r>
            <w:r w:rsidRPr="004E0BA6">
              <w:rPr>
                <w:rFonts w:cstheme="minorHAnsi"/>
                <w:strike/>
                <w:sz w:val="20"/>
                <w:szCs w:val="20"/>
              </w:rPr>
              <w:t xml:space="preserve"> </w:t>
            </w:r>
            <w:r w:rsidRPr="004E0BA6">
              <w:rPr>
                <w:rFonts w:cstheme="minorHAnsi"/>
                <w:sz w:val="20"/>
                <w:szCs w:val="20"/>
              </w:rPr>
              <w:t xml:space="preserve">podjezično imunoterapijo, </w:t>
            </w:r>
            <w:r w:rsidRPr="004E0BA6">
              <w:rPr>
                <w:rFonts w:cstheme="minorHAnsi"/>
                <w:b/>
                <w:bCs/>
                <w:sz w:val="20"/>
                <w:szCs w:val="20"/>
              </w:rPr>
              <w:t xml:space="preserve">vodenje bolnikov, ki imajo predpisan samoinjektor adrenalina, učenje bolnikov inhalatorne tehnike na simulatorju. </w:t>
            </w:r>
            <w:r w:rsidRPr="004E0BA6">
              <w:rPr>
                <w:rFonts w:cstheme="minorHAnsi"/>
                <w:b/>
                <w:bCs/>
                <w:strike/>
                <w:sz w:val="20"/>
                <w:szCs w:val="20"/>
              </w:rPr>
              <w:t xml:space="preserve">pripravo pisnega obvestila za bolnika ter dnevni pregled prispelih izvidov. </w:t>
            </w:r>
            <w:r w:rsidRPr="004E0BA6">
              <w:rPr>
                <w:rFonts w:cstheme="minorHAnsi"/>
                <w:b/>
                <w:bCs/>
                <w:sz w:val="20"/>
                <w:szCs w:val="20"/>
              </w:rPr>
              <w:br/>
            </w:r>
            <w:r w:rsidRPr="004E0BA6">
              <w:rPr>
                <w:rFonts w:cstheme="minorHAnsi"/>
                <w:sz w:val="20"/>
                <w:szCs w:val="20"/>
              </w:rPr>
              <w:t xml:space="preserve">Zajema sledeče opisane aktivnosti: </w:t>
            </w:r>
            <w:r w:rsidRPr="004E0BA6">
              <w:rPr>
                <w:rFonts w:cstheme="minorHAnsi"/>
                <w:sz w:val="20"/>
                <w:szCs w:val="20"/>
              </w:rPr>
              <w:br/>
              <w:t xml:space="preserve">- </w:t>
            </w:r>
            <w:r w:rsidRPr="004E0BA6">
              <w:rPr>
                <w:rFonts w:cstheme="minorHAnsi"/>
                <w:b/>
                <w:bCs/>
                <w:sz w:val="20"/>
                <w:szCs w:val="20"/>
              </w:rPr>
              <w:t>dnevni pregled prispelih izvidov,</w:t>
            </w:r>
            <w:r w:rsidRPr="004E0BA6">
              <w:rPr>
                <w:rFonts w:cstheme="minorHAnsi"/>
                <w:sz w:val="20"/>
                <w:szCs w:val="20"/>
              </w:rPr>
              <w:t xml:space="preserve"> </w:t>
            </w:r>
            <w:r w:rsidRPr="004E0BA6">
              <w:rPr>
                <w:rFonts w:cstheme="minorHAnsi"/>
                <w:sz w:val="20"/>
                <w:szCs w:val="20"/>
              </w:rPr>
              <w:br/>
              <w:t>- pogovor DMS z bolnikom (v ambulanti ali na daljavo),</w:t>
            </w:r>
            <w:r w:rsidRPr="004E0BA6">
              <w:rPr>
                <w:rFonts w:cstheme="minorHAnsi"/>
                <w:sz w:val="20"/>
                <w:szCs w:val="20"/>
              </w:rPr>
              <w:br/>
              <w:t xml:space="preserve">- učenje samoaplikacije*, </w:t>
            </w:r>
            <w:r w:rsidRPr="004E0BA6">
              <w:rPr>
                <w:rFonts w:cstheme="minorHAnsi"/>
                <w:sz w:val="20"/>
                <w:szCs w:val="20"/>
              </w:rPr>
              <w:br/>
              <w:t>- nadzor samoaplikacije (na daljavo),</w:t>
            </w:r>
            <w:r w:rsidRPr="004E0BA6">
              <w:rPr>
                <w:rFonts w:cstheme="minorHAnsi"/>
                <w:sz w:val="20"/>
                <w:szCs w:val="20"/>
              </w:rPr>
              <w:br/>
              <w:t xml:space="preserve">- izpolnitev obrazca, </w:t>
            </w:r>
            <w:r w:rsidRPr="004E0BA6">
              <w:rPr>
                <w:rFonts w:cstheme="minorHAnsi"/>
                <w:sz w:val="20"/>
                <w:szCs w:val="20"/>
              </w:rPr>
              <w:br/>
              <w:t xml:space="preserve">- navodila bolniku, </w:t>
            </w:r>
            <w:r w:rsidRPr="004E0BA6">
              <w:rPr>
                <w:rFonts w:cstheme="minorHAnsi"/>
                <w:sz w:val="20"/>
                <w:szCs w:val="20"/>
              </w:rPr>
              <w:br/>
              <w:t>-</w:t>
            </w:r>
            <w:r w:rsidRPr="004E0BA6">
              <w:rPr>
                <w:rFonts w:cstheme="minorHAnsi"/>
                <w:b/>
                <w:bCs/>
                <w:sz w:val="20"/>
                <w:szCs w:val="20"/>
              </w:rPr>
              <w:t xml:space="preserve"> pripravo pisnega obvestila za bolnika, </w:t>
            </w:r>
            <w:r w:rsidRPr="004E0BA6">
              <w:rPr>
                <w:rFonts w:cstheme="minorHAnsi"/>
                <w:sz w:val="20"/>
                <w:szCs w:val="20"/>
              </w:rPr>
              <w:br/>
              <w:t xml:space="preserve">- napotitev na preiskavo pljučne funkcije*, </w:t>
            </w:r>
            <w:r w:rsidRPr="004E0BA6">
              <w:rPr>
                <w:rFonts w:cstheme="minorHAnsi"/>
                <w:sz w:val="20"/>
                <w:szCs w:val="20"/>
              </w:rPr>
              <w:br/>
              <w:t>- posredovanje obrazca in priloženih izvidov zdravniku*,</w:t>
            </w:r>
            <w:r w:rsidRPr="004E0BA6">
              <w:rPr>
                <w:rFonts w:cstheme="minorHAnsi"/>
                <w:sz w:val="20"/>
                <w:szCs w:val="20"/>
              </w:rPr>
              <w:br/>
              <w:t>- pregled dokumentacije,</w:t>
            </w:r>
            <w:r w:rsidRPr="004E0BA6">
              <w:rPr>
                <w:rFonts w:cstheme="minorHAnsi"/>
                <w:sz w:val="20"/>
                <w:szCs w:val="20"/>
              </w:rPr>
              <w:br/>
              <w:t>- izdaja e-recepta in</w:t>
            </w:r>
            <w:r w:rsidRPr="004E0BA6">
              <w:rPr>
                <w:rFonts w:cstheme="minorHAnsi"/>
                <w:sz w:val="20"/>
                <w:szCs w:val="20"/>
              </w:rPr>
              <w:br/>
              <w:t xml:space="preserve">- druga intervencija zdravnika*. </w:t>
            </w:r>
            <w:r w:rsidRPr="004E0BA6">
              <w:rPr>
                <w:rFonts w:cstheme="minorHAnsi"/>
                <w:sz w:val="20"/>
                <w:szCs w:val="20"/>
              </w:rPr>
              <w:br/>
              <w:t>Pri biološki terapiji se pregled obračuna ob vsaki aplikaciji biološkega zdravila**.</w:t>
            </w:r>
            <w:r w:rsidRPr="004E0BA6">
              <w:rPr>
                <w:rFonts w:cstheme="minorHAnsi"/>
                <w:sz w:val="20"/>
                <w:szCs w:val="20"/>
              </w:rPr>
              <w:br/>
              <w:t xml:space="preserve">Pri podjezični imunoterapiji se pregled obračuna pri vsakem v klinični poti načrtovanem stiku z bolnikom, največ 5 krat v koledarskem letu**.  </w:t>
            </w:r>
            <w:r w:rsidRPr="004E0BA6">
              <w:rPr>
                <w:rFonts w:cstheme="minorHAnsi"/>
                <w:sz w:val="20"/>
                <w:szCs w:val="20"/>
              </w:rPr>
              <w:br/>
              <w:t xml:space="preserve">Storitev izvajata zdravnik specialist in diplomirana medicinska sestra.                   </w:t>
            </w:r>
            <w:r w:rsidRPr="004E0BA6">
              <w:rPr>
                <w:rFonts w:cstheme="minorHAnsi"/>
                <w:sz w:val="20"/>
                <w:szCs w:val="20"/>
              </w:rPr>
              <w:br/>
              <w:t>*v primeru, da je indicirano</w:t>
            </w:r>
            <w:r w:rsidRPr="004E0BA6">
              <w:rPr>
                <w:rFonts w:cstheme="minorHAnsi"/>
                <w:sz w:val="20"/>
                <w:szCs w:val="20"/>
              </w:rPr>
              <w:br/>
              <w:t>**teh aktivnosti se ne more evidentirati, če se za isto indikacijo v istem tednu evidentira obravnava pri zdravniku</w:t>
            </w:r>
          </w:p>
        </w:tc>
      </w:tr>
      <w:tr w:rsidR="004E0BA6" w:rsidRPr="004E0BA6" w14:paraId="44E8D33D"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6079D876"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PUL007</w:t>
            </w:r>
          </w:p>
        </w:tc>
        <w:tc>
          <w:tcPr>
            <w:tcW w:w="797" w:type="pct"/>
            <w:tcBorders>
              <w:top w:val="single" w:sz="4" w:space="0" w:color="auto"/>
              <w:left w:val="nil"/>
              <w:bottom w:val="single" w:sz="4" w:space="0" w:color="auto"/>
              <w:right w:val="single" w:sz="4" w:space="0" w:color="auto"/>
            </w:tcBorders>
            <w:shd w:val="clear" w:color="000000" w:fill="FFFFFF"/>
          </w:tcPr>
          <w:p w14:paraId="3D7206B3"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Posvet na daljavo - daljši</w:t>
            </w:r>
          </w:p>
        </w:tc>
        <w:tc>
          <w:tcPr>
            <w:tcW w:w="3796" w:type="pct"/>
            <w:tcBorders>
              <w:top w:val="single" w:sz="4" w:space="0" w:color="auto"/>
              <w:left w:val="nil"/>
              <w:bottom w:val="single" w:sz="4" w:space="0" w:color="auto"/>
              <w:right w:val="single" w:sz="4" w:space="0" w:color="auto"/>
            </w:tcBorders>
            <w:shd w:val="clear" w:color="000000" w:fill="FFFFFF"/>
          </w:tcPr>
          <w:p w14:paraId="5A77E714"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Posvet na daljavo - daljši (do 15 minut) je vsebinsko primerljiv s kontrolnim pregledom v ambulanti.</w:t>
            </w:r>
            <w:r w:rsidRPr="004E0BA6">
              <w:rPr>
                <w:rFonts w:ascii="Calibri" w:hAnsi="Calibri" w:cs="Calibri"/>
                <w:sz w:val="20"/>
                <w:szCs w:val="20"/>
              </w:rPr>
              <w:br/>
              <w:t>Storitev se lahko evidentira:</w:t>
            </w:r>
            <w:r w:rsidRPr="004E0BA6">
              <w:rPr>
                <w:rFonts w:ascii="Calibri" w:hAnsi="Calibri" w:cs="Calibri"/>
                <w:sz w:val="20"/>
                <w:szCs w:val="20"/>
              </w:rPr>
              <w:br/>
              <w:t>- če se opravi namesto obiska v ambulanti in je takšno možnost zdravnik specialist predvidel ob predhodnem obisku pacienta ali ob triažiranju napotnice,</w:t>
            </w:r>
            <w:r w:rsidRPr="004E0BA6">
              <w:rPr>
                <w:rFonts w:ascii="Calibri" w:hAnsi="Calibri" w:cs="Calibri"/>
                <w:sz w:val="20"/>
                <w:szCs w:val="20"/>
              </w:rPr>
              <w:br/>
              <w:t xml:space="preserve">- </w:t>
            </w:r>
            <w:r w:rsidRPr="004E0BA6">
              <w:rPr>
                <w:rFonts w:ascii="Calibri" w:hAnsi="Calibri" w:cs="Calibri"/>
                <w:b/>
                <w:bCs/>
                <w:strike/>
                <w:sz w:val="20"/>
                <w:szCs w:val="20"/>
              </w:rPr>
              <w:t>le</w:t>
            </w:r>
            <w:r w:rsidRPr="004E0BA6">
              <w:rPr>
                <w:rFonts w:ascii="Calibri" w:hAnsi="Calibri" w:cs="Calibri"/>
                <w:sz w:val="20"/>
                <w:szCs w:val="20"/>
              </w:rPr>
              <w:t xml:space="preserve"> v primerih novo nastalih stanj in bolezni oziroma akutnega poslabšanja kroničnih obolenj, </w:t>
            </w:r>
            <w:r w:rsidRPr="004E0BA6">
              <w:rPr>
                <w:rFonts w:ascii="Calibri" w:hAnsi="Calibri" w:cs="Calibri"/>
                <w:sz w:val="20"/>
                <w:szCs w:val="20"/>
              </w:rPr>
              <w:br/>
              <w:t xml:space="preserve">- največ 12 x v koledarskem letu. </w:t>
            </w:r>
            <w:r w:rsidRPr="004E0BA6">
              <w:rPr>
                <w:rFonts w:ascii="Calibri" w:hAnsi="Calibri" w:cs="Calibri"/>
                <w:sz w:val="20"/>
                <w:szCs w:val="20"/>
              </w:rPr>
              <w:br/>
              <w:t xml:space="preserve">Poleg tega se lahko ta storitev evidentira sočasno z evidentiranjem storitve Triaža nenujnih napotnic </w:t>
            </w:r>
            <w:r w:rsidRPr="004E0BA6">
              <w:rPr>
                <w:rFonts w:ascii="Calibri" w:hAnsi="Calibri" w:cs="Calibri"/>
                <w:b/>
                <w:bCs/>
                <w:sz w:val="20"/>
                <w:szCs w:val="20"/>
              </w:rPr>
              <w:t>(če je zdravnik z bolnikom ob triaži napotnice opravil tudi telefonski posvet)</w:t>
            </w:r>
            <w:r w:rsidRPr="004E0BA6">
              <w:rPr>
                <w:rFonts w:ascii="Calibri" w:hAnsi="Calibri" w:cs="Calibri"/>
                <w:sz w:val="20"/>
                <w:szCs w:val="20"/>
              </w:rPr>
              <w:t>, pri čemer posveta na daljavo vnaprej ni potrebno predvideti.</w:t>
            </w:r>
            <w:r w:rsidRPr="004E0BA6">
              <w:rPr>
                <w:rFonts w:ascii="Calibri" w:hAnsi="Calibri" w:cs="Calibri"/>
                <w:sz w:val="20"/>
                <w:szCs w:val="20"/>
              </w:rPr>
              <w:br/>
              <w:t xml:space="preserve">V medicinski dokumentaciji mora biti zapis s povzetkom navodil, ki jih je pacient prejel od zdravnika specialista. </w:t>
            </w:r>
            <w:r w:rsidRPr="004E0BA6">
              <w:rPr>
                <w:rFonts w:ascii="Calibri" w:hAnsi="Calibri" w:cs="Calibri"/>
                <w:b/>
                <w:bCs/>
                <w:sz w:val="20"/>
                <w:szCs w:val="20"/>
              </w:rPr>
              <w:t>Bolniku je treba poslati pisen izvid</w:t>
            </w:r>
            <w:r w:rsidRPr="004E0BA6">
              <w:rPr>
                <w:rFonts w:ascii="Calibri" w:hAnsi="Calibri" w:cs="Calibri"/>
                <w:sz w:val="20"/>
                <w:szCs w:val="20"/>
              </w:rPr>
              <w:t xml:space="preserve">.   </w:t>
            </w:r>
            <w:r w:rsidRPr="004E0BA6">
              <w:rPr>
                <w:rFonts w:ascii="Calibri" w:hAnsi="Calibri" w:cs="Calibri"/>
                <w:sz w:val="20"/>
                <w:szCs w:val="20"/>
              </w:rPr>
              <w:br/>
              <w:t>Storitev izvaja zdravnik specialist.</w:t>
            </w:r>
          </w:p>
        </w:tc>
      </w:tr>
      <w:tr w:rsidR="004E0BA6" w:rsidRPr="004E0BA6" w14:paraId="5D0D3647"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32FCB75C"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PUL013</w:t>
            </w:r>
          </w:p>
        </w:tc>
        <w:tc>
          <w:tcPr>
            <w:tcW w:w="797" w:type="pct"/>
            <w:tcBorders>
              <w:top w:val="single" w:sz="4" w:space="0" w:color="auto"/>
              <w:left w:val="nil"/>
              <w:bottom w:val="single" w:sz="4" w:space="0" w:color="auto"/>
              <w:right w:val="single" w:sz="4" w:space="0" w:color="auto"/>
            </w:tcBorders>
            <w:shd w:val="clear" w:color="000000" w:fill="FFFFFF"/>
          </w:tcPr>
          <w:p w14:paraId="241302FD"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Kožni vbodni ali intradermalni testi alergije</w:t>
            </w:r>
          </w:p>
        </w:tc>
        <w:tc>
          <w:tcPr>
            <w:tcW w:w="3796" w:type="pct"/>
            <w:tcBorders>
              <w:top w:val="single" w:sz="4" w:space="0" w:color="auto"/>
              <w:left w:val="nil"/>
              <w:bottom w:val="single" w:sz="4" w:space="0" w:color="auto"/>
              <w:right w:val="single" w:sz="4" w:space="0" w:color="auto"/>
            </w:tcBorders>
            <w:shd w:val="clear" w:color="auto" w:fill="auto"/>
          </w:tcPr>
          <w:p w14:paraId="08667117"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Kožni vbodni</w:t>
            </w:r>
            <w:r w:rsidRPr="004E0BA6">
              <w:rPr>
                <w:rFonts w:ascii="Calibri" w:hAnsi="Calibri" w:cs="Calibri"/>
                <w:b/>
                <w:bCs/>
                <w:sz w:val="20"/>
                <w:szCs w:val="20"/>
              </w:rPr>
              <w:t xml:space="preserve"> ali </w:t>
            </w:r>
            <w:r w:rsidRPr="004E0BA6">
              <w:rPr>
                <w:rFonts w:ascii="Calibri" w:hAnsi="Calibri" w:cs="Calibri"/>
                <w:sz w:val="20"/>
                <w:szCs w:val="20"/>
              </w:rPr>
              <w:t xml:space="preserve">intradermalni testi alergije so testi s serijo alergenov za ugotavljanje takojšnje preobčutljivosti (serija pomeni od 15 do 25 testov z vdihanimi alergeni, od 15 do 25 testov s prehranskimi alergeni ali serijo s strupi žuželk ali serijo testiranj z zdravili (pri zadnjih dveh števila ni potrebno opredeliti). V primeru izvedbe dveh ali več serij, se </w:t>
            </w:r>
            <w:r w:rsidRPr="004E0BA6">
              <w:rPr>
                <w:rFonts w:ascii="Calibri" w:hAnsi="Calibri" w:cs="Calibri"/>
                <w:sz w:val="20"/>
                <w:szCs w:val="20"/>
              </w:rPr>
              <w:lastRenderedPageBreak/>
              <w:t>ta storitev obračuna 2 krat.</w:t>
            </w:r>
            <w:r w:rsidRPr="004E0BA6">
              <w:rPr>
                <w:rFonts w:ascii="Calibri" w:hAnsi="Calibri" w:cs="Calibri"/>
                <w:sz w:val="20"/>
                <w:szCs w:val="20"/>
              </w:rPr>
              <w:br/>
              <w:t>Storitev izvajata zdravnik specialist in diplomirana medicinska sestra.</w:t>
            </w:r>
          </w:p>
        </w:tc>
      </w:tr>
      <w:tr w:rsidR="004E0BA6" w:rsidRPr="004E0BA6" w14:paraId="55953491"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5EE8211A"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lastRenderedPageBreak/>
              <w:t>PUL015</w:t>
            </w:r>
          </w:p>
        </w:tc>
        <w:tc>
          <w:tcPr>
            <w:tcW w:w="797" w:type="pct"/>
            <w:tcBorders>
              <w:top w:val="single" w:sz="4" w:space="0" w:color="auto"/>
              <w:left w:val="nil"/>
              <w:bottom w:val="single" w:sz="4" w:space="0" w:color="auto"/>
              <w:right w:val="single" w:sz="4" w:space="0" w:color="auto"/>
            </w:tcBorders>
            <w:shd w:val="clear" w:color="000000" w:fill="FFFFFF"/>
          </w:tcPr>
          <w:p w14:paraId="0A4ABE16"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Rezidualni volumen</w:t>
            </w:r>
          </w:p>
        </w:tc>
        <w:tc>
          <w:tcPr>
            <w:tcW w:w="3796" w:type="pct"/>
            <w:tcBorders>
              <w:top w:val="single" w:sz="4" w:space="0" w:color="auto"/>
              <w:left w:val="nil"/>
              <w:bottom w:val="single" w:sz="4" w:space="0" w:color="auto"/>
              <w:right w:val="single" w:sz="4" w:space="0" w:color="auto"/>
            </w:tcBorders>
            <w:shd w:val="clear" w:color="000000" w:fill="FFFFFF"/>
          </w:tcPr>
          <w:p w14:paraId="706B0B16"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 xml:space="preserve">Rezidualni volumen predstavlja merjenje funkcionalne rezidualne kapacitete (FRC) z dilucijsko metodo s helijem in izračunom totalne pljučne kapacitete (TLC). </w:t>
            </w:r>
            <w:r w:rsidRPr="004E0BA6">
              <w:rPr>
                <w:rFonts w:ascii="Calibri" w:hAnsi="Calibri" w:cs="Calibri"/>
                <w:sz w:val="20"/>
                <w:szCs w:val="20"/>
              </w:rPr>
              <w:br/>
            </w:r>
            <w:r w:rsidRPr="004E0BA6">
              <w:rPr>
                <w:rFonts w:ascii="Calibri" w:hAnsi="Calibri" w:cs="Calibri"/>
                <w:b/>
                <w:bCs/>
                <w:strike/>
                <w:sz w:val="20"/>
                <w:szCs w:val="20"/>
              </w:rPr>
              <w:t>Pri evidentiranju te preiskave se ne sme evidentirati storitev PUL0164 Telesna pletizmografija.</w:t>
            </w:r>
            <w:r w:rsidRPr="004E0BA6">
              <w:rPr>
                <w:rFonts w:ascii="Calibri" w:hAnsi="Calibri" w:cs="Calibri"/>
                <w:sz w:val="20"/>
                <w:szCs w:val="20"/>
              </w:rPr>
              <w:br/>
              <w:t>Poleg storitve ni dovoljeno obračunati storitve PUL016.</w:t>
            </w:r>
            <w:r w:rsidRPr="004E0BA6">
              <w:rPr>
                <w:rFonts w:ascii="Calibri" w:hAnsi="Calibri" w:cs="Calibri"/>
                <w:sz w:val="20"/>
                <w:szCs w:val="20"/>
              </w:rPr>
              <w:br/>
              <w:t>Storitev izvajata zdravnik specialist in diplomirana medicinska sestra.</w:t>
            </w:r>
          </w:p>
        </w:tc>
      </w:tr>
      <w:tr w:rsidR="004E0BA6" w:rsidRPr="004E0BA6" w14:paraId="27C533EC" w14:textId="77777777" w:rsidTr="00096F1E">
        <w:trPr>
          <w:trHeight w:val="738"/>
        </w:trPr>
        <w:tc>
          <w:tcPr>
            <w:tcW w:w="407" w:type="pct"/>
            <w:tcBorders>
              <w:top w:val="nil"/>
              <w:left w:val="single" w:sz="4" w:space="0" w:color="auto"/>
              <w:bottom w:val="single" w:sz="4" w:space="0" w:color="auto"/>
              <w:right w:val="single" w:sz="4" w:space="0" w:color="auto"/>
            </w:tcBorders>
            <w:shd w:val="clear" w:color="000000" w:fill="FFFFFF"/>
          </w:tcPr>
          <w:p w14:paraId="580E75F7"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PUL016</w:t>
            </w:r>
          </w:p>
        </w:tc>
        <w:tc>
          <w:tcPr>
            <w:tcW w:w="797" w:type="pct"/>
            <w:tcBorders>
              <w:top w:val="nil"/>
              <w:left w:val="nil"/>
              <w:bottom w:val="single" w:sz="4" w:space="0" w:color="auto"/>
              <w:right w:val="single" w:sz="4" w:space="0" w:color="auto"/>
            </w:tcBorders>
            <w:shd w:val="clear" w:color="000000" w:fill="FFFFFF"/>
          </w:tcPr>
          <w:p w14:paraId="3DD07606"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Telesna pletizmografija</w:t>
            </w:r>
          </w:p>
        </w:tc>
        <w:tc>
          <w:tcPr>
            <w:tcW w:w="3796" w:type="pct"/>
            <w:tcBorders>
              <w:top w:val="nil"/>
              <w:left w:val="nil"/>
              <w:bottom w:val="single" w:sz="4" w:space="0" w:color="auto"/>
              <w:right w:val="single" w:sz="4" w:space="0" w:color="auto"/>
            </w:tcBorders>
            <w:shd w:val="clear" w:color="000000" w:fill="FFFFFF"/>
          </w:tcPr>
          <w:p w14:paraId="014C903C" w14:textId="77777777" w:rsidR="004E0BA6" w:rsidRPr="004E0BA6" w:rsidRDefault="004E0BA6" w:rsidP="004E0BA6">
            <w:pPr>
              <w:spacing w:after="0" w:line="240" w:lineRule="auto"/>
              <w:rPr>
                <w:rFonts w:ascii="Calibri" w:hAnsi="Calibri" w:cs="Calibri"/>
                <w:b/>
                <w:bCs/>
                <w:strike/>
                <w:sz w:val="20"/>
                <w:szCs w:val="20"/>
              </w:rPr>
            </w:pPr>
            <w:r w:rsidRPr="004E0BA6">
              <w:rPr>
                <w:rFonts w:ascii="Calibri" w:hAnsi="Calibri" w:cs="Calibri"/>
                <w:b/>
                <w:bCs/>
                <w:strike/>
                <w:sz w:val="20"/>
                <w:szCs w:val="20"/>
              </w:rPr>
              <w:t>Telesna pletizmografija zajema merjenje:</w:t>
            </w:r>
          </w:p>
          <w:p w14:paraId="71460F48"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b/>
                <w:bCs/>
                <w:sz w:val="20"/>
                <w:szCs w:val="20"/>
              </w:rPr>
              <w:t>Telesna pletizmografija se izvaja v zaprti kabini, kjer med bolnikovim dihanjem merimo spremembe pritiska ali volumna v kabini. Na ta način se lahko izmeri rezidualni volumen zraka (RV), TLC in FRC. Merjenje upora ali konduktanse dihalnih poti (Raw in Gaw) pa se lahko izvaja tudi z odprtimi vrati pletizmografske kabine. Izvid telesne pletizmografije zajema:</w:t>
            </w:r>
            <w:r w:rsidRPr="004E0BA6">
              <w:rPr>
                <w:rFonts w:ascii="Calibri" w:hAnsi="Calibri" w:cs="Calibri"/>
                <w:sz w:val="20"/>
                <w:szCs w:val="20"/>
              </w:rPr>
              <w:br/>
              <w:t>- celokupn</w:t>
            </w:r>
            <w:r w:rsidRPr="004E0BA6">
              <w:rPr>
                <w:rFonts w:ascii="Calibri" w:hAnsi="Calibri" w:cs="Calibri"/>
                <w:b/>
                <w:bCs/>
                <w:strike/>
                <w:sz w:val="20"/>
                <w:szCs w:val="20"/>
              </w:rPr>
              <w:t>ega</w:t>
            </w:r>
            <w:r w:rsidRPr="004E0BA6">
              <w:rPr>
                <w:rFonts w:ascii="Calibri" w:hAnsi="Calibri" w:cs="Calibri"/>
                <w:b/>
                <w:bCs/>
                <w:sz w:val="20"/>
                <w:szCs w:val="20"/>
              </w:rPr>
              <w:t>i</w:t>
            </w:r>
            <w:r w:rsidRPr="004E0BA6">
              <w:rPr>
                <w:rFonts w:ascii="Calibri" w:hAnsi="Calibri" w:cs="Calibri"/>
                <w:sz w:val="20"/>
                <w:szCs w:val="20"/>
              </w:rPr>
              <w:t xml:space="preserve"> upor</w:t>
            </w:r>
            <w:r w:rsidRPr="004E0BA6">
              <w:rPr>
                <w:rFonts w:ascii="Calibri" w:hAnsi="Calibri" w:cs="Calibri"/>
                <w:b/>
                <w:bCs/>
                <w:strike/>
                <w:sz w:val="20"/>
                <w:szCs w:val="20"/>
              </w:rPr>
              <w:t>a</w:t>
            </w:r>
            <w:r w:rsidRPr="004E0BA6">
              <w:rPr>
                <w:rFonts w:ascii="Calibri" w:hAnsi="Calibri" w:cs="Calibri"/>
                <w:sz w:val="20"/>
                <w:szCs w:val="20"/>
              </w:rPr>
              <w:t xml:space="preserve"> v dihalnih poteh (Rt), </w:t>
            </w:r>
            <w:r w:rsidRPr="004E0BA6">
              <w:rPr>
                <w:rFonts w:ascii="Calibri" w:hAnsi="Calibri" w:cs="Calibri"/>
                <w:sz w:val="20"/>
                <w:szCs w:val="20"/>
              </w:rPr>
              <w:br/>
            </w:r>
            <w:r w:rsidRPr="004E0BA6">
              <w:rPr>
                <w:rFonts w:ascii="Calibri" w:hAnsi="Calibri" w:cs="Calibri"/>
                <w:strike/>
                <w:sz w:val="20"/>
                <w:szCs w:val="20"/>
              </w:rPr>
              <w:t xml:space="preserve">- </w:t>
            </w:r>
            <w:r w:rsidRPr="004E0BA6">
              <w:rPr>
                <w:rFonts w:ascii="Calibri" w:hAnsi="Calibri" w:cs="Calibri"/>
                <w:b/>
                <w:bCs/>
                <w:strike/>
                <w:sz w:val="20"/>
                <w:szCs w:val="20"/>
              </w:rPr>
              <w:t>upora med inspirijem (Ri) in ekspirijem (Re</w:t>
            </w:r>
            <w:r w:rsidRPr="004E0BA6">
              <w:rPr>
                <w:rFonts w:ascii="Calibri" w:hAnsi="Calibri" w:cs="Calibri"/>
                <w:b/>
                <w:bCs/>
                <w:sz w:val="20"/>
                <w:szCs w:val="20"/>
              </w:rPr>
              <w:t>),</w:t>
            </w:r>
            <w:r w:rsidRPr="004E0BA6">
              <w:rPr>
                <w:rFonts w:ascii="Calibri" w:hAnsi="Calibri" w:cs="Calibri"/>
                <w:sz w:val="20"/>
                <w:szCs w:val="20"/>
              </w:rPr>
              <w:br/>
              <w:t>- intratorakaln</w:t>
            </w:r>
            <w:r w:rsidRPr="004E0BA6">
              <w:rPr>
                <w:rFonts w:ascii="Calibri" w:hAnsi="Calibri" w:cs="Calibri"/>
                <w:b/>
                <w:bCs/>
                <w:strike/>
                <w:sz w:val="20"/>
                <w:szCs w:val="20"/>
              </w:rPr>
              <w:t>ega</w:t>
            </w:r>
            <w:r w:rsidRPr="004E0BA6">
              <w:rPr>
                <w:rFonts w:ascii="Calibri" w:hAnsi="Calibri" w:cs="Calibri"/>
                <w:b/>
                <w:bCs/>
                <w:sz w:val="20"/>
                <w:szCs w:val="20"/>
              </w:rPr>
              <w:t>i</w:t>
            </w:r>
            <w:r w:rsidRPr="004E0BA6">
              <w:rPr>
                <w:rFonts w:ascii="Calibri" w:hAnsi="Calibri" w:cs="Calibri"/>
                <w:sz w:val="20"/>
                <w:szCs w:val="20"/>
              </w:rPr>
              <w:t xml:space="preserve"> pljučn</w:t>
            </w:r>
            <w:r w:rsidRPr="004E0BA6">
              <w:rPr>
                <w:rFonts w:ascii="Calibri" w:hAnsi="Calibri" w:cs="Calibri"/>
                <w:b/>
                <w:bCs/>
                <w:strike/>
                <w:sz w:val="20"/>
                <w:szCs w:val="20"/>
              </w:rPr>
              <w:t>ega</w:t>
            </w:r>
            <w:r w:rsidRPr="004E0BA6">
              <w:rPr>
                <w:rFonts w:ascii="Calibri" w:hAnsi="Calibri" w:cs="Calibri"/>
                <w:b/>
                <w:bCs/>
                <w:sz w:val="20"/>
                <w:szCs w:val="20"/>
              </w:rPr>
              <w:t>i</w:t>
            </w:r>
            <w:r w:rsidRPr="004E0BA6">
              <w:rPr>
                <w:rFonts w:ascii="Calibri" w:hAnsi="Calibri" w:cs="Calibri"/>
                <w:sz w:val="20"/>
                <w:szCs w:val="20"/>
              </w:rPr>
              <w:t xml:space="preserve"> volum</w:t>
            </w:r>
            <w:r w:rsidRPr="004E0BA6">
              <w:rPr>
                <w:rFonts w:ascii="Calibri" w:hAnsi="Calibri" w:cs="Calibri"/>
                <w:b/>
                <w:bCs/>
                <w:strike/>
                <w:sz w:val="20"/>
                <w:szCs w:val="20"/>
              </w:rPr>
              <w:t>na</w:t>
            </w:r>
            <w:r w:rsidRPr="004E0BA6">
              <w:rPr>
                <w:rFonts w:ascii="Calibri" w:hAnsi="Calibri" w:cs="Calibri"/>
                <w:b/>
                <w:bCs/>
                <w:sz w:val="20"/>
                <w:szCs w:val="20"/>
              </w:rPr>
              <w:t>en</w:t>
            </w:r>
            <w:r w:rsidRPr="004E0BA6">
              <w:rPr>
                <w:rFonts w:ascii="Calibri" w:hAnsi="Calibri" w:cs="Calibri"/>
                <w:sz w:val="20"/>
                <w:szCs w:val="20"/>
              </w:rPr>
              <w:t xml:space="preserve"> (IPV), </w:t>
            </w:r>
            <w:r w:rsidRPr="004E0BA6">
              <w:rPr>
                <w:rFonts w:ascii="Calibri" w:hAnsi="Calibri" w:cs="Calibri"/>
                <w:sz w:val="20"/>
                <w:szCs w:val="20"/>
              </w:rPr>
              <w:br/>
              <w:t>- rezidualn</w:t>
            </w:r>
            <w:r w:rsidRPr="004E0BA6">
              <w:rPr>
                <w:rFonts w:ascii="Calibri" w:hAnsi="Calibri" w:cs="Calibri"/>
                <w:b/>
                <w:bCs/>
                <w:strike/>
                <w:sz w:val="20"/>
                <w:szCs w:val="20"/>
              </w:rPr>
              <w:t>ega</w:t>
            </w:r>
            <w:r w:rsidRPr="004E0BA6">
              <w:rPr>
                <w:rFonts w:ascii="Calibri" w:hAnsi="Calibri" w:cs="Calibri"/>
                <w:b/>
                <w:bCs/>
                <w:sz w:val="20"/>
                <w:szCs w:val="20"/>
              </w:rPr>
              <w:t>i</w:t>
            </w:r>
            <w:r w:rsidRPr="004E0BA6">
              <w:rPr>
                <w:rFonts w:ascii="Calibri" w:hAnsi="Calibri" w:cs="Calibri"/>
                <w:sz w:val="20"/>
                <w:szCs w:val="20"/>
              </w:rPr>
              <w:t xml:space="preserve"> volum</w:t>
            </w:r>
            <w:r w:rsidRPr="004E0BA6">
              <w:rPr>
                <w:rFonts w:ascii="Calibri" w:hAnsi="Calibri" w:cs="Calibri"/>
                <w:b/>
                <w:bCs/>
                <w:strike/>
                <w:sz w:val="20"/>
                <w:szCs w:val="20"/>
              </w:rPr>
              <w:t>na</w:t>
            </w:r>
            <w:r w:rsidRPr="004E0BA6">
              <w:rPr>
                <w:rFonts w:ascii="Calibri" w:hAnsi="Calibri" w:cs="Calibri"/>
                <w:b/>
                <w:bCs/>
                <w:sz w:val="20"/>
                <w:szCs w:val="20"/>
              </w:rPr>
              <w:t>en</w:t>
            </w:r>
            <w:r w:rsidRPr="004E0BA6">
              <w:rPr>
                <w:rFonts w:ascii="Calibri" w:hAnsi="Calibri" w:cs="Calibri"/>
                <w:sz w:val="20"/>
                <w:szCs w:val="20"/>
              </w:rPr>
              <w:t xml:space="preserve"> (RV)</w:t>
            </w:r>
            <w:r w:rsidRPr="004E0BA6">
              <w:rPr>
                <w:rFonts w:ascii="Calibri" w:hAnsi="Calibri" w:cs="Calibri"/>
                <w:b/>
                <w:bCs/>
                <w:strike/>
                <w:sz w:val="20"/>
                <w:szCs w:val="20"/>
              </w:rPr>
              <w:t xml:space="preserve"> in</w:t>
            </w:r>
            <w:r w:rsidRPr="004E0BA6">
              <w:rPr>
                <w:rFonts w:ascii="Calibri" w:hAnsi="Calibri" w:cs="Calibri"/>
                <w:sz w:val="20"/>
                <w:szCs w:val="20"/>
              </w:rPr>
              <w:br/>
            </w:r>
            <w:r w:rsidRPr="004E0BA6">
              <w:rPr>
                <w:rFonts w:ascii="Calibri" w:hAnsi="Calibri" w:cs="Calibri"/>
                <w:strike/>
                <w:sz w:val="20"/>
                <w:szCs w:val="20"/>
              </w:rPr>
              <w:t xml:space="preserve">- </w:t>
            </w:r>
            <w:r w:rsidRPr="004E0BA6">
              <w:rPr>
                <w:rFonts w:ascii="Calibri" w:hAnsi="Calibri" w:cs="Calibri"/>
                <w:b/>
                <w:bCs/>
                <w:strike/>
                <w:sz w:val="20"/>
                <w:szCs w:val="20"/>
              </w:rPr>
              <w:t>konduktance dihalnih poti (G).</w:t>
            </w:r>
            <w:r w:rsidRPr="004E0BA6">
              <w:rPr>
                <w:rFonts w:ascii="Calibri" w:hAnsi="Calibri" w:cs="Calibri"/>
                <w:sz w:val="20"/>
                <w:szCs w:val="20"/>
              </w:rPr>
              <w:br/>
              <w:t>Poleg storitve ni dovoljeno obračunati storitve PUL015.</w:t>
            </w:r>
            <w:r w:rsidRPr="004E0BA6">
              <w:rPr>
                <w:rFonts w:ascii="Calibri" w:hAnsi="Calibri" w:cs="Calibri"/>
                <w:sz w:val="20"/>
                <w:szCs w:val="20"/>
              </w:rPr>
              <w:br/>
              <w:t>Storitev izvajata zdravnik specialist in diplomirana medicinska sestra.</w:t>
            </w:r>
          </w:p>
        </w:tc>
      </w:tr>
      <w:tr w:rsidR="004E0BA6" w:rsidRPr="004E0BA6" w14:paraId="2995F9D2"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5365A000"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PUL020</w:t>
            </w:r>
          </w:p>
        </w:tc>
        <w:tc>
          <w:tcPr>
            <w:tcW w:w="797" w:type="pct"/>
            <w:tcBorders>
              <w:top w:val="single" w:sz="4" w:space="0" w:color="auto"/>
              <w:left w:val="nil"/>
              <w:bottom w:val="single" w:sz="4" w:space="0" w:color="auto"/>
              <w:right w:val="single" w:sz="4" w:space="0" w:color="auto"/>
            </w:tcBorders>
            <w:shd w:val="clear" w:color="000000" w:fill="FFFFFF"/>
          </w:tcPr>
          <w:p w14:paraId="7CB813D6"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Cikloergometrija</w:t>
            </w:r>
          </w:p>
        </w:tc>
        <w:tc>
          <w:tcPr>
            <w:tcW w:w="3796" w:type="pct"/>
            <w:tcBorders>
              <w:top w:val="single" w:sz="4" w:space="0" w:color="auto"/>
              <w:left w:val="nil"/>
              <w:bottom w:val="single" w:sz="4" w:space="0" w:color="auto"/>
              <w:right w:val="single" w:sz="4" w:space="0" w:color="auto"/>
            </w:tcBorders>
            <w:shd w:val="clear" w:color="auto" w:fill="auto"/>
          </w:tcPr>
          <w:p w14:paraId="3CDDF1E7"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Cikloergometrija - obremenitveni test na cikloergometru oziroma na tekaču. Telesna obremenitev na cikloergometru z namenom opredelitve telesne zmogljivosti preiskovanca in odkrivanje ishemične bolezni srca ter motenj srčnega ritma</w:t>
            </w:r>
            <w:r w:rsidRPr="004E0BA6">
              <w:rPr>
                <w:rFonts w:ascii="Calibri" w:hAnsi="Calibri" w:cs="Calibri"/>
                <w:strike/>
                <w:sz w:val="20"/>
                <w:szCs w:val="20"/>
              </w:rPr>
              <w:t>,</w:t>
            </w:r>
            <w:r w:rsidRPr="004E0BA6">
              <w:rPr>
                <w:rFonts w:ascii="Calibri" w:hAnsi="Calibri" w:cs="Calibri"/>
                <w:b/>
                <w:bCs/>
                <w:strike/>
                <w:sz w:val="20"/>
                <w:szCs w:val="20"/>
              </w:rPr>
              <w:t xml:space="preserve"> po predhodni izključitvi (anamneza, klinični pregled) bolezni srca ter motenj srčnega ritma, ki so kontraindikacije za obremenitveni test ali vplivajo na interpretacijo ter izključitvi pomembnejše ventilatorne insufience</w:t>
            </w:r>
            <w:r w:rsidRPr="004E0BA6">
              <w:rPr>
                <w:rFonts w:ascii="Calibri" w:hAnsi="Calibri" w:cs="Calibri"/>
                <w:sz w:val="20"/>
                <w:szCs w:val="20"/>
              </w:rPr>
              <w:t xml:space="preserve">. Test je večstopenjski, pri vsaki stopnji ter pred in nekajkrat po obremenitvi snemamo kompletni elktrokardiogram s pomočjo telemetrije. Pred, med in po testu vsako minuto merimo RR. </w:t>
            </w:r>
            <w:r w:rsidRPr="004E0BA6">
              <w:rPr>
                <w:rFonts w:ascii="Calibri" w:hAnsi="Calibri" w:cs="Calibri"/>
                <w:sz w:val="20"/>
                <w:szCs w:val="20"/>
              </w:rPr>
              <w:br/>
              <w:t>Storitev izvajata zdravnik specialist in</w:t>
            </w:r>
            <w:r w:rsidRPr="004E0BA6">
              <w:rPr>
                <w:rFonts w:ascii="Calibri" w:hAnsi="Calibri" w:cs="Calibri"/>
                <w:b/>
                <w:bCs/>
                <w:sz w:val="20"/>
                <w:szCs w:val="20"/>
              </w:rPr>
              <w:t xml:space="preserve"> </w:t>
            </w:r>
            <w:r w:rsidRPr="004E0BA6">
              <w:rPr>
                <w:rFonts w:ascii="Calibri" w:hAnsi="Calibri" w:cs="Calibri"/>
                <w:b/>
                <w:bCs/>
                <w:strike/>
                <w:sz w:val="20"/>
                <w:szCs w:val="20"/>
              </w:rPr>
              <w:t>fizioterapevt</w:t>
            </w:r>
            <w:r w:rsidRPr="004E0BA6">
              <w:rPr>
                <w:rFonts w:ascii="Calibri" w:hAnsi="Calibri" w:cs="Calibri"/>
                <w:b/>
                <w:bCs/>
                <w:sz w:val="20"/>
                <w:szCs w:val="20"/>
              </w:rPr>
              <w:t xml:space="preserve"> diplomirana medicinska sestra.</w:t>
            </w:r>
          </w:p>
        </w:tc>
      </w:tr>
      <w:tr w:rsidR="004E0BA6" w:rsidRPr="004E0BA6" w14:paraId="51404B14" w14:textId="77777777" w:rsidTr="00096F1E">
        <w:trPr>
          <w:trHeight w:val="738"/>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799DAB07"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PUL023</w:t>
            </w:r>
          </w:p>
        </w:tc>
        <w:tc>
          <w:tcPr>
            <w:tcW w:w="797" w:type="pct"/>
            <w:tcBorders>
              <w:top w:val="single" w:sz="4" w:space="0" w:color="auto"/>
              <w:left w:val="nil"/>
              <w:bottom w:val="single" w:sz="4" w:space="0" w:color="auto"/>
              <w:right w:val="single" w:sz="4" w:space="0" w:color="auto"/>
            </w:tcBorders>
            <w:shd w:val="clear" w:color="000000" w:fill="FFFFFF"/>
          </w:tcPr>
          <w:p w14:paraId="30B71F29"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Test vstajanja s stola</w:t>
            </w:r>
          </w:p>
        </w:tc>
        <w:tc>
          <w:tcPr>
            <w:tcW w:w="3796" w:type="pct"/>
            <w:tcBorders>
              <w:top w:val="single" w:sz="4" w:space="0" w:color="auto"/>
              <w:left w:val="nil"/>
              <w:bottom w:val="single" w:sz="4" w:space="0" w:color="auto"/>
              <w:right w:val="single" w:sz="4" w:space="0" w:color="auto"/>
            </w:tcBorders>
            <w:shd w:val="clear" w:color="000000" w:fill="FFFFFF"/>
          </w:tcPr>
          <w:p w14:paraId="7C3325DB"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Test 1 minutnega vstajanja s stola. Vključuje meritev</w:t>
            </w:r>
            <w:r w:rsidRPr="004E0BA6">
              <w:rPr>
                <w:rFonts w:cstheme="minorHAnsi"/>
                <w:b/>
                <w:bCs/>
                <w:sz w:val="20"/>
                <w:szCs w:val="20"/>
              </w:rPr>
              <w:t xml:space="preserve"> </w:t>
            </w:r>
            <w:r w:rsidRPr="004E0BA6">
              <w:rPr>
                <w:rFonts w:cstheme="minorHAnsi"/>
                <w:b/>
                <w:bCs/>
                <w:strike/>
                <w:sz w:val="20"/>
                <w:szCs w:val="20"/>
              </w:rPr>
              <w:t>seginacije</w:t>
            </w:r>
            <w:r w:rsidRPr="004E0BA6">
              <w:rPr>
                <w:rFonts w:cstheme="minorHAnsi"/>
                <w:b/>
                <w:bCs/>
                <w:sz w:val="20"/>
                <w:szCs w:val="20"/>
              </w:rPr>
              <w:t xml:space="preserve"> saturacije</w:t>
            </w:r>
            <w:r w:rsidRPr="004E0BA6">
              <w:rPr>
                <w:rFonts w:cstheme="minorHAnsi"/>
                <w:sz w:val="20"/>
                <w:szCs w:val="20"/>
              </w:rPr>
              <w:t xml:space="preserve">, število vstajanj s stola in stopnjo dispneje </w:t>
            </w:r>
            <w:r w:rsidRPr="004E0BA6">
              <w:rPr>
                <w:rFonts w:cstheme="minorHAnsi"/>
                <w:b/>
                <w:bCs/>
                <w:strike/>
                <w:sz w:val="20"/>
                <w:szCs w:val="20"/>
              </w:rPr>
              <w:t>(vključuje tudi Shuttle test)</w:t>
            </w:r>
            <w:r w:rsidRPr="004E0BA6">
              <w:rPr>
                <w:rFonts w:cstheme="minorHAnsi"/>
                <w:b/>
                <w:bCs/>
                <w:sz w:val="20"/>
                <w:szCs w:val="20"/>
              </w:rPr>
              <w:t>.</w:t>
            </w:r>
            <w:r w:rsidRPr="004E0BA6">
              <w:rPr>
                <w:rFonts w:cstheme="minorHAnsi"/>
                <w:sz w:val="20"/>
                <w:szCs w:val="20"/>
              </w:rPr>
              <w:t xml:space="preserve"> </w:t>
            </w:r>
            <w:r w:rsidRPr="004E0BA6">
              <w:rPr>
                <w:rFonts w:cstheme="minorHAnsi"/>
                <w:sz w:val="20"/>
                <w:szCs w:val="20"/>
              </w:rPr>
              <w:br/>
              <w:t xml:space="preserve">Poleg storitve ni dovoljeno obračunati storitve </w:t>
            </w:r>
            <w:r w:rsidRPr="004E0BA6">
              <w:rPr>
                <w:rFonts w:cstheme="minorHAnsi"/>
                <w:b/>
                <w:bCs/>
                <w:sz w:val="20"/>
                <w:szCs w:val="20"/>
              </w:rPr>
              <w:t>PUL022</w:t>
            </w:r>
            <w:r w:rsidRPr="004E0BA6">
              <w:rPr>
                <w:rFonts w:cstheme="minorHAnsi"/>
                <w:b/>
                <w:bCs/>
                <w:strike/>
                <w:sz w:val="20"/>
                <w:szCs w:val="20"/>
              </w:rPr>
              <w:t>0</w:t>
            </w:r>
            <w:r w:rsidRPr="004E0BA6">
              <w:rPr>
                <w:rFonts w:cstheme="minorHAnsi"/>
                <w:b/>
                <w:bCs/>
                <w:sz w:val="20"/>
                <w:szCs w:val="20"/>
              </w:rPr>
              <w:t>.</w:t>
            </w:r>
            <w:r w:rsidRPr="004E0BA6">
              <w:rPr>
                <w:rFonts w:cstheme="minorHAnsi"/>
                <w:sz w:val="20"/>
                <w:szCs w:val="20"/>
              </w:rPr>
              <w:br/>
              <w:t>Storitev izvajata zdravnik specialist in diplomirana medicinska sestra.</w:t>
            </w:r>
          </w:p>
        </w:tc>
      </w:tr>
      <w:tr w:rsidR="004E0BA6" w:rsidRPr="004E0BA6" w14:paraId="38DD4743" w14:textId="77777777" w:rsidTr="00096F1E">
        <w:trPr>
          <w:trHeight w:val="738"/>
        </w:trPr>
        <w:tc>
          <w:tcPr>
            <w:tcW w:w="407" w:type="pct"/>
            <w:tcBorders>
              <w:top w:val="nil"/>
              <w:left w:val="single" w:sz="4" w:space="0" w:color="auto"/>
              <w:bottom w:val="single" w:sz="4" w:space="0" w:color="auto"/>
              <w:right w:val="single" w:sz="4" w:space="0" w:color="auto"/>
            </w:tcBorders>
            <w:shd w:val="clear" w:color="000000" w:fill="FFFFFF"/>
          </w:tcPr>
          <w:p w14:paraId="2A8D164F"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PUL024</w:t>
            </w:r>
          </w:p>
        </w:tc>
        <w:tc>
          <w:tcPr>
            <w:tcW w:w="797" w:type="pct"/>
            <w:tcBorders>
              <w:top w:val="nil"/>
              <w:left w:val="nil"/>
              <w:bottom w:val="single" w:sz="4" w:space="0" w:color="auto"/>
              <w:right w:val="single" w:sz="4" w:space="0" w:color="auto"/>
            </w:tcBorders>
            <w:shd w:val="clear" w:color="000000" w:fill="FFFFFF"/>
          </w:tcPr>
          <w:p w14:paraId="019D9897"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Slikanje prsnih organov v dveh smereh</w:t>
            </w:r>
          </w:p>
        </w:tc>
        <w:tc>
          <w:tcPr>
            <w:tcW w:w="3796" w:type="pct"/>
            <w:tcBorders>
              <w:top w:val="nil"/>
              <w:left w:val="nil"/>
              <w:bottom w:val="single" w:sz="4" w:space="0" w:color="auto"/>
              <w:right w:val="single" w:sz="4" w:space="0" w:color="auto"/>
            </w:tcBorders>
            <w:shd w:val="clear" w:color="000000" w:fill="FFFFFF"/>
          </w:tcPr>
          <w:p w14:paraId="15F37BB3"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Slikanje prsnih organov v dveh smereh. </w:t>
            </w:r>
            <w:r w:rsidRPr="004E0BA6">
              <w:rPr>
                <w:rFonts w:cstheme="minorHAnsi"/>
                <w:sz w:val="20"/>
                <w:szCs w:val="20"/>
              </w:rPr>
              <w:br/>
              <w:t xml:space="preserve">Poleg storitve ni dovoljeno obračunati storitve </w:t>
            </w:r>
            <w:r w:rsidRPr="004E0BA6">
              <w:rPr>
                <w:rFonts w:cstheme="minorHAnsi"/>
                <w:b/>
                <w:bCs/>
                <w:sz w:val="20"/>
                <w:szCs w:val="20"/>
              </w:rPr>
              <w:t>PUL025</w:t>
            </w:r>
            <w:r w:rsidRPr="004E0BA6">
              <w:rPr>
                <w:rFonts w:cstheme="minorHAnsi"/>
                <w:b/>
                <w:bCs/>
                <w:strike/>
                <w:sz w:val="20"/>
                <w:szCs w:val="20"/>
              </w:rPr>
              <w:t>3</w:t>
            </w:r>
            <w:r w:rsidRPr="004E0BA6">
              <w:rPr>
                <w:rFonts w:cstheme="minorHAnsi"/>
                <w:sz w:val="20"/>
                <w:szCs w:val="20"/>
              </w:rPr>
              <w:t>.</w:t>
            </w:r>
            <w:r w:rsidRPr="004E0BA6">
              <w:rPr>
                <w:rFonts w:cstheme="minorHAnsi"/>
                <w:sz w:val="20"/>
                <w:szCs w:val="20"/>
              </w:rPr>
              <w:br/>
              <w:t>Storitev izvajata zdravnik specialist in inženir radiologije.</w:t>
            </w:r>
          </w:p>
        </w:tc>
      </w:tr>
      <w:tr w:rsidR="004E0BA6" w:rsidRPr="004E0BA6" w14:paraId="2A60928A" w14:textId="77777777" w:rsidTr="00096F1E">
        <w:trPr>
          <w:trHeight w:val="738"/>
        </w:trPr>
        <w:tc>
          <w:tcPr>
            <w:tcW w:w="407" w:type="pct"/>
            <w:tcBorders>
              <w:top w:val="nil"/>
              <w:left w:val="single" w:sz="4" w:space="0" w:color="auto"/>
              <w:bottom w:val="single" w:sz="4" w:space="0" w:color="auto"/>
              <w:right w:val="single" w:sz="4" w:space="0" w:color="auto"/>
            </w:tcBorders>
            <w:shd w:val="clear" w:color="000000" w:fill="FFFFFF"/>
          </w:tcPr>
          <w:p w14:paraId="1C03B464"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PUL025</w:t>
            </w:r>
          </w:p>
        </w:tc>
        <w:tc>
          <w:tcPr>
            <w:tcW w:w="797" w:type="pct"/>
            <w:tcBorders>
              <w:top w:val="nil"/>
              <w:left w:val="nil"/>
              <w:bottom w:val="single" w:sz="4" w:space="0" w:color="auto"/>
              <w:right w:val="single" w:sz="4" w:space="0" w:color="auto"/>
            </w:tcBorders>
            <w:shd w:val="clear" w:color="000000" w:fill="FFFFFF"/>
          </w:tcPr>
          <w:p w14:paraId="552C106E"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Slikanje prsnih organov v eni smeri</w:t>
            </w:r>
          </w:p>
        </w:tc>
        <w:tc>
          <w:tcPr>
            <w:tcW w:w="3796" w:type="pct"/>
            <w:tcBorders>
              <w:top w:val="nil"/>
              <w:left w:val="nil"/>
              <w:bottom w:val="single" w:sz="4" w:space="0" w:color="auto"/>
              <w:right w:val="single" w:sz="4" w:space="0" w:color="auto"/>
            </w:tcBorders>
            <w:shd w:val="clear" w:color="000000" w:fill="FFFFFF"/>
          </w:tcPr>
          <w:p w14:paraId="167F3D55"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Slikanje prsnih organov v eni smeri. </w:t>
            </w:r>
            <w:r w:rsidRPr="004E0BA6">
              <w:rPr>
                <w:rFonts w:cstheme="minorHAnsi"/>
                <w:sz w:val="20"/>
                <w:szCs w:val="20"/>
              </w:rPr>
              <w:br/>
              <w:t xml:space="preserve">Poleg storitve ni dovoljeno obračunati storitve </w:t>
            </w:r>
            <w:r w:rsidRPr="004E0BA6">
              <w:rPr>
                <w:rFonts w:cstheme="minorHAnsi"/>
                <w:b/>
                <w:bCs/>
                <w:sz w:val="20"/>
                <w:szCs w:val="20"/>
              </w:rPr>
              <w:t>PUL024</w:t>
            </w:r>
            <w:r w:rsidRPr="004E0BA6">
              <w:rPr>
                <w:rFonts w:cstheme="minorHAnsi"/>
                <w:b/>
                <w:bCs/>
                <w:strike/>
                <w:sz w:val="20"/>
                <w:szCs w:val="20"/>
              </w:rPr>
              <w:t>2</w:t>
            </w:r>
            <w:r w:rsidRPr="004E0BA6">
              <w:rPr>
                <w:rFonts w:cstheme="minorHAnsi"/>
                <w:b/>
                <w:bCs/>
                <w:sz w:val="20"/>
                <w:szCs w:val="20"/>
              </w:rPr>
              <w:t>.</w:t>
            </w:r>
            <w:r w:rsidRPr="004E0BA6">
              <w:rPr>
                <w:rFonts w:cstheme="minorHAnsi"/>
                <w:sz w:val="20"/>
                <w:szCs w:val="20"/>
              </w:rPr>
              <w:br/>
              <w:t>Storitev izvajata zdravnik specialist in inženir radiologije.</w:t>
            </w:r>
          </w:p>
        </w:tc>
      </w:tr>
      <w:tr w:rsidR="004E0BA6" w:rsidRPr="004E0BA6" w14:paraId="1C98907D" w14:textId="77777777" w:rsidTr="00096F1E">
        <w:trPr>
          <w:trHeight w:val="863"/>
        </w:trPr>
        <w:tc>
          <w:tcPr>
            <w:tcW w:w="407" w:type="pct"/>
            <w:tcBorders>
              <w:top w:val="nil"/>
              <w:left w:val="single" w:sz="4" w:space="0" w:color="auto"/>
              <w:bottom w:val="single" w:sz="4" w:space="0" w:color="auto"/>
              <w:right w:val="single" w:sz="4" w:space="0" w:color="auto"/>
            </w:tcBorders>
            <w:shd w:val="clear" w:color="000000" w:fill="FFFFFF"/>
          </w:tcPr>
          <w:p w14:paraId="55E27580"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PUL026</w:t>
            </w:r>
          </w:p>
        </w:tc>
        <w:tc>
          <w:tcPr>
            <w:tcW w:w="797" w:type="pct"/>
            <w:tcBorders>
              <w:top w:val="nil"/>
              <w:left w:val="nil"/>
              <w:bottom w:val="single" w:sz="4" w:space="0" w:color="auto"/>
              <w:right w:val="single" w:sz="4" w:space="0" w:color="auto"/>
            </w:tcBorders>
            <w:shd w:val="clear" w:color="000000" w:fill="FFFFFF"/>
          </w:tcPr>
          <w:p w14:paraId="6BC28045"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UZ prsnega koša</w:t>
            </w:r>
          </w:p>
        </w:tc>
        <w:tc>
          <w:tcPr>
            <w:tcW w:w="3796" w:type="pct"/>
            <w:tcBorders>
              <w:top w:val="nil"/>
              <w:left w:val="nil"/>
              <w:bottom w:val="single" w:sz="4" w:space="0" w:color="auto"/>
              <w:right w:val="single" w:sz="4" w:space="0" w:color="auto"/>
            </w:tcBorders>
            <w:shd w:val="clear" w:color="000000" w:fill="FFFFFF"/>
          </w:tcPr>
          <w:p w14:paraId="1FBFCFEE"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UZ prsnega koša. Protokol, ki zajame plevralni izliv, drsenje plevre za </w:t>
            </w:r>
            <w:r w:rsidRPr="004E0BA6">
              <w:rPr>
                <w:rFonts w:cstheme="minorHAnsi"/>
                <w:b/>
                <w:bCs/>
                <w:strike/>
                <w:sz w:val="20"/>
                <w:szCs w:val="20"/>
              </w:rPr>
              <w:t xml:space="preserve">pth </w:t>
            </w:r>
            <w:r w:rsidRPr="004E0BA6">
              <w:rPr>
                <w:rFonts w:cstheme="minorHAnsi"/>
                <w:b/>
                <w:bCs/>
                <w:sz w:val="20"/>
                <w:szCs w:val="20"/>
              </w:rPr>
              <w:t>pnevmotoraks</w:t>
            </w:r>
            <w:r w:rsidRPr="004E0BA6">
              <w:rPr>
                <w:rFonts w:cstheme="minorHAnsi"/>
                <w:sz w:val="20"/>
                <w:szCs w:val="20"/>
              </w:rPr>
              <w:t>, B linije za zastoj na pljučih in intersticij, prikaz perifernih infiltratov in obposteljni UZ srca.</w:t>
            </w:r>
            <w:r w:rsidRPr="004E0BA6">
              <w:rPr>
                <w:rFonts w:cstheme="minorHAnsi"/>
                <w:sz w:val="20"/>
                <w:szCs w:val="20"/>
              </w:rPr>
              <w:br/>
              <w:t>Poleg storitve ni dovoljeno obračunati storitve</w:t>
            </w:r>
            <w:r w:rsidRPr="004E0BA6">
              <w:rPr>
                <w:rFonts w:cstheme="minorHAnsi"/>
                <w:b/>
                <w:bCs/>
                <w:sz w:val="20"/>
                <w:szCs w:val="20"/>
              </w:rPr>
              <w:t xml:space="preserve"> </w:t>
            </w:r>
            <w:r w:rsidRPr="004E0BA6">
              <w:rPr>
                <w:rFonts w:cstheme="minorHAnsi"/>
                <w:b/>
                <w:bCs/>
                <w:strike/>
                <w:sz w:val="20"/>
                <w:szCs w:val="20"/>
              </w:rPr>
              <w:t>PUL025</w:t>
            </w:r>
            <w:r w:rsidRPr="004E0BA6">
              <w:rPr>
                <w:rFonts w:cstheme="minorHAnsi"/>
                <w:b/>
                <w:bCs/>
                <w:sz w:val="20"/>
                <w:szCs w:val="20"/>
              </w:rPr>
              <w:t xml:space="preserve"> PUL027.</w:t>
            </w:r>
            <w:r w:rsidRPr="004E0BA6">
              <w:rPr>
                <w:rFonts w:cstheme="minorHAnsi"/>
                <w:sz w:val="20"/>
                <w:szCs w:val="20"/>
              </w:rPr>
              <w:br/>
              <w:t>Storitev izvajata zdravnik specialist in diplomirana medicinska sestra.</w:t>
            </w:r>
          </w:p>
        </w:tc>
      </w:tr>
      <w:tr w:rsidR="004E0BA6" w:rsidRPr="004E0BA6" w14:paraId="496E266C" w14:textId="77777777" w:rsidTr="00096F1E">
        <w:trPr>
          <w:trHeight w:val="863"/>
        </w:trPr>
        <w:tc>
          <w:tcPr>
            <w:tcW w:w="407" w:type="pct"/>
            <w:tcBorders>
              <w:top w:val="nil"/>
              <w:left w:val="single" w:sz="4" w:space="0" w:color="auto"/>
              <w:bottom w:val="single" w:sz="4" w:space="0" w:color="auto"/>
              <w:right w:val="single" w:sz="4" w:space="0" w:color="auto"/>
            </w:tcBorders>
            <w:shd w:val="clear" w:color="000000" w:fill="FFFFFF"/>
          </w:tcPr>
          <w:p w14:paraId="23EBD9A3"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PUL027</w:t>
            </w:r>
          </w:p>
        </w:tc>
        <w:tc>
          <w:tcPr>
            <w:tcW w:w="797" w:type="pct"/>
            <w:tcBorders>
              <w:top w:val="nil"/>
              <w:left w:val="nil"/>
              <w:bottom w:val="single" w:sz="4" w:space="0" w:color="auto"/>
              <w:right w:val="single" w:sz="4" w:space="0" w:color="auto"/>
            </w:tcBorders>
            <w:shd w:val="clear" w:color="000000" w:fill="FFFFFF"/>
          </w:tcPr>
          <w:p w14:paraId="2A090DF8"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Obposteljni UZ srca</w:t>
            </w:r>
          </w:p>
        </w:tc>
        <w:tc>
          <w:tcPr>
            <w:tcW w:w="3796" w:type="pct"/>
            <w:tcBorders>
              <w:top w:val="nil"/>
              <w:left w:val="nil"/>
              <w:bottom w:val="single" w:sz="4" w:space="0" w:color="auto"/>
              <w:right w:val="single" w:sz="4" w:space="0" w:color="auto"/>
            </w:tcBorders>
            <w:shd w:val="clear" w:color="000000" w:fill="FFFFFF"/>
          </w:tcPr>
          <w:p w14:paraId="3869AF12"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Obposteljni UZ srca. </w:t>
            </w:r>
            <w:r w:rsidRPr="004E0BA6">
              <w:rPr>
                <w:rFonts w:cstheme="minorHAnsi"/>
                <w:b/>
                <w:bCs/>
                <w:sz w:val="20"/>
                <w:szCs w:val="20"/>
              </w:rPr>
              <w:t>Zajemo oceno funkcije levega prekata, oceno dimenzije desnega prekata, premer aorte, oceno perkardnega izliva, premer spodnje votle vene, spremembe njenega premera med vdihom, ocena CVP.</w:t>
            </w:r>
            <w:r w:rsidRPr="004E0BA6">
              <w:rPr>
                <w:rFonts w:cstheme="minorHAnsi"/>
                <w:sz w:val="20"/>
                <w:szCs w:val="20"/>
              </w:rPr>
              <w:br/>
              <w:t>Storitev izvajata zdravnik specialist in diplomirana medicinska sestra.</w:t>
            </w:r>
          </w:p>
        </w:tc>
      </w:tr>
      <w:tr w:rsidR="004E0BA6" w:rsidRPr="004E0BA6" w14:paraId="058B0894" w14:textId="77777777" w:rsidTr="00096F1E">
        <w:trPr>
          <w:trHeight w:val="863"/>
        </w:trPr>
        <w:tc>
          <w:tcPr>
            <w:tcW w:w="407" w:type="pct"/>
            <w:tcBorders>
              <w:top w:val="nil"/>
              <w:left w:val="single" w:sz="4" w:space="0" w:color="auto"/>
              <w:bottom w:val="single" w:sz="4" w:space="0" w:color="auto"/>
              <w:right w:val="single" w:sz="4" w:space="0" w:color="auto"/>
            </w:tcBorders>
            <w:shd w:val="clear" w:color="000000" w:fill="FFFFFF"/>
          </w:tcPr>
          <w:p w14:paraId="21C4D1C1"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PUL028</w:t>
            </w:r>
          </w:p>
        </w:tc>
        <w:tc>
          <w:tcPr>
            <w:tcW w:w="797" w:type="pct"/>
            <w:tcBorders>
              <w:top w:val="nil"/>
              <w:left w:val="nil"/>
              <w:bottom w:val="single" w:sz="4" w:space="0" w:color="auto"/>
              <w:right w:val="single" w:sz="4" w:space="0" w:color="auto"/>
            </w:tcBorders>
            <w:shd w:val="clear" w:color="000000" w:fill="FFFFFF"/>
          </w:tcPr>
          <w:p w14:paraId="16AFAEC2"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UZ srca</w:t>
            </w:r>
          </w:p>
        </w:tc>
        <w:tc>
          <w:tcPr>
            <w:tcW w:w="3796" w:type="pct"/>
            <w:tcBorders>
              <w:top w:val="nil"/>
              <w:left w:val="nil"/>
              <w:bottom w:val="single" w:sz="4" w:space="0" w:color="auto"/>
              <w:right w:val="single" w:sz="4" w:space="0" w:color="auto"/>
            </w:tcBorders>
            <w:shd w:val="clear" w:color="auto" w:fill="auto"/>
          </w:tcPr>
          <w:p w14:paraId="6CD0138D"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 xml:space="preserve">UZ srca - ehokardiografija 2 D obsega snemanje ultrazvočnih odbojev z intra in ekstakardialnih struktur v standardnih ravninah z namenom prikaza značilnih topografskih presekov srca. </w:t>
            </w:r>
            <w:r w:rsidRPr="004E0BA6">
              <w:rPr>
                <w:rFonts w:cstheme="minorHAnsi"/>
                <w:b/>
                <w:bCs/>
                <w:strike/>
                <w:sz w:val="20"/>
                <w:szCs w:val="20"/>
              </w:rPr>
              <w:t xml:space="preserve">Metoda nudi enake informacije kot 1 D ehokardiografija v dveh dimenzijah, zato je primerna ne samo za diagnostiko pridobljenih, ampak tudi prirojenih kardiopatij. Posebno obetavna je metoda za vizualni prikaz segmentnih </w:t>
            </w:r>
            <w:r w:rsidRPr="004E0BA6">
              <w:rPr>
                <w:rFonts w:cstheme="minorHAnsi"/>
                <w:b/>
                <w:bCs/>
                <w:strike/>
                <w:sz w:val="20"/>
                <w:szCs w:val="20"/>
              </w:rPr>
              <w:lastRenderedPageBreak/>
              <w:t>motenj kontrakcije levega prekata pri ishemični bolezni srca</w:t>
            </w:r>
            <w:r w:rsidRPr="004E0BA6">
              <w:rPr>
                <w:rFonts w:cstheme="minorHAnsi"/>
                <w:strike/>
                <w:sz w:val="20"/>
                <w:szCs w:val="20"/>
              </w:rPr>
              <w:t xml:space="preserve">. </w:t>
            </w:r>
            <w:r w:rsidRPr="004E0BA6">
              <w:rPr>
                <w:rFonts w:cstheme="minorHAnsi"/>
                <w:sz w:val="20"/>
                <w:szCs w:val="20"/>
              </w:rPr>
              <w:t>Storitev se prizna samo pri:</w:t>
            </w:r>
            <w:r w:rsidRPr="004E0BA6">
              <w:rPr>
                <w:rFonts w:cstheme="minorHAnsi"/>
                <w:b/>
                <w:bCs/>
                <w:sz w:val="20"/>
                <w:szCs w:val="20"/>
              </w:rPr>
              <w:t xml:space="preserve"> sumu bolezni </w:t>
            </w:r>
            <w:r w:rsidRPr="004E0BA6">
              <w:rPr>
                <w:rFonts w:cstheme="minorHAnsi"/>
                <w:b/>
                <w:bCs/>
                <w:strike/>
                <w:sz w:val="20"/>
                <w:szCs w:val="20"/>
              </w:rPr>
              <w:t>motnji</w:t>
            </w:r>
            <w:r w:rsidRPr="004E0BA6">
              <w:rPr>
                <w:rFonts w:cstheme="minorHAnsi"/>
                <w:sz w:val="20"/>
                <w:szCs w:val="20"/>
              </w:rPr>
              <w:t xml:space="preserve"> srca, pojavu </w:t>
            </w:r>
            <w:r w:rsidRPr="004E0BA6">
              <w:rPr>
                <w:rFonts w:cstheme="minorHAnsi"/>
                <w:b/>
                <w:bCs/>
                <w:sz w:val="20"/>
                <w:szCs w:val="20"/>
              </w:rPr>
              <w:t>prsne</w:t>
            </w:r>
            <w:r w:rsidRPr="004E0BA6">
              <w:rPr>
                <w:rFonts w:cstheme="minorHAnsi"/>
                <w:sz w:val="20"/>
                <w:szCs w:val="20"/>
              </w:rPr>
              <w:t xml:space="preserve"> bolečine, popuščanju levega srca, pri novem šumu (sistolni ali diastolni). </w:t>
            </w:r>
            <w:r w:rsidRPr="004E0BA6">
              <w:rPr>
                <w:rFonts w:cstheme="minorHAnsi"/>
                <w:sz w:val="20"/>
                <w:szCs w:val="20"/>
              </w:rPr>
              <w:br/>
              <w:t>Storitev izvajata zdravnik specialist in diplomirana medicinska sestra.</w:t>
            </w:r>
          </w:p>
        </w:tc>
      </w:tr>
      <w:tr w:rsidR="004E0BA6" w:rsidRPr="004E0BA6" w14:paraId="23E809A1" w14:textId="77777777" w:rsidTr="00096F1E">
        <w:trPr>
          <w:trHeight w:val="567"/>
        </w:trPr>
        <w:tc>
          <w:tcPr>
            <w:tcW w:w="407" w:type="pct"/>
            <w:tcBorders>
              <w:top w:val="nil"/>
              <w:left w:val="single" w:sz="4" w:space="0" w:color="auto"/>
              <w:bottom w:val="single" w:sz="4" w:space="0" w:color="auto"/>
              <w:right w:val="single" w:sz="4" w:space="0" w:color="auto"/>
            </w:tcBorders>
            <w:shd w:val="clear" w:color="000000" w:fill="FFFFFF"/>
          </w:tcPr>
          <w:p w14:paraId="41D4CF16"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lastRenderedPageBreak/>
              <w:t>PUL029</w:t>
            </w:r>
          </w:p>
        </w:tc>
        <w:tc>
          <w:tcPr>
            <w:tcW w:w="797" w:type="pct"/>
            <w:tcBorders>
              <w:top w:val="nil"/>
              <w:left w:val="nil"/>
              <w:bottom w:val="single" w:sz="4" w:space="0" w:color="auto"/>
              <w:right w:val="single" w:sz="4" w:space="0" w:color="auto"/>
            </w:tcBorders>
            <w:shd w:val="clear" w:color="000000" w:fill="FFFFFF"/>
          </w:tcPr>
          <w:p w14:paraId="1C19571C"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Doppler ven</w:t>
            </w:r>
          </w:p>
        </w:tc>
        <w:tc>
          <w:tcPr>
            <w:tcW w:w="3796" w:type="pct"/>
            <w:tcBorders>
              <w:top w:val="nil"/>
              <w:left w:val="nil"/>
              <w:bottom w:val="single" w:sz="4" w:space="0" w:color="auto"/>
              <w:right w:val="single" w:sz="4" w:space="0" w:color="auto"/>
            </w:tcBorders>
            <w:shd w:val="clear" w:color="000000" w:fill="FFFFFF"/>
          </w:tcPr>
          <w:p w14:paraId="132F9807"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Doppler ven je ultrazvočna preiskava ven zgornje ali spodnje okončine, ki obsega:</w:t>
            </w:r>
            <w:r w:rsidRPr="004E0BA6">
              <w:rPr>
                <w:rFonts w:cstheme="minorHAnsi"/>
                <w:sz w:val="20"/>
                <w:szCs w:val="20"/>
              </w:rPr>
              <w:br/>
              <w:t xml:space="preserve">- prikaz femoralnih, poplitealnih in distalnih ven ene noge, prikaz in kvantifikacija kompetentnosti safenofemoralnega ustja, prikaz povrhnjih ven ene noge ter prikaz perforatorjev, natančna ocena fiziološke kompetentnosti, </w:t>
            </w:r>
            <w:r w:rsidRPr="004E0BA6">
              <w:rPr>
                <w:rFonts w:cstheme="minorHAnsi"/>
                <w:b/>
                <w:bCs/>
                <w:strike/>
                <w:sz w:val="20"/>
                <w:szCs w:val="20"/>
              </w:rPr>
              <w:t>oceno primernosti za operativno</w:t>
            </w:r>
            <w:r w:rsidRPr="004E0BA6">
              <w:rPr>
                <w:rFonts w:cstheme="minorHAnsi"/>
                <w:strike/>
                <w:sz w:val="20"/>
                <w:szCs w:val="20"/>
              </w:rPr>
              <w:t xml:space="preserve"> </w:t>
            </w:r>
            <w:r w:rsidRPr="004E0BA6">
              <w:rPr>
                <w:rFonts w:cstheme="minorHAnsi"/>
                <w:b/>
                <w:bCs/>
                <w:strike/>
                <w:sz w:val="20"/>
                <w:szCs w:val="20"/>
              </w:rPr>
              <w:t>popravo ter oceno stopnje uspešnosti zdravljenja oziroma rekanalizacije</w:t>
            </w:r>
            <w:r w:rsidRPr="004E0BA6">
              <w:rPr>
                <w:rFonts w:cstheme="minorHAnsi"/>
                <w:sz w:val="20"/>
                <w:szCs w:val="20"/>
              </w:rPr>
              <w:t xml:space="preserve"> ali prikaz subklavijskih, aksilarnih, brahialnih in distalnih ven ene roke ter prikaz povrhnjih ven </w:t>
            </w:r>
            <w:r w:rsidRPr="004E0BA6">
              <w:rPr>
                <w:rFonts w:cstheme="minorHAnsi"/>
                <w:b/>
                <w:bCs/>
                <w:strike/>
                <w:sz w:val="20"/>
                <w:szCs w:val="20"/>
              </w:rPr>
              <w:t>za morfološko oceno in oceno primernosti za operativno popravo ter oceno stopnje uspešnosti zdravljenja oziroma rekanalizacije. Standardizirana oblika izvida preiskave in shranjevanje podatkov in slik v digitalni arhiv bolnika</w:t>
            </w:r>
            <w:r w:rsidRPr="004E0BA6">
              <w:rPr>
                <w:rFonts w:cstheme="minorHAnsi"/>
                <w:sz w:val="20"/>
                <w:szCs w:val="20"/>
              </w:rPr>
              <w:t>.</w:t>
            </w:r>
            <w:r w:rsidRPr="004E0BA6">
              <w:rPr>
                <w:rFonts w:cstheme="minorHAnsi"/>
                <w:sz w:val="20"/>
                <w:szCs w:val="20"/>
              </w:rPr>
              <w:br/>
              <w:t>Storitev izvajata zdravnik specialist in diplomirana medicinska sestra.</w:t>
            </w:r>
          </w:p>
        </w:tc>
      </w:tr>
      <w:tr w:rsidR="004E0BA6" w:rsidRPr="004E0BA6" w14:paraId="5645817E" w14:textId="77777777" w:rsidTr="00096F1E">
        <w:trPr>
          <w:trHeight w:val="693"/>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17C62B19"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PUL032</w:t>
            </w:r>
          </w:p>
        </w:tc>
        <w:tc>
          <w:tcPr>
            <w:tcW w:w="797" w:type="pct"/>
            <w:tcBorders>
              <w:top w:val="single" w:sz="4" w:space="0" w:color="auto"/>
              <w:left w:val="nil"/>
              <w:bottom w:val="single" w:sz="4" w:space="0" w:color="auto"/>
              <w:right w:val="single" w:sz="4" w:space="0" w:color="auto"/>
            </w:tcBorders>
            <w:shd w:val="clear" w:color="000000" w:fill="FFFFFF"/>
          </w:tcPr>
          <w:p w14:paraId="28702E1B"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Ambulantna rehabilitacija kroničnih pljučnih bolnikov</w:t>
            </w:r>
          </w:p>
        </w:tc>
        <w:tc>
          <w:tcPr>
            <w:tcW w:w="3796" w:type="pct"/>
            <w:tcBorders>
              <w:top w:val="single" w:sz="4" w:space="0" w:color="auto"/>
              <w:left w:val="nil"/>
              <w:bottom w:val="single" w:sz="4" w:space="0" w:color="auto"/>
              <w:right w:val="single" w:sz="4" w:space="0" w:color="auto"/>
            </w:tcBorders>
            <w:shd w:val="clear" w:color="000000" w:fill="FFFFFF"/>
          </w:tcPr>
          <w:p w14:paraId="72A59B58" w14:textId="77777777" w:rsidR="004E0BA6" w:rsidRPr="004E0BA6" w:rsidRDefault="004E0BA6" w:rsidP="004E0BA6">
            <w:pPr>
              <w:spacing w:after="0" w:line="240" w:lineRule="auto"/>
              <w:rPr>
                <w:rFonts w:ascii="Calibri" w:eastAsia="Times New Roman" w:hAnsi="Calibri" w:cs="Calibri"/>
                <w:sz w:val="20"/>
                <w:szCs w:val="20"/>
                <w:lang w:eastAsia="sl-SI"/>
              </w:rPr>
            </w:pPr>
            <w:r w:rsidRPr="004E0BA6">
              <w:rPr>
                <w:rFonts w:ascii="Calibri" w:hAnsi="Calibri" w:cs="Calibri"/>
                <w:sz w:val="20"/>
                <w:szCs w:val="20"/>
              </w:rPr>
              <w:t>Rehabilitacija ambulantnih kroničnih pljučnih bolnikov. Rehabilitacija se izvaja s pomočjo preverjanja in zapisovanja srčnega utripa, ogrevanja z aktivnimi vajami po programu WHO, dihalnih vaj in fizioterapevtske obravnave.</w:t>
            </w:r>
            <w:r w:rsidRPr="004E0BA6">
              <w:rPr>
                <w:rFonts w:ascii="Calibri" w:hAnsi="Calibri" w:cs="Calibri"/>
                <w:b/>
                <w:bCs/>
                <w:sz w:val="20"/>
                <w:szCs w:val="20"/>
              </w:rPr>
              <w:t xml:space="preserve"> Storitev se obračuna enkrat za obravnavo celotne skupine bolnikov</w:t>
            </w:r>
            <w:r w:rsidRPr="004E0BA6">
              <w:rPr>
                <w:rFonts w:ascii="Calibri" w:hAnsi="Calibri" w:cs="Calibri"/>
                <w:sz w:val="20"/>
                <w:szCs w:val="20"/>
              </w:rPr>
              <w:t xml:space="preserve">. </w:t>
            </w:r>
            <w:r w:rsidRPr="004E0BA6">
              <w:rPr>
                <w:rFonts w:ascii="Calibri" w:hAnsi="Calibri" w:cs="Calibri"/>
                <w:sz w:val="20"/>
                <w:szCs w:val="20"/>
              </w:rPr>
              <w:br/>
              <w:t>Storitev izvajata zdravnik specialist in fizioterapevt.</w:t>
            </w:r>
          </w:p>
        </w:tc>
      </w:tr>
      <w:tr w:rsidR="004E0BA6" w:rsidRPr="004E0BA6" w14:paraId="74CE8A89" w14:textId="77777777" w:rsidTr="00096F1E">
        <w:trPr>
          <w:trHeight w:val="777"/>
        </w:trPr>
        <w:tc>
          <w:tcPr>
            <w:tcW w:w="407" w:type="pct"/>
            <w:tcBorders>
              <w:top w:val="single" w:sz="4" w:space="0" w:color="auto"/>
              <w:left w:val="single" w:sz="4" w:space="0" w:color="auto"/>
              <w:bottom w:val="single" w:sz="4" w:space="0" w:color="auto"/>
              <w:right w:val="single" w:sz="4" w:space="0" w:color="auto"/>
            </w:tcBorders>
            <w:shd w:val="clear" w:color="000000" w:fill="FFFFFF"/>
          </w:tcPr>
          <w:p w14:paraId="4385A8CC"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PUL034</w:t>
            </w:r>
          </w:p>
        </w:tc>
        <w:tc>
          <w:tcPr>
            <w:tcW w:w="797" w:type="pct"/>
            <w:tcBorders>
              <w:top w:val="single" w:sz="4" w:space="0" w:color="auto"/>
              <w:left w:val="nil"/>
              <w:bottom w:val="single" w:sz="4" w:space="0" w:color="auto"/>
              <w:right w:val="single" w:sz="4" w:space="0" w:color="auto"/>
            </w:tcBorders>
            <w:shd w:val="clear" w:color="000000" w:fill="FFFFFF"/>
          </w:tcPr>
          <w:p w14:paraId="79A974C5" w14:textId="77777777" w:rsidR="004E0BA6" w:rsidRPr="004E0BA6" w:rsidRDefault="004E0BA6" w:rsidP="004E0BA6">
            <w:pPr>
              <w:spacing w:after="0" w:line="240" w:lineRule="auto"/>
              <w:rPr>
                <w:rFonts w:eastAsia="Times New Roman" w:cstheme="minorHAnsi"/>
                <w:sz w:val="20"/>
                <w:szCs w:val="20"/>
                <w:lang w:eastAsia="sl-SI"/>
              </w:rPr>
            </w:pPr>
            <w:r w:rsidRPr="004E0BA6">
              <w:rPr>
                <w:rFonts w:cstheme="minorHAnsi"/>
                <w:sz w:val="20"/>
                <w:szCs w:val="20"/>
              </w:rPr>
              <w:t>Meritev NO v izdihanem zraku</w:t>
            </w:r>
          </w:p>
        </w:tc>
        <w:tc>
          <w:tcPr>
            <w:tcW w:w="3796" w:type="pct"/>
            <w:tcBorders>
              <w:top w:val="single" w:sz="4" w:space="0" w:color="auto"/>
              <w:left w:val="nil"/>
              <w:bottom w:val="single" w:sz="4" w:space="0" w:color="auto"/>
              <w:right w:val="single" w:sz="4" w:space="0" w:color="auto"/>
            </w:tcBorders>
            <w:shd w:val="clear" w:color="000000" w:fill="FFFFFF"/>
          </w:tcPr>
          <w:p w14:paraId="74F1A186" w14:textId="77777777" w:rsidR="004E0BA6" w:rsidRPr="004E0BA6" w:rsidRDefault="004E0BA6" w:rsidP="004E0BA6">
            <w:pPr>
              <w:spacing w:after="240" w:line="240" w:lineRule="auto"/>
              <w:rPr>
                <w:rFonts w:eastAsia="Times New Roman" w:cstheme="minorHAnsi"/>
                <w:sz w:val="20"/>
                <w:szCs w:val="20"/>
                <w:lang w:eastAsia="sl-SI"/>
              </w:rPr>
            </w:pPr>
            <w:r w:rsidRPr="004E0BA6">
              <w:rPr>
                <w:rFonts w:cstheme="minorHAnsi"/>
                <w:sz w:val="20"/>
                <w:szCs w:val="20"/>
              </w:rPr>
              <w:t>Meritev NO v izdihanem zraku - je orodje za diagnostici</w:t>
            </w:r>
            <w:r w:rsidRPr="004E0BA6">
              <w:rPr>
                <w:rFonts w:cstheme="minorHAnsi"/>
                <w:b/>
                <w:bCs/>
                <w:strike/>
                <w:sz w:val="20"/>
                <w:szCs w:val="20"/>
              </w:rPr>
              <w:t>o</w:t>
            </w:r>
            <w:r w:rsidRPr="004E0BA6">
              <w:rPr>
                <w:rFonts w:cstheme="minorHAnsi"/>
                <w:sz w:val="20"/>
                <w:szCs w:val="20"/>
              </w:rPr>
              <w:t>ranje eozinofilnega vnetja</w:t>
            </w:r>
            <w:r w:rsidRPr="004E0BA6">
              <w:rPr>
                <w:rFonts w:cstheme="minorHAnsi"/>
                <w:b/>
                <w:bCs/>
                <w:strike/>
                <w:sz w:val="20"/>
                <w:szCs w:val="20"/>
              </w:rPr>
              <w:t>, če z drugimi metodami ne opredelimo vzroka za bolnikove težave (največkrat je to kroničen kašelj brez rinitisa, GERB (gastroezofagealna refluksna bolezen) ob negativnem metaholinskem testu) in za razčiščevanje razloga neurejenosti astme pri bolniku, ki ima postavljeno diagnozo in predpisano terapijo, ki ne deluje</w:t>
            </w:r>
            <w:r w:rsidRPr="004E0BA6">
              <w:rPr>
                <w:rFonts w:cstheme="minorHAnsi"/>
                <w:sz w:val="20"/>
                <w:szCs w:val="20"/>
              </w:rPr>
              <w:t xml:space="preserve">. S tem se ugotavlja </w:t>
            </w:r>
            <w:r w:rsidRPr="004E0BA6">
              <w:rPr>
                <w:rFonts w:cstheme="minorHAnsi"/>
                <w:b/>
                <w:bCs/>
                <w:sz w:val="20"/>
                <w:szCs w:val="20"/>
              </w:rPr>
              <w:t>tudi</w:t>
            </w:r>
            <w:r w:rsidRPr="004E0BA6">
              <w:rPr>
                <w:rFonts w:cstheme="minorHAnsi"/>
                <w:sz w:val="20"/>
                <w:szCs w:val="20"/>
              </w:rPr>
              <w:t xml:space="preserve">, ali bolnik ne prejema zdravil (oziroma jih ima premalo), ali je razlog proti IGK (inhaliranih glukokortikoidov) odporna astma. </w:t>
            </w:r>
            <w:r w:rsidRPr="004E0BA6">
              <w:rPr>
                <w:rFonts w:cstheme="minorHAnsi"/>
                <w:b/>
                <w:bCs/>
                <w:strike/>
                <w:sz w:val="20"/>
                <w:szCs w:val="20"/>
              </w:rPr>
              <w:t>Storitev se obračuna po izdanem izvidu.</w:t>
            </w:r>
            <w:r w:rsidRPr="004E0BA6">
              <w:rPr>
                <w:rFonts w:cstheme="minorHAnsi"/>
                <w:sz w:val="20"/>
                <w:szCs w:val="20"/>
              </w:rPr>
              <w:br/>
              <w:t>Storitev izvajata zdravnik specialist in diplomirana medicinska sestra.</w:t>
            </w:r>
          </w:p>
        </w:tc>
      </w:tr>
    </w:tbl>
    <w:p w14:paraId="32A5A986" w14:textId="77777777" w:rsidR="004E0BA6" w:rsidRPr="004E0BA6" w:rsidRDefault="004E0BA6" w:rsidP="004E0BA6">
      <w:pPr>
        <w:spacing w:after="0" w:line="240" w:lineRule="auto"/>
        <w:jc w:val="both"/>
        <w:rPr>
          <w:rFonts w:ascii="Calibri" w:eastAsia="Calibri" w:hAnsi="Calibri" w:cs="Calibri"/>
        </w:rPr>
      </w:pPr>
    </w:p>
    <w:p w14:paraId="186547FC"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color w:val="000000"/>
          <w:lang w:eastAsia="sl-SI"/>
        </w:rPr>
      </w:pPr>
      <w:r w:rsidRPr="004E0BA6">
        <w:rPr>
          <w:rFonts w:ascii="Calibri" w:eastAsia="Times New Roman" w:hAnsi="Calibri" w:cs="Calibri"/>
          <w:color w:val="000000"/>
          <w:lang w:eastAsia="sl-SI"/>
        </w:rPr>
        <w:t>Hkrati v istem seznamu storitev spreminjamo oznako storitve PUL009 »Triaža nenujnih napotnic" iz N – Neopredeljeno v T - Triažiranje napotnice:</w:t>
      </w:r>
    </w:p>
    <w:p w14:paraId="00873AE9"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color w:val="000000"/>
          <w:lang w:eastAsia="sl-SI"/>
        </w:rPr>
      </w:pPr>
    </w:p>
    <w:tbl>
      <w:tblPr>
        <w:tblStyle w:val="Tabelamrea"/>
        <w:tblW w:w="9634" w:type="dxa"/>
        <w:tblLook w:val="04A0" w:firstRow="1" w:lastRow="0" w:firstColumn="1" w:lastColumn="0" w:noHBand="0" w:noVBand="1"/>
      </w:tblPr>
      <w:tblGrid>
        <w:gridCol w:w="836"/>
        <w:gridCol w:w="1569"/>
        <w:gridCol w:w="5528"/>
        <w:gridCol w:w="1701"/>
      </w:tblGrid>
      <w:tr w:rsidR="004E0BA6" w:rsidRPr="004E0BA6" w14:paraId="1F46F1CC" w14:textId="77777777" w:rsidTr="006352CC">
        <w:tc>
          <w:tcPr>
            <w:tcW w:w="836" w:type="dxa"/>
          </w:tcPr>
          <w:p w14:paraId="5EEB9E23"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Šifra</w:t>
            </w:r>
          </w:p>
        </w:tc>
        <w:tc>
          <w:tcPr>
            <w:tcW w:w="1569" w:type="dxa"/>
          </w:tcPr>
          <w:p w14:paraId="101E85FA"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Kratek opis</w:t>
            </w:r>
          </w:p>
        </w:tc>
        <w:tc>
          <w:tcPr>
            <w:tcW w:w="5528" w:type="dxa"/>
          </w:tcPr>
          <w:p w14:paraId="7E067DEA"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Dolg opis</w:t>
            </w:r>
          </w:p>
        </w:tc>
        <w:tc>
          <w:tcPr>
            <w:tcW w:w="1701" w:type="dxa"/>
          </w:tcPr>
          <w:p w14:paraId="5A197FC1"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Oznaka storitve</w:t>
            </w:r>
          </w:p>
        </w:tc>
      </w:tr>
      <w:tr w:rsidR="004E0BA6" w:rsidRPr="004E0BA6" w14:paraId="4E2AEF81" w14:textId="77777777" w:rsidTr="006352CC">
        <w:tc>
          <w:tcPr>
            <w:tcW w:w="836" w:type="dxa"/>
          </w:tcPr>
          <w:p w14:paraId="7FB6DB0C" w14:textId="77777777" w:rsidR="004E0BA6" w:rsidRPr="004E0BA6" w:rsidRDefault="004E0BA6" w:rsidP="004E0BA6">
            <w:pPr>
              <w:autoSpaceDE w:val="0"/>
              <w:autoSpaceDN w:val="0"/>
              <w:adjustRightInd w:val="0"/>
              <w:rPr>
                <w:rFonts w:cs="Calibri"/>
                <w:color w:val="000000"/>
                <w:sz w:val="20"/>
                <w:szCs w:val="20"/>
              </w:rPr>
            </w:pPr>
            <w:r w:rsidRPr="004E0BA6">
              <w:rPr>
                <w:rFonts w:cs="Calibri"/>
                <w:color w:val="000000"/>
                <w:sz w:val="20"/>
                <w:szCs w:val="20"/>
              </w:rPr>
              <w:t>PUL009</w:t>
            </w:r>
          </w:p>
        </w:tc>
        <w:tc>
          <w:tcPr>
            <w:tcW w:w="1569" w:type="dxa"/>
          </w:tcPr>
          <w:p w14:paraId="24FE678D" w14:textId="77777777" w:rsidR="004E0BA6" w:rsidRPr="004E0BA6" w:rsidRDefault="004E0BA6" w:rsidP="004E0BA6">
            <w:pPr>
              <w:autoSpaceDE w:val="0"/>
              <w:autoSpaceDN w:val="0"/>
              <w:adjustRightInd w:val="0"/>
              <w:rPr>
                <w:rFonts w:cs="Calibri"/>
                <w:color w:val="000000"/>
                <w:sz w:val="20"/>
                <w:szCs w:val="20"/>
              </w:rPr>
            </w:pPr>
            <w:r w:rsidRPr="004E0BA6">
              <w:rPr>
                <w:rFonts w:cs="Calibri"/>
                <w:color w:val="000000"/>
                <w:sz w:val="20"/>
                <w:szCs w:val="20"/>
              </w:rPr>
              <w:t>Triaža nenujnih napotnic</w:t>
            </w:r>
          </w:p>
        </w:tc>
        <w:tc>
          <w:tcPr>
            <w:tcW w:w="5528" w:type="dxa"/>
          </w:tcPr>
          <w:p w14:paraId="4ED7605E"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Triaža nenujnih napotnic zajema:</w:t>
            </w:r>
          </w:p>
          <w:p w14:paraId="3798CF50"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 xml:space="preserve">- pregled napotnice/e-napotnice in priložene dokumentacije, podatkov dostopnih v bolnišničnem informacijskem sistemu, </w:t>
            </w:r>
          </w:p>
          <w:p w14:paraId="7C560FBE"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 ocena ustreznosti,</w:t>
            </w:r>
          </w:p>
          <w:p w14:paraId="0CA6EA81"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 xml:space="preserve">- eventualna sprememba stopnje nujnosti, </w:t>
            </w:r>
          </w:p>
          <w:p w14:paraId="7A7F21B7"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 xml:space="preserve">- določitev ustrezne čakalne dobe in </w:t>
            </w:r>
          </w:p>
          <w:p w14:paraId="7A3D54ED"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 xml:space="preserve">- vpis podatkov v informacijski sistem. </w:t>
            </w:r>
          </w:p>
          <w:p w14:paraId="1DEFF439" w14:textId="77777777" w:rsidR="004E0BA6" w:rsidRPr="004E0BA6" w:rsidRDefault="004E0BA6" w:rsidP="004E0BA6">
            <w:pPr>
              <w:autoSpaceDE w:val="0"/>
              <w:autoSpaceDN w:val="0"/>
              <w:adjustRightInd w:val="0"/>
              <w:jc w:val="both"/>
              <w:rPr>
                <w:rFonts w:cs="Calibri"/>
                <w:color w:val="000000"/>
                <w:sz w:val="20"/>
                <w:szCs w:val="20"/>
              </w:rPr>
            </w:pPr>
            <w:r w:rsidRPr="004E0BA6">
              <w:rPr>
                <w:rFonts w:cs="Calibri"/>
                <w:color w:val="000000"/>
                <w:sz w:val="20"/>
                <w:szCs w:val="20"/>
              </w:rPr>
              <w:t>Storitev izvaja zdravnik specialist.</w:t>
            </w:r>
          </w:p>
        </w:tc>
        <w:tc>
          <w:tcPr>
            <w:tcW w:w="1701" w:type="dxa"/>
          </w:tcPr>
          <w:p w14:paraId="1978E662" w14:textId="77777777" w:rsidR="004E0BA6" w:rsidRPr="004E0BA6" w:rsidRDefault="004E0BA6" w:rsidP="004E0BA6">
            <w:pPr>
              <w:autoSpaceDE w:val="0"/>
              <w:autoSpaceDN w:val="0"/>
              <w:adjustRightInd w:val="0"/>
              <w:jc w:val="center"/>
              <w:rPr>
                <w:rFonts w:cs="Calibri"/>
                <w:b/>
                <w:bCs/>
                <w:strike/>
                <w:color w:val="000000"/>
                <w:sz w:val="20"/>
                <w:szCs w:val="20"/>
              </w:rPr>
            </w:pPr>
            <w:r w:rsidRPr="004E0BA6">
              <w:rPr>
                <w:rFonts w:cs="Calibri"/>
                <w:b/>
                <w:bCs/>
                <w:strike/>
                <w:color w:val="000000"/>
                <w:sz w:val="20"/>
                <w:szCs w:val="20"/>
              </w:rPr>
              <w:t>N</w:t>
            </w:r>
            <w:r w:rsidRPr="004E0BA6">
              <w:rPr>
                <w:rFonts w:cs="Calibri"/>
                <w:b/>
                <w:bCs/>
                <w:color w:val="000000"/>
                <w:sz w:val="20"/>
                <w:szCs w:val="20"/>
              </w:rPr>
              <w:t xml:space="preserve"> T</w:t>
            </w:r>
          </w:p>
        </w:tc>
      </w:tr>
    </w:tbl>
    <w:p w14:paraId="603300A7"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color w:val="000000"/>
          <w:lang w:eastAsia="sl-SI"/>
        </w:rPr>
      </w:pPr>
    </w:p>
    <w:p w14:paraId="1FACE9E0"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color w:val="000000"/>
          <w:lang w:eastAsia="sl-SI"/>
        </w:rPr>
      </w:pPr>
    </w:p>
    <w:p w14:paraId="4794FCBC"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color w:val="000000"/>
          <w:lang w:eastAsia="sl-SI"/>
        </w:rPr>
      </w:pPr>
      <w:r w:rsidRPr="004E0BA6">
        <w:rPr>
          <w:rFonts w:ascii="Calibri" w:eastAsia="Times New Roman" w:hAnsi="Calibri" w:cs="Calibri"/>
          <w:color w:val="000000"/>
          <w:lang w:eastAsia="sl-SI"/>
        </w:rPr>
        <w:t>Spremembe veljajo za storitve, opravljene od 1. 5. 2023 dalje.</w:t>
      </w:r>
    </w:p>
    <w:p w14:paraId="39B08147"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color w:val="000000"/>
          <w:sz w:val="24"/>
          <w:szCs w:val="24"/>
          <w:lang w:eastAsia="sl-SI"/>
        </w:rPr>
      </w:pPr>
    </w:p>
    <w:p w14:paraId="435C577C"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lang w:eastAsia="sl-SI"/>
        </w:rPr>
      </w:pPr>
      <w:r w:rsidRPr="004E0BA6">
        <w:rPr>
          <w:rFonts w:ascii="Calibri" w:eastAsia="Times New Roman" w:hAnsi="Calibri" w:cs="Calibri"/>
          <w:lang w:eastAsia="sl-SI"/>
        </w:rPr>
        <w:t xml:space="preserve">Kontaktna oseba za vsebinska vprašanja: </w:t>
      </w:r>
    </w:p>
    <w:p w14:paraId="1991F0AA" w14:textId="77777777" w:rsidR="004E0BA6" w:rsidRPr="004E0BA6" w:rsidRDefault="004E0BA6" w:rsidP="004E0BA6">
      <w:pPr>
        <w:spacing w:after="0" w:line="240" w:lineRule="exact"/>
        <w:rPr>
          <w:rFonts w:ascii="Calibri" w:eastAsia="Times New Roman" w:hAnsi="Calibri" w:cs="Arial"/>
          <w:lang w:eastAsia="sl-SI"/>
        </w:rPr>
      </w:pPr>
      <w:r w:rsidRPr="003F0EFC">
        <w:rPr>
          <w:rFonts w:ascii="Calibri" w:eastAsia="Times New Roman" w:hAnsi="Calibri" w:cs="Arial"/>
          <w:lang w:eastAsia="sl-SI"/>
        </w:rPr>
        <w:t>Pika Jazbinšek (</w:t>
      </w:r>
      <w:hyperlink r:id="rId22" w:history="1">
        <w:r w:rsidRPr="003F0EFC">
          <w:rPr>
            <w:rFonts w:ascii="Calibri" w:eastAsia="Times New Roman" w:hAnsi="Calibri" w:cs="Arial"/>
            <w:noProof/>
            <w:color w:val="0000FF"/>
            <w:u w:val="single"/>
            <w:lang w:eastAsia="sl-SI"/>
          </w:rPr>
          <w:t>pika.jazbinsek@zzzs.si</w:t>
        </w:r>
      </w:hyperlink>
      <w:r w:rsidRPr="003F0EFC">
        <w:rPr>
          <w:rFonts w:ascii="Calibri" w:eastAsia="Times New Roman" w:hAnsi="Calibri" w:cs="Arial"/>
          <w:lang w:eastAsia="sl-SI"/>
        </w:rPr>
        <w:t>; 01/30-77-534)</w:t>
      </w:r>
    </w:p>
    <w:p w14:paraId="0ECA6840" w14:textId="77777777" w:rsidR="004E0BA6" w:rsidRPr="004E0BA6" w:rsidRDefault="004E0BA6" w:rsidP="004E0BA6">
      <w:pPr>
        <w:autoSpaceDE w:val="0"/>
        <w:autoSpaceDN w:val="0"/>
        <w:adjustRightInd w:val="0"/>
        <w:spacing w:after="0" w:line="240" w:lineRule="auto"/>
        <w:jc w:val="both"/>
        <w:rPr>
          <w:rFonts w:ascii="Calibri" w:eastAsia="Times New Roman" w:hAnsi="Calibri" w:cs="Calibri"/>
          <w:lang w:eastAsia="sl-SI"/>
        </w:rPr>
      </w:pPr>
    </w:p>
    <w:p w14:paraId="0BFAD728" w14:textId="77777777" w:rsidR="003F0EFC" w:rsidRDefault="003F0EFC" w:rsidP="00B27A47">
      <w:pPr>
        <w:spacing w:after="0" w:line="240" w:lineRule="auto"/>
        <w:jc w:val="both"/>
        <w:rPr>
          <w:rFonts w:ascii="Calibri" w:eastAsia="Times New Roman" w:hAnsi="Calibri" w:cs="Calibri"/>
        </w:rPr>
      </w:pPr>
    </w:p>
    <w:p w14:paraId="0742D181" w14:textId="2C5D2AFD" w:rsidR="00946B84" w:rsidRDefault="00946B84" w:rsidP="00B27A47">
      <w:pPr>
        <w:spacing w:after="0" w:line="240" w:lineRule="auto"/>
        <w:jc w:val="both"/>
        <w:rPr>
          <w:rFonts w:ascii="Calibri" w:eastAsia="Times New Roman" w:hAnsi="Calibri" w:cs="Calibri"/>
        </w:rPr>
      </w:pPr>
    </w:p>
    <w:p w14:paraId="0D46F977" w14:textId="76DCFDA1" w:rsidR="00C416B3" w:rsidRDefault="00C416B3" w:rsidP="00B27A47">
      <w:pPr>
        <w:spacing w:after="0" w:line="240" w:lineRule="auto"/>
        <w:jc w:val="both"/>
        <w:rPr>
          <w:rFonts w:ascii="Calibri" w:eastAsia="Times New Roman" w:hAnsi="Calibri" w:cs="Calibri"/>
        </w:rPr>
      </w:pPr>
    </w:p>
    <w:p w14:paraId="16FAFA8F" w14:textId="77777777" w:rsidR="00C416B3" w:rsidRDefault="00C416B3" w:rsidP="00B27A47">
      <w:pPr>
        <w:spacing w:after="0" w:line="240" w:lineRule="auto"/>
        <w:jc w:val="both"/>
        <w:rPr>
          <w:rFonts w:ascii="Calibri" w:eastAsia="Times New Roman" w:hAnsi="Calibri" w:cs="Calibri"/>
        </w:rPr>
      </w:pPr>
    </w:p>
    <w:p w14:paraId="0D89B9C6" w14:textId="77777777" w:rsidR="00946B84" w:rsidRPr="00946B84" w:rsidRDefault="00946B84" w:rsidP="00946B84">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53" w:name="_Toc128479557"/>
      <w:r w:rsidRPr="00946B84">
        <w:rPr>
          <w:rFonts w:ascii="Calibri" w:eastAsia="Times New Roman" w:hAnsi="Calibri" w:cs="Calibri"/>
          <w:b/>
          <w:color w:val="0070C0"/>
          <w:sz w:val="28"/>
          <w:szCs w:val="28"/>
        </w:rPr>
        <w:lastRenderedPageBreak/>
        <w:t>Logopedske storitve – sprememba opisa nekaterih storitev s 1. 5. 2023</w:t>
      </w:r>
      <w:bookmarkEnd w:id="53"/>
    </w:p>
    <w:p w14:paraId="77A89B25" w14:textId="77777777" w:rsidR="00946B84" w:rsidRPr="00946B84" w:rsidRDefault="00946B84" w:rsidP="00946B84">
      <w:pPr>
        <w:spacing w:after="0" w:line="240" w:lineRule="auto"/>
        <w:rPr>
          <w:rFonts w:ascii="Arial" w:eastAsia="Times New Roman" w:hAnsi="Arial" w:cs="Arial"/>
          <w:sz w:val="24"/>
          <w:szCs w:val="24"/>
          <w:lang w:eastAsia="sl-SI"/>
        </w:rPr>
      </w:pPr>
    </w:p>
    <w:p w14:paraId="1A54DFD1" w14:textId="77777777" w:rsidR="00946B84" w:rsidRPr="00946B84" w:rsidRDefault="00946B84" w:rsidP="00946B84">
      <w:pPr>
        <w:spacing w:after="0" w:line="240" w:lineRule="auto"/>
        <w:jc w:val="both"/>
        <w:rPr>
          <w:rFonts w:ascii="Calibri" w:eastAsia="Times New Roman" w:hAnsi="Calibri" w:cs="Arial"/>
          <w:i/>
          <w:color w:val="0070C0"/>
          <w:lang w:eastAsia="sl-SI"/>
        </w:rPr>
      </w:pPr>
      <w:r w:rsidRPr="00946B84">
        <w:rPr>
          <w:rFonts w:ascii="Calibri" w:eastAsia="Times New Roman" w:hAnsi="Calibri" w:cs="Arial"/>
          <w:i/>
          <w:color w:val="0070C0"/>
          <w:lang w:eastAsia="sl-SI"/>
        </w:rPr>
        <w:t>Vsem razvojnim ambulantam z vključenim centrom za zgodnjo obravnavo otrok, izvajalcem logopedije in medicinske oskrbe v socialnovarstvenih zavodih, dispanzerjem za mentalno zdravje ter centrom za duševno zdravje otrok in mladostnikov</w:t>
      </w:r>
    </w:p>
    <w:p w14:paraId="451B14B1" w14:textId="77777777" w:rsidR="00946B84" w:rsidRPr="00946B84" w:rsidRDefault="00946B84" w:rsidP="00946B84">
      <w:pPr>
        <w:spacing w:after="0" w:line="240" w:lineRule="auto"/>
        <w:jc w:val="both"/>
        <w:rPr>
          <w:rFonts w:ascii="Calibri" w:eastAsia="Times New Roman" w:hAnsi="Calibri" w:cs="Calibri"/>
          <w:lang w:eastAsia="sl-SI"/>
        </w:rPr>
      </w:pPr>
    </w:p>
    <w:p w14:paraId="3AF593E2" w14:textId="77777777" w:rsidR="00946B84" w:rsidRPr="00946B84" w:rsidRDefault="00946B84" w:rsidP="00946B84">
      <w:pPr>
        <w:widowControl w:val="0"/>
        <w:suppressAutoHyphens/>
        <w:spacing w:after="0" w:line="240" w:lineRule="auto"/>
        <w:jc w:val="both"/>
        <w:rPr>
          <w:rFonts w:ascii="Calibri" w:eastAsia="Times New Roman" w:hAnsi="Calibri" w:cs="Calibri"/>
          <w:b/>
          <w:bCs/>
          <w:color w:val="000000"/>
          <w:lang w:eastAsia="sl-SI"/>
        </w:rPr>
      </w:pPr>
      <w:r w:rsidRPr="00946B84">
        <w:rPr>
          <w:rFonts w:ascii="Calibri" w:eastAsia="Times New Roman" w:hAnsi="Calibri" w:cs="Calibri"/>
          <w:b/>
          <w:bCs/>
          <w:lang w:eastAsia="sl-SI"/>
        </w:rPr>
        <w:t xml:space="preserve">Povzetek </w:t>
      </w:r>
      <w:r w:rsidRPr="00946B84">
        <w:rPr>
          <w:rFonts w:ascii="Calibri" w:eastAsia="Times New Roman" w:hAnsi="Calibri" w:cs="Calibri"/>
          <w:b/>
          <w:bCs/>
          <w:color w:val="000000"/>
          <w:lang w:eastAsia="sl-SI"/>
        </w:rPr>
        <w:t>vsebine</w:t>
      </w:r>
    </w:p>
    <w:p w14:paraId="7A3706CF" w14:textId="77777777" w:rsidR="00946B84" w:rsidRPr="00946B84" w:rsidRDefault="00946B84" w:rsidP="00946B84">
      <w:pPr>
        <w:spacing w:after="0" w:line="240" w:lineRule="auto"/>
        <w:jc w:val="both"/>
        <w:rPr>
          <w:rFonts w:ascii="Calibri" w:eastAsia="Times New Roman" w:hAnsi="Calibri" w:cs="Calibri"/>
          <w:lang w:eastAsia="sl-SI"/>
        </w:rPr>
      </w:pPr>
    </w:p>
    <w:p w14:paraId="2C0D3EDE" w14:textId="77777777" w:rsidR="00946B84" w:rsidRPr="00946B84" w:rsidRDefault="00946B84" w:rsidP="00946B84">
      <w:pPr>
        <w:spacing w:after="0" w:line="240" w:lineRule="auto"/>
        <w:jc w:val="both"/>
        <w:rPr>
          <w:rFonts w:ascii="Calibri" w:eastAsia="Times New Roman" w:hAnsi="Calibri" w:cs="Calibri"/>
          <w:lang w:eastAsia="sl-SI"/>
        </w:rPr>
      </w:pPr>
      <w:r w:rsidRPr="00946B84">
        <w:rPr>
          <w:rFonts w:ascii="Calibri" w:eastAsia="Times New Roman" w:hAnsi="Calibri" w:cs="Calibri"/>
          <w:lang w:eastAsia="sl-SI"/>
        </w:rPr>
        <w:t>Upravni odbor Zavoda je zaradi podrobnejše in bolj jasne opredelitve obračuna storitev sprejel dopolnitev opisa naslednjih logopedskih storitev z navedbo,</w:t>
      </w:r>
      <w:r w:rsidRPr="00946B84">
        <w:t xml:space="preserve"> </w:t>
      </w:r>
      <w:r w:rsidRPr="00946B84">
        <w:rPr>
          <w:rFonts w:ascii="Calibri" w:eastAsia="Times New Roman" w:hAnsi="Calibri" w:cs="Calibri"/>
          <w:lang w:eastAsia="sl-SI"/>
        </w:rPr>
        <w:t>da se storitev lahko obračuna za vsako udeleženo osebo:</w:t>
      </w:r>
    </w:p>
    <w:p w14:paraId="1331944E" w14:textId="77777777" w:rsidR="00946B84" w:rsidRPr="00946B84" w:rsidRDefault="00946B84" w:rsidP="00946B84">
      <w:pPr>
        <w:numPr>
          <w:ilvl w:val="0"/>
          <w:numId w:val="24"/>
        </w:numPr>
        <w:spacing w:after="0" w:line="240" w:lineRule="auto"/>
        <w:ind w:left="714" w:hanging="357"/>
        <w:contextualSpacing/>
        <w:jc w:val="both"/>
        <w:rPr>
          <w:rFonts w:ascii="Calibri" w:eastAsia="Times New Roman" w:hAnsi="Calibri" w:cs="Calibri"/>
          <w:lang w:eastAsia="sl-SI"/>
        </w:rPr>
      </w:pPr>
      <w:r w:rsidRPr="00946B84">
        <w:rPr>
          <w:rFonts w:ascii="Calibri" w:eastAsia="Times New Roman" w:hAnsi="Calibri" w:cs="Calibri"/>
          <w:lang w:eastAsia="sl-SI"/>
        </w:rPr>
        <w:t>LOG304 »Skupinsko svetovanje/izobraževanje«,</w:t>
      </w:r>
    </w:p>
    <w:p w14:paraId="70133D04" w14:textId="77777777" w:rsidR="00946B84" w:rsidRPr="00946B84" w:rsidRDefault="00946B84" w:rsidP="00946B84">
      <w:pPr>
        <w:numPr>
          <w:ilvl w:val="0"/>
          <w:numId w:val="24"/>
        </w:numPr>
        <w:spacing w:after="0" w:line="240" w:lineRule="auto"/>
        <w:ind w:left="714" w:hanging="357"/>
        <w:contextualSpacing/>
        <w:jc w:val="both"/>
        <w:rPr>
          <w:rFonts w:ascii="Calibri" w:eastAsia="Times New Roman" w:hAnsi="Calibri" w:cs="Calibri"/>
          <w:lang w:eastAsia="sl-SI"/>
        </w:rPr>
      </w:pPr>
      <w:r w:rsidRPr="00946B84">
        <w:rPr>
          <w:rFonts w:ascii="Calibri" w:eastAsia="Times New Roman" w:hAnsi="Calibri" w:cs="Calibri"/>
          <w:lang w:eastAsia="sl-SI"/>
        </w:rPr>
        <w:t>LOG305 »Skupinsko svetovanje/izobraževanje na daljavo«,</w:t>
      </w:r>
    </w:p>
    <w:p w14:paraId="2D18A3A3" w14:textId="77777777" w:rsidR="00946B84" w:rsidRPr="00946B84" w:rsidRDefault="00946B84" w:rsidP="00946B84">
      <w:pPr>
        <w:numPr>
          <w:ilvl w:val="0"/>
          <w:numId w:val="24"/>
        </w:numPr>
        <w:spacing w:after="0" w:line="240" w:lineRule="auto"/>
        <w:contextualSpacing/>
        <w:jc w:val="both"/>
        <w:rPr>
          <w:rFonts w:ascii="Calibri" w:eastAsia="Times New Roman" w:hAnsi="Calibri" w:cs="Calibri"/>
          <w:lang w:eastAsia="sl-SI"/>
        </w:rPr>
      </w:pPr>
      <w:r w:rsidRPr="00946B84">
        <w:rPr>
          <w:rFonts w:ascii="Calibri" w:eastAsia="Times New Roman" w:hAnsi="Calibri" w:cs="Calibri"/>
          <w:lang w:eastAsia="sl-SI"/>
        </w:rPr>
        <w:t>KLOG304 »Skupinsko svetovanje/izobraževanje« in</w:t>
      </w:r>
    </w:p>
    <w:p w14:paraId="254A6E52" w14:textId="77777777" w:rsidR="00946B84" w:rsidRPr="00946B84" w:rsidRDefault="00946B84" w:rsidP="00946B84">
      <w:pPr>
        <w:numPr>
          <w:ilvl w:val="0"/>
          <w:numId w:val="24"/>
        </w:numPr>
        <w:spacing w:after="0" w:line="240" w:lineRule="auto"/>
        <w:contextualSpacing/>
        <w:jc w:val="both"/>
        <w:rPr>
          <w:rFonts w:ascii="Calibri" w:eastAsia="Times New Roman" w:hAnsi="Calibri" w:cs="Calibri"/>
          <w:lang w:eastAsia="sl-SI"/>
        </w:rPr>
      </w:pPr>
      <w:r w:rsidRPr="00946B84">
        <w:rPr>
          <w:rFonts w:ascii="Calibri" w:eastAsia="Times New Roman" w:hAnsi="Calibri" w:cs="Calibri"/>
          <w:lang w:eastAsia="sl-SI"/>
        </w:rPr>
        <w:t>KLOG305 »Skupinsko svetovanje/izobraževanje na daljavo«.</w:t>
      </w:r>
    </w:p>
    <w:p w14:paraId="742D71AE" w14:textId="77777777" w:rsidR="00366B15" w:rsidRPr="00946B84" w:rsidRDefault="00366B15" w:rsidP="00946B84">
      <w:pPr>
        <w:spacing w:after="0" w:line="240" w:lineRule="auto"/>
        <w:jc w:val="both"/>
        <w:rPr>
          <w:rFonts w:ascii="Calibri" w:eastAsia="Times New Roman" w:hAnsi="Calibri" w:cs="Calibri"/>
          <w:lang w:eastAsia="sl-SI"/>
        </w:rPr>
      </w:pPr>
    </w:p>
    <w:p w14:paraId="7910FED3" w14:textId="77777777" w:rsidR="00946B84" w:rsidRPr="00946B84" w:rsidRDefault="00946B84" w:rsidP="00946B84">
      <w:pPr>
        <w:spacing w:after="0" w:line="240" w:lineRule="auto"/>
        <w:jc w:val="both"/>
        <w:rPr>
          <w:rFonts w:ascii="Calibri" w:hAnsi="Calibri"/>
          <w:b/>
          <w:bCs/>
        </w:rPr>
      </w:pPr>
      <w:r w:rsidRPr="00946B84">
        <w:rPr>
          <w:rFonts w:ascii="Calibri" w:hAnsi="Calibri"/>
          <w:b/>
          <w:bCs/>
        </w:rPr>
        <w:t>Navodilo za obračun</w:t>
      </w:r>
    </w:p>
    <w:p w14:paraId="1C0CD74C" w14:textId="77777777" w:rsidR="00946B84" w:rsidRPr="00946B84" w:rsidRDefault="00946B84" w:rsidP="00946B84">
      <w:pPr>
        <w:spacing w:after="0" w:line="240" w:lineRule="auto"/>
        <w:jc w:val="both"/>
        <w:rPr>
          <w:rFonts w:ascii="Calibri" w:eastAsia="Times New Roman" w:hAnsi="Calibri" w:cs="Calibri"/>
          <w:lang w:eastAsia="sl-SI"/>
        </w:rPr>
      </w:pPr>
    </w:p>
    <w:p w14:paraId="33AC2ECA" w14:textId="77777777" w:rsidR="00946B84" w:rsidRPr="00946B84" w:rsidRDefault="00946B84" w:rsidP="00946B84">
      <w:pPr>
        <w:spacing w:after="0" w:line="240" w:lineRule="auto"/>
        <w:jc w:val="both"/>
        <w:rPr>
          <w:rFonts w:ascii="Calibri" w:eastAsia="Times New Roman" w:hAnsi="Calibri" w:cs="Calibri"/>
          <w:lang w:eastAsia="sl-SI"/>
        </w:rPr>
      </w:pPr>
      <w:r w:rsidRPr="00946B84">
        <w:rPr>
          <w:rFonts w:ascii="Calibri" w:eastAsia="Times New Roman" w:hAnsi="Calibri" w:cs="Calibri"/>
          <w:lang w:eastAsia="sl-SI"/>
        </w:rPr>
        <w:t>Skladno z navedenim dopolnjujemo dolge opise zgoraj navedenih storitev v naslednjih seznamih storitev (označeno s krepko pisavo):</w:t>
      </w:r>
    </w:p>
    <w:p w14:paraId="6F8BCD5A" w14:textId="77777777" w:rsidR="00946B84" w:rsidRPr="00946B84" w:rsidRDefault="00946B84" w:rsidP="00946B84">
      <w:pPr>
        <w:spacing w:after="0" w:line="240" w:lineRule="auto"/>
        <w:jc w:val="both"/>
        <w:rPr>
          <w:rFonts w:ascii="Calibri" w:eastAsia="Times New Roman" w:hAnsi="Calibri" w:cs="Calibri"/>
          <w:lang w:eastAsia="sl-SI"/>
        </w:rPr>
      </w:pPr>
    </w:p>
    <w:p w14:paraId="6151EAF5" w14:textId="77777777" w:rsidR="00946B84" w:rsidRPr="00946B84" w:rsidRDefault="00946B84" w:rsidP="00946B84">
      <w:pPr>
        <w:numPr>
          <w:ilvl w:val="0"/>
          <w:numId w:val="24"/>
        </w:numPr>
        <w:spacing w:after="0" w:line="240" w:lineRule="auto"/>
        <w:ind w:left="357" w:hanging="357"/>
        <w:contextualSpacing/>
        <w:jc w:val="both"/>
        <w:rPr>
          <w:rFonts w:ascii="Calibri" w:eastAsia="Times New Roman" w:hAnsi="Calibri" w:cs="Calibri"/>
          <w:lang w:eastAsia="sl-SI"/>
        </w:rPr>
      </w:pPr>
      <w:r w:rsidRPr="00946B84">
        <w:rPr>
          <w:rFonts w:ascii="Calibri" w:eastAsia="Times New Roman" w:hAnsi="Calibri" w:cs="Calibri"/>
          <w:lang w:eastAsia="sl-SI"/>
        </w:rPr>
        <w:t>15.143a »Storitve logopedije - logoped (327 061, 509 035, 512 032, 512 057, 644 409)«:</w:t>
      </w:r>
    </w:p>
    <w:p w14:paraId="1EAF9D2F" w14:textId="77777777" w:rsidR="00946B84" w:rsidRPr="00946B84" w:rsidRDefault="00946B84" w:rsidP="00946B84">
      <w:pPr>
        <w:spacing w:after="0" w:line="240" w:lineRule="auto"/>
        <w:jc w:val="both"/>
        <w:rPr>
          <w:rFonts w:ascii="Calibri" w:eastAsia="Times New Roman" w:hAnsi="Calibri" w:cs="Calibri"/>
          <w:lang w:eastAsia="sl-SI"/>
        </w:rPr>
      </w:pPr>
    </w:p>
    <w:tbl>
      <w:tblPr>
        <w:tblW w:w="4994" w:type="pct"/>
        <w:tblCellMar>
          <w:left w:w="70" w:type="dxa"/>
          <w:right w:w="70" w:type="dxa"/>
        </w:tblCellMar>
        <w:tblLook w:val="04A0" w:firstRow="1" w:lastRow="0" w:firstColumn="1" w:lastColumn="0" w:noHBand="0" w:noVBand="1"/>
      </w:tblPr>
      <w:tblGrid>
        <w:gridCol w:w="1035"/>
        <w:gridCol w:w="2572"/>
        <w:gridCol w:w="5785"/>
      </w:tblGrid>
      <w:tr w:rsidR="00946B84" w:rsidRPr="00946B84" w14:paraId="6B7431F6" w14:textId="77777777" w:rsidTr="00096F1E">
        <w:trPr>
          <w:trHeight w:val="546"/>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522DE84B"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Šifra storitve</w:t>
            </w:r>
          </w:p>
        </w:tc>
        <w:tc>
          <w:tcPr>
            <w:tcW w:w="1369" w:type="pct"/>
            <w:tcBorders>
              <w:top w:val="single" w:sz="4" w:space="0" w:color="auto"/>
              <w:left w:val="nil"/>
              <w:bottom w:val="single" w:sz="4" w:space="0" w:color="auto"/>
              <w:right w:val="single" w:sz="4" w:space="0" w:color="auto"/>
            </w:tcBorders>
            <w:shd w:val="clear" w:color="auto" w:fill="auto"/>
            <w:hideMark/>
          </w:tcPr>
          <w:p w14:paraId="46356561"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Kratek opis</w:t>
            </w:r>
          </w:p>
        </w:tc>
        <w:tc>
          <w:tcPr>
            <w:tcW w:w="3080" w:type="pct"/>
            <w:tcBorders>
              <w:top w:val="single" w:sz="4" w:space="0" w:color="auto"/>
              <w:left w:val="single" w:sz="4" w:space="0" w:color="auto"/>
              <w:bottom w:val="single" w:sz="4" w:space="0" w:color="auto"/>
              <w:right w:val="single" w:sz="4" w:space="0" w:color="auto"/>
            </w:tcBorders>
            <w:shd w:val="clear" w:color="auto" w:fill="auto"/>
            <w:hideMark/>
          </w:tcPr>
          <w:p w14:paraId="097F15CE"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Dolg opis</w:t>
            </w:r>
          </w:p>
        </w:tc>
      </w:tr>
      <w:tr w:rsidR="00946B84" w:rsidRPr="00946B84" w14:paraId="35883E5F" w14:textId="77777777" w:rsidTr="00096F1E">
        <w:trPr>
          <w:trHeight w:val="1214"/>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63AD980F"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LOG304</w:t>
            </w:r>
          </w:p>
        </w:tc>
        <w:tc>
          <w:tcPr>
            <w:tcW w:w="1369" w:type="pct"/>
            <w:tcBorders>
              <w:top w:val="single" w:sz="4" w:space="0" w:color="auto"/>
              <w:left w:val="nil"/>
              <w:bottom w:val="single" w:sz="4" w:space="0" w:color="auto"/>
              <w:right w:val="nil"/>
            </w:tcBorders>
            <w:shd w:val="clear" w:color="auto" w:fill="auto"/>
            <w:hideMark/>
          </w:tcPr>
          <w:p w14:paraId="15AF74A8"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Skupinsko svetovanje/izobraževanje</w:t>
            </w:r>
          </w:p>
        </w:tc>
        <w:tc>
          <w:tcPr>
            <w:tcW w:w="3080" w:type="pct"/>
            <w:tcBorders>
              <w:top w:val="single" w:sz="4" w:space="0" w:color="auto"/>
              <w:left w:val="single" w:sz="4" w:space="0" w:color="auto"/>
              <w:bottom w:val="single" w:sz="4" w:space="0" w:color="auto"/>
              <w:right w:val="single" w:sz="4" w:space="0" w:color="auto"/>
            </w:tcBorders>
            <w:shd w:val="clear" w:color="auto" w:fill="auto"/>
            <w:hideMark/>
          </w:tcPr>
          <w:p w14:paraId="071B1884" w14:textId="77777777" w:rsidR="00946B84" w:rsidRPr="00946B84" w:rsidRDefault="00946B84" w:rsidP="00946B84">
            <w:pPr>
              <w:spacing w:after="0" w:line="240" w:lineRule="auto"/>
              <w:jc w:val="both"/>
              <w:rPr>
                <w:rFonts w:cstheme="minorHAnsi"/>
                <w:sz w:val="20"/>
                <w:szCs w:val="20"/>
              </w:rPr>
            </w:pPr>
            <w:r w:rsidRPr="00946B84">
              <w:rPr>
                <w:rFonts w:cstheme="minorHAnsi"/>
                <w:sz w:val="20"/>
                <w:szCs w:val="20"/>
              </w:rPr>
              <w:t>Skupinsko svetovanje/izobraževanje za min. tri osebe (starši, svojci, skrbniki, osebni asistenti, strokovni delavci idr.). Datum in vsebina svetovanja/izobraževanja sta zabeležena v dokumentaciji.</w:t>
            </w:r>
            <w:r w:rsidRPr="00946B84">
              <w:rPr>
                <w:rFonts w:cstheme="minorHAnsi"/>
                <w:b/>
                <w:bCs/>
                <w:sz w:val="20"/>
                <w:szCs w:val="20"/>
              </w:rPr>
              <w:t xml:space="preserve"> Storitev se obračuna za vsako udeleženo osebo. </w:t>
            </w:r>
            <w:r w:rsidRPr="00946B84">
              <w:rPr>
                <w:rFonts w:cstheme="minorHAnsi"/>
                <w:sz w:val="20"/>
                <w:szCs w:val="20"/>
              </w:rPr>
              <w:t>Storitev se izključuje s storitvami LOG207, LOG208, LOG305.</w:t>
            </w:r>
          </w:p>
        </w:tc>
      </w:tr>
      <w:tr w:rsidR="00946B84" w:rsidRPr="00946B84" w14:paraId="5DB26160" w14:textId="77777777" w:rsidTr="00096F1E">
        <w:trPr>
          <w:trHeight w:val="1260"/>
        </w:trPr>
        <w:tc>
          <w:tcPr>
            <w:tcW w:w="551" w:type="pct"/>
            <w:tcBorders>
              <w:top w:val="single" w:sz="4" w:space="0" w:color="auto"/>
              <w:left w:val="single" w:sz="4" w:space="0" w:color="auto"/>
              <w:bottom w:val="single" w:sz="4" w:space="0" w:color="auto"/>
              <w:right w:val="single" w:sz="4" w:space="0" w:color="auto"/>
            </w:tcBorders>
            <w:shd w:val="clear" w:color="auto" w:fill="auto"/>
          </w:tcPr>
          <w:p w14:paraId="46CD81C0"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LOG305</w:t>
            </w:r>
          </w:p>
        </w:tc>
        <w:tc>
          <w:tcPr>
            <w:tcW w:w="1369" w:type="pct"/>
            <w:tcBorders>
              <w:top w:val="single" w:sz="4" w:space="0" w:color="auto"/>
              <w:left w:val="nil"/>
              <w:bottom w:val="single" w:sz="4" w:space="0" w:color="auto"/>
              <w:right w:val="nil"/>
            </w:tcBorders>
            <w:shd w:val="clear" w:color="auto" w:fill="auto"/>
          </w:tcPr>
          <w:p w14:paraId="54F78847"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Skupinsko svetovanje/izobraževanje na daljavo</w:t>
            </w:r>
          </w:p>
        </w:tc>
        <w:tc>
          <w:tcPr>
            <w:tcW w:w="3080" w:type="pct"/>
            <w:tcBorders>
              <w:top w:val="single" w:sz="4" w:space="0" w:color="auto"/>
              <w:left w:val="single" w:sz="4" w:space="0" w:color="auto"/>
              <w:bottom w:val="single" w:sz="4" w:space="0" w:color="auto"/>
              <w:right w:val="single" w:sz="4" w:space="0" w:color="auto"/>
            </w:tcBorders>
            <w:shd w:val="clear" w:color="auto" w:fill="auto"/>
          </w:tcPr>
          <w:p w14:paraId="3733EA5A" w14:textId="77777777" w:rsidR="00946B84" w:rsidRPr="00946B84" w:rsidRDefault="00946B84" w:rsidP="00946B84">
            <w:pPr>
              <w:spacing w:after="0" w:line="240" w:lineRule="auto"/>
              <w:jc w:val="both"/>
              <w:rPr>
                <w:rFonts w:ascii="Calibri" w:hAnsi="Calibri" w:cs="Calibri"/>
                <w:sz w:val="20"/>
                <w:szCs w:val="20"/>
              </w:rPr>
            </w:pPr>
            <w:r w:rsidRPr="00946B84">
              <w:rPr>
                <w:rFonts w:ascii="Calibri" w:hAnsi="Calibri" w:cs="Calibri"/>
                <w:sz w:val="20"/>
                <w:szCs w:val="20"/>
              </w:rPr>
              <w:t xml:space="preserve">Skupinsko svetovanje/izobraževanje za min. tri osebe (starši, svojci, skrbniki, osebni asistenti, strokovni delavci idr.) z uporabo IKT. V dokumentacijo se zapiše komunikacijski medij, datum in vsebina storitve. </w:t>
            </w:r>
            <w:r w:rsidRPr="00946B84">
              <w:rPr>
                <w:rFonts w:ascii="Calibri" w:hAnsi="Calibri" w:cs="Calibri"/>
                <w:b/>
                <w:bCs/>
                <w:sz w:val="20"/>
                <w:szCs w:val="20"/>
              </w:rPr>
              <w:t>Storitev se obračuna za vsako udeleženo osebo.</w:t>
            </w:r>
            <w:r w:rsidRPr="00946B84">
              <w:rPr>
                <w:rFonts w:ascii="Calibri" w:hAnsi="Calibri" w:cs="Calibri"/>
                <w:sz w:val="20"/>
                <w:szCs w:val="20"/>
              </w:rPr>
              <w:t xml:space="preserve"> Storitev se izključuje s storitvami LOG207, LOG208, LOG304.</w:t>
            </w:r>
          </w:p>
        </w:tc>
      </w:tr>
    </w:tbl>
    <w:p w14:paraId="1F4E822F" w14:textId="77777777" w:rsidR="00946B84" w:rsidRPr="00946B84" w:rsidRDefault="00946B84" w:rsidP="00946B84">
      <w:pPr>
        <w:spacing w:after="0" w:line="240" w:lineRule="auto"/>
        <w:jc w:val="both"/>
        <w:rPr>
          <w:rFonts w:ascii="Calibri" w:eastAsia="Times New Roman" w:hAnsi="Calibri" w:cs="Calibri"/>
          <w:lang w:eastAsia="sl-SI"/>
        </w:rPr>
      </w:pPr>
    </w:p>
    <w:p w14:paraId="21E5048A" w14:textId="77777777" w:rsidR="00946B84" w:rsidRPr="00946B84" w:rsidRDefault="00946B84" w:rsidP="00946B84">
      <w:pPr>
        <w:numPr>
          <w:ilvl w:val="0"/>
          <w:numId w:val="24"/>
        </w:numPr>
        <w:spacing w:after="0" w:line="240" w:lineRule="auto"/>
        <w:ind w:left="357" w:hanging="357"/>
        <w:contextualSpacing/>
        <w:jc w:val="both"/>
        <w:rPr>
          <w:rFonts w:ascii="Calibri" w:eastAsia="Times New Roman" w:hAnsi="Calibri" w:cs="Calibri"/>
          <w:lang w:eastAsia="sl-SI"/>
        </w:rPr>
      </w:pPr>
      <w:r w:rsidRPr="00946B84">
        <w:rPr>
          <w:rFonts w:ascii="Calibri" w:eastAsia="Times New Roman" w:hAnsi="Calibri" w:cs="Calibri"/>
          <w:lang w:eastAsia="sl-SI"/>
        </w:rPr>
        <w:t>15.143b »Storitve logopedije - klinični logoped (327 061, 509 035, 512 032, 512 057, 644 409)«:</w:t>
      </w:r>
    </w:p>
    <w:p w14:paraId="69EBF633" w14:textId="77777777" w:rsidR="00946B84" w:rsidRPr="00946B84" w:rsidRDefault="00946B84" w:rsidP="00946B84">
      <w:pPr>
        <w:spacing w:after="0" w:line="240" w:lineRule="auto"/>
        <w:ind w:left="357"/>
        <w:contextualSpacing/>
        <w:jc w:val="both"/>
        <w:rPr>
          <w:rFonts w:ascii="Calibri" w:eastAsia="Times New Roman" w:hAnsi="Calibri" w:cs="Calibri"/>
          <w:lang w:eastAsia="sl-SI"/>
        </w:rPr>
      </w:pPr>
    </w:p>
    <w:tbl>
      <w:tblPr>
        <w:tblW w:w="4994" w:type="pct"/>
        <w:tblCellMar>
          <w:left w:w="70" w:type="dxa"/>
          <w:right w:w="70" w:type="dxa"/>
        </w:tblCellMar>
        <w:tblLook w:val="04A0" w:firstRow="1" w:lastRow="0" w:firstColumn="1" w:lastColumn="0" w:noHBand="0" w:noVBand="1"/>
      </w:tblPr>
      <w:tblGrid>
        <w:gridCol w:w="1035"/>
        <w:gridCol w:w="2572"/>
        <w:gridCol w:w="5785"/>
      </w:tblGrid>
      <w:tr w:rsidR="00946B84" w:rsidRPr="00946B84" w14:paraId="619D6C92" w14:textId="77777777" w:rsidTr="00096F1E">
        <w:trPr>
          <w:trHeight w:val="546"/>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1C50FB17"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Šifra storitve</w:t>
            </w:r>
          </w:p>
        </w:tc>
        <w:tc>
          <w:tcPr>
            <w:tcW w:w="1369" w:type="pct"/>
            <w:tcBorders>
              <w:top w:val="single" w:sz="4" w:space="0" w:color="auto"/>
              <w:left w:val="nil"/>
              <w:bottom w:val="single" w:sz="4" w:space="0" w:color="auto"/>
              <w:right w:val="single" w:sz="4" w:space="0" w:color="auto"/>
            </w:tcBorders>
            <w:shd w:val="clear" w:color="auto" w:fill="auto"/>
            <w:hideMark/>
          </w:tcPr>
          <w:p w14:paraId="69BD5ECB"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Kratek opis</w:t>
            </w:r>
          </w:p>
        </w:tc>
        <w:tc>
          <w:tcPr>
            <w:tcW w:w="3080" w:type="pct"/>
            <w:tcBorders>
              <w:top w:val="single" w:sz="4" w:space="0" w:color="auto"/>
              <w:left w:val="single" w:sz="4" w:space="0" w:color="auto"/>
              <w:bottom w:val="single" w:sz="4" w:space="0" w:color="auto"/>
              <w:right w:val="single" w:sz="4" w:space="0" w:color="auto"/>
            </w:tcBorders>
            <w:shd w:val="clear" w:color="auto" w:fill="auto"/>
            <w:hideMark/>
          </w:tcPr>
          <w:p w14:paraId="20EA8FDA"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Dolg opis</w:t>
            </w:r>
          </w:p>
        </w:tc>
      </w:tr>
      <w:tr w:rsidR="00946B84" w:rsidRPr="00946B84" w14:paraId="7A4AB4A6" w14:textId="77777777" w:rsidTr="00096F1E">
        <w:trPr>
          <w:trHeight w:val="1214"/>
        </w:trPr>
        <w:tc>
          <w:tcPr>
            <w:tcW w:w="551" w:type="pct"/>
            <w:tcBorders>
              <w:top w:val="single" w:sz="4" w:space="0" w:color="auto"/>
              <w:left w:val="single" w:sz="4" w:space="0" w:color="auto"/>
              <w:bottom w:val="single" w:sz="4" w:space="0" w:color="auto"/>
              <w:right w:val="single" w:sz="4" w:space="0" w:color="auto"/>
            </w:tcBorders>
            <w:shd w:val="clear" w:color="auto" w:fill="auto"/>
            <w:hideMark/>
          </w:tcPr>
          <w:p w14:paraId="6F5AF6BA"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KLOG304</w:t>
            </w:r>
          </w:p>
        </w:tc>
        <w:tc>
          <w:tcPr>
            <w:tcW w:w="1369" w:type="pct"/>
            <w:tcBorders>
              <w:top w:val="single" w:sz="4" w:space="0" w:color="auto"/>
              <w:left w:val="nil"/>
              <w:bottom w:val="single" w:sz="4" w:space="0" w:color="auto"/>
              <w:right w:val="nil"/>
            </w:tcBorders>
            <w:shd w:val="clear" w:color="auto" w:fill="auto"/>
            <w:hideMark/>
          </w:tcPr>
          <w:p w14:paraId="0FB827AC"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Skupinsko svetovanje/izobraževanje</w:t>
            </w:r>
          </w:p>
        </w:tc>
        <w:tc>
          <w:tcPr>
            <w:tcW w:w="3080" w:type="pct"/>
            <w:tcBorders>
              <w:top w:val="single" w:sz="4" w:space="0" w:color="auto"/>
              <w:left w:val="single" w:sz="4" w:space="0" w:color="auto"/>
              <w:bottom w:val="single" w:sz="4" w:space="0" w:color="auto"/>
              <w:right w:val="single" w:sz="4" w:space="0" w:color="auto"/>
            </w:tcBorders>
            <w:shd w:val="clear" w:color="auto" w:fill="auto"/>
            <w:hideMark/>
          </w:tcPr>
          <w:p w14:paraId="26D6ACC1" w14:textId="77777777" w:rsidR="00946B84" w:rsidRPr="00946B84" w:rsidRDefault="00946B84" w:rsidP="00946B84">
            <w:pPr>
              <w:spacing w:after="0" w:line="240" w:lineRule="auto"/>
              <w:jc w:val="both"/>
              <w:rPr>
                <w:rFonts w:cstheme="minorHAnsi"/>
                <w:sz w:val="20"/>
                <w:szCs w:val="20"/>
              </w:rPr>
            </w:pPr>
            <w:r w:rsidRPr="00946B84">
              <w:rPr>
                <w:rFonts w:cstheme="minorHAnsi"/>
                <w:sz w:val="20"/>
                <w:szCs w:val="20"/>
              </w:rPr>
              <w:t xml:space="preserve">Skupinsko svetovanje/izobraževanje za min. tri osebe (starši, svojci, skrbniki, osebni asistenti, strokovni delavci idr.). Datum in vsebina svetovanja/izobraževanja sta zabeležena v dokumentaciji. V dokumentacijo se zapišeta datum in vsebina storitve. </w:t>
            </w:r>
            <w:r w:rsidRPr="00946B84">
              <w:rPr>
                <w:rFonts w:cstheme="minorHAnsi"/>
                <w:b/>
                <w:bCs/>
                <w:sz w:val="20"/>
                <w:szCs w:val="20"/>
              </w:rPr>
              <w:t>Storitev se obračuna za vsako udeleženo osebo</w:t>
            </w:r>
            <w:r w:rsidRPr="00946B84">
              <w:rPr>
                <w:rFonts w:cstheme="minorHAnsi"/>
                <w:color w:val="FF0000"/>
                <w:sz w:val="20"/>
                <w:szCs w:val="20"/>
              </w:rPr>
              <w:t>.</w:t>
            </w:r>
            <w:r w:rsidRPr="00946B84">
              <w:rPr>
                <w:rFonts w:cstheme="minorHAnsi"/>
                <w:sz w:val="20"/>
                <w:szCs w:val="20"/>
              </w:rPr>
              <w:t xml:space="preserve"> Storitev se izključuje s storitvami KLOG209, KLOG210, KLOG305.</w:t>
            </w:r>
          </w:p>
          <w:p w14:paraId="14AE3598" w14:textId="77777777" w:rsidR="00946B84" w:rsidRPr="00946B84" w:rsidRDefault="00946B84" w:rsidP="00946B84">
            <w:pPr>
              <w:spacing w:after="0" w:line="240" w:lineRule="auto"/>
              <w:rPr>
                <w:rFonts w:cstheme="minorHAnsi"/>
                <w:sz w:val="20"/>
                <w:szCs w:val="20"/>
              </w:rPr>
            </w:pPr>
          </w:p>
        </w:tc>
      </w:tr>
      <w:tr w:rsidR="00946B84" w:rsidRPr="00946B84" w14:paraId="190D1456" w14:textId="77777777" w:rsidTr="00096F1E">
        <w:trPr>
          <w:trHeight w:val="1527"/>
        </w:trPr>
        <w:tc>
          <w:tcPr>
            <w:tcW w:w="551" w:type="pct"/>
            <w:tcBorders>
              <w:top w:val="single" w:sz="4" w:space="0" w:color="auto"/>
              <w:left w:val="single" w:sz="4" w:space="0" w:color="auto"/>
              <w:bottom w:val="single" w:sz="4" w:space="0" w:color="auto"/>
              <w:right w:val="single" w:sz="4" w:space="0" w:color="auto"/>
            </w:tcBorders>
            <w:shd w:val="clear" w:color="auto" w:fill="auto"/>
          </w:tcPr>
          <w:p w14:paraId="1F01397F"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KLOG305</w:t>
            </w:r>
          </w:p>
        </w:tc>
        <w:tc>
          <w:tcPr>
            <w:tcW w:w="1369" w:type="pct"/>
            <w:tcBorders>
              <w:top w:val="single" w:sz="4" w:space="0" w:color="auto"/>
              <w:left w:val="nil"/>
              <w:bottom w:val="single" w:sz="4" w:space="0" w:color="auto"/>
              <w:right w:val="nil"/>
            </w:tcBorders>
            <w:shd w:val="clear" w:color="auto" w:fill="auto"/>
          </w:tcPr>
          <w:p w14:paraId="0D0773EA" w14:textId="77777777" w:rsidR="00946B84" w:rsidRPr="00946B84" w:rsidRDefault="00946B84" w:rsidP="00946B84">
            <w:pPr>
              <w:spacing w:after="0" w:line="240" w:lineRule="auto"/>
              <w:rPr>
                <w:rFonts w:eastAsia="Times New Roman" w:cstheme="minorHAnsi"/>
                <w:sz w:val="20"/>
                <w:szCs w:val="20"/>
                <w:lang w:eastAsia="sl-SI"/>
              </w:rPr>
            </w:pPr>
            <w:r w:rsidRPr="00946B84">
              <w:rPr>
                <w:rFonts w:eastAsia="Times New Roman" w:cstheme="minorHAnsi"/>
                <w:sz w:val="20"/>
                <w:szCs w:val="20"/>
                <w:lang w:eastAsia="sl-SI"/>
              </w:rPr>
              <w:t>Skupinsko svetovanje/izobraževanje na daljavo</w:t>
            </w:r>
          </w:p>
        </w:tc>
        <w:tc>
          <w:tcPr>
            <w:tcW w:w="3080" w:type="pct"/>
            <w:tcBorders>
              <w:top w:val="single" w:sz="4" w:space="0" w:color="auto"/>
              <w:left w:val="single" w:sz="4" w:space="0" w:color="auto"/>
              <w:bottom w:val="single" w:sz="4" w:space="0" w:color="auto"/>
              <w:right w:val="single" w:sz="4" w:space="0" w:color="auto"/>
            </w:tcBorders>
            <w:shd w:val="clear" w:color="auto" w:fill="auto"/>
          </w:tcPr>
          <w:p w14:paraId="71F68304" w14:textId="77777777" w:rsidR="00946B84" w:rsidRPr="00946B84" w:rsidRDefault="00946B84" w:rsidP="00946B84">
            <w:pPr>
              <w:spacing w:after="0" w:line="240" w:lineRule="auto"/>
              <w:jc w:val="both"/>
              <w:rPr>
                <w:rFonts w:ascii="Calibri" w:hAnsi="Calibri" w:cs="Calibri"/>
                <w:sz w:val="20"/>
                <w:szCs w:val="20"/>
              </w:rPr>
            </w:pPr>
            <w:r w:rsidRPr="00946B84">
              <w:rPr>
                <w:rFonts w:ascii="Calibri" w:hAnsi="Calibri" w:cs="Calibri"/>
                <w:sz w:val="20"/>
                <w:szCs w:val="20"/>
              </w:rPr>
              <w:t xml:space="preserve">Skupinsko svetovanje/izobraževanje za min. tri osebe (starši, svojci, skrbniki, osebni asistenti, strokovni delavci idr.) z uporabo IKT. Datum in vsebina svetovanja/izobraževanja sta zabeležena v dokumentaciji. V dokumentacijo se zapiše komunikacijski medij, datum in vsebina storitve. </w:t>
            </w:r>
            <w:r w:rsidRPr="00946B84">
              <w:rPr>
                <w:rFonts w:ascii="Calibri" w:hAnsi="Calibri" w:cs="Calibri"/>
                <w:b/>
                <w:bCs/>
                <w:sz w:val="20"/>
                <w:szCs w:val="20"/>
              </w:rPr>
              <w:t>Storitev se obračuna za vsako udeleženo osebo.</w:t>
            </w:r>
            <w:r w:rsidRPr="00946B84">
              <w:rPr>
                <w:rFonts w:ascii="Calibri" w:hAnsi="Calibri" w:cs="Calibri"/>
                <w:sz w:val="20"/>
                <w:szCs w:val="20"/>
              </w:rPr>
              <w:t xml:space="preserve"> Storitev se izključuje s storitvami KLOG209, KLOG210, KLOG304.</w:t>
            </w:r>
          </w:p>
        </w:tc>
      </w:tr>
    </w:tbl>
    <w:p w14:paraId="521941DB" w14:textId="77777777" w:rsidR="00366B15" w:rsidRDefault="00366B15" w:rsidP="00946B84">
      <w:pPr>
        <w:spacing w:after="0" w:line="240" w:lineRule="auto"/>
        <w:jc w:val="both"/>
        <w:rPr>
          <w:rFonts w:ascii="Calibri" w:eastAsia="Calibri" w:hAnsi="Calibri" w:cs="Arial"/>
          <w:color w:val="000000"/>
        </w:rPr>
      </w:pPr>
    </w:p>
    <w:p w14:paraId="7F7E4DFA" w14:textId="63F53C5A" w:rsidR="00946B84" w:rsidRPr="00946B84" w:rsidRDefault="00946B84" w:rsidP="00946B84">
      <w:pPr>
        <w:spacing w:after="0" w:line="240" w:lineRule="auto"/>
        <w:jc w:val="both"/>
        <w:rPr>
          <w:rFonts w:ascii="Calibri" w:eastAsia="Calibri" w:hAnsi="Calibri" w:cs="Arial"/>
          <w:color w:val="000000"/>
        </w:rPr>
      </w:pPr>
      <w:r w:rsidRPr="00946B84">
        <w:rPr>
          <w:rFonts w:ascii="Calibri" w:eastAsia="Calibri" w:hAnsi="Calibri" w:cs="Arial"/>
          <w:color w:val="000000"/>
        </w:rPr>
        <w:lastRenderedPageBreak/>
        <w:t>Spremembe veljajo za storitve, opravljene od 1. 5. 2023 dalje.</w:t>
      </w:r>
    </w:p>
    <w:p w14:paraId="457AEEA7" w14:textId="77777777" w:rsidR="00946B84" w:rsidRPr="00946B84" w:rsidRDefault="00946B84" w:rsidP="00F7669E">
      <w:pPr>
        <w:spacing w:after="0" w:line="240" w:lineRule="auto"/>
        <w:jc w:val="both"/>
        <w:rPr>
          <w:rFonts w:ascii="Calibri" w:eastAsia="Calibri" w:hAnsi="Calibri" w:cs="Arial"/>
          <w:color w:val="000000"/>
        </w:rPr>
      </w:pPr>
      <w:r w:rsidRPr="00946B84">
        <w:rPr>
          <w:rFonts w:ascii="Calibri" w:eastAsia="Calibri" w:hAnsi="Calibri" w:cs="Arial"/>
          <w:color w:val="000000"/>
        </w:rPr>
        <w:t>Kontaktna oseba za vsebinska vprašanja:</w:t>
      </w:r>
    </w:p>
    <w:p w14:paraId="18224D25" w14:textId="77777777" w:rsidR="00946B84" w:rsidRPr="00946B84" w:rsidRDefault="00946B84" w:rsidP="00F7669E">
      <w:pPr>
        <w:spacing w:after="0" w:line="240" w:lineRule="auto"/>
        <w:rPr>
          <w:rFonts w:ascii="Calibri" w:eastAsia="Calibri" w:hAnsi="Calibri" w:cs="Arial"/>
          <w:color w:val="000000"/>
        </w:rPr>
      </w:pPr>
      <w:r w:rsidRPr="00946B84">
        <w:rPr>
          <w:rFonts w:ascii="Calibri" w:eastAsia="Calibri" w:hAnsi="Calibri" w:cs="Arial"/>
          <w:color w:val="000000"/>
        </w:rPr>
        <w:t>Karmen Grom Kenk (</w:t>
      </w:r>
      <w:hyperlink r:id="rId23" w:history="1">
        <w:r w:rsidRPr="00946B84">
          <w:rPr>
            <w:rFonts w:ascii="Calibri" w:eastAsia="Calibri" w:hAnsi="Calibri" w:cs="Arial"/>
            <w:color w:val="0563C1" w:themeColor="hyperlink"/>
            <w:u w:val="single"/>
          </w:rPr>
          <w:t>karmen.grom-kenk@zzzs.si</w:t>
        </w:r>
      </w:hyperlink>
      <w:r w:rsidRPr="00946B84">
        <w:rPr>
          <w:rFonts w:ascii="Calibri" w:eastAsia="Calibri" w:hAnsi="Calibri" w:cs="Arial"/>
          <w:color w:val="000000"/>
        </w:rPr>
        <w:t>; 01/30-77-340)</w:t>
      </w:r>
    </w:p>
    <w:p w14:paraId="76F63B10" w14:textId="77777777" w:rsidR="00946B84" w:rsidRPr="00946B84" w:rsidRDefault="00946B84" w:rsidP="00F7669E">
      <w:pPr>
        <w:spacing w:after="0" w:line="240" w:lineRule="auto"/>
      </w:pPr>
    </w:p>
    <w:p w14:paraId="5F44BE9C" w14:textId="77777777" w:rsidR="00946B84" w:rsidRPr="00946B84" w:rsidRDefault="00946B84" w:rsidP="00F7669E">
      <w:pPr>
        <w:spacing w:after="0" w:line="240" w:lineRule="auto"/>
      </w:pPr>
    </w:p>
    <w:p w14:paraId="6B5152CB" w14:textId="77777777" w:rsidR="00946B84" w:rsidRPr="00946B84" w:rsidRDefault="00946B84" w:rsidP="00F7669E">
      <w:pPr>
        <w:spacing w:after="0" w:line="240" w:lineRule="auto"/>
      </w:pPr>
    </w:p>
    <w:p w14:paraId="041506A7" w14:textId="77777777" w:rsidR="00F7669E" w:rsidRPr="003B155A" w:rsidRDefault="00F7669E" w:rsidP="00F7669E">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54" w:name="_Toc128479558"/>
      <w:r w:rsidRPr="003B155A">
        <w:rPr>
          <w:rFonts w:ascii="Calibri" w:eastAsia="Times New Roman" w:hAnsi="Calibri" w:cs="Calibri"/>
          <w:b/>
          <w:color w:val="0070C0"/>
          <w:sz w:val="28"/>
          <w:szCs w:val="28"/>
        </w:rPr>
        <w:t>Uvedba nove vrste in podvrste zdravstvene dejavnosti 254 289 »Mrliško pregledna služba« s 1. 1. 2023</w:t>
      </w:r>
      <w:bookmarkEnd w:id="54"/>
    </w:p>
    <w:p w14:paraId="35ACF99A" w14:textId="77777777" w:rsidR="00F7669E" w:rsidRPr="003B155A" w:rsidRDefault="00F7669E" w:rsidP="00F7669E">
      <w:pPr>
        <w:spacing w:after="0" w:line="240" w:lineRule="auto"/>
        <w:jc w:val="both"/>
        <w:rPr>
          <w:rFonts w:ascii="Calibri" w:eastAsia="Times New Roman" w:hAnsi="Calibri" w:cs="Calibri"/>
          <w:lang w:eastAsia="sl-SI"/>
        </w:rPr>
      </w:pPr>
    </w:p>
    <w:p w14:paraId="47F066FB" w14:textId="77777777" w:rsidR="00F7669E" w:rsidRPr="003B155A" w:rsidRDefault="00F7669E" w:rsidP="00F7669E">
      <w:pPr>
        <w:widowControl w:val="0"/>
        <w:suppressAutoHyphens/>
        <w:spacing w:after="0" w:line="240" w:lineRule="auto"/>
        <w:jc w:val="both"/>
        <w:rPr>
          <w:rFonts w:ascii="Calibri" w:eastAsia="Times New Roman" w:hAnsi="Calibri" w:cs="Calibri"/>
          <w:b/>
          <w:bCs/>
          <w:color w:val="000000"/>
          <w:lang w:eastAsia="sl-SI"/>
        </w:rPr>
      </w:pPr>
      <w:r w:rsidRPr="003B155A">
        <w:rPr>
          <w:rFonts w:ascii="Calibri" w:eastAsia="Times New Roman" w:hAnsi="Calibri" w:cs="Calibri"/>
          <w:b/>
          <w:bCs/>
          <w:lang w:eastAsia="sl-SI"/>
        </w:rPr>
        <w:t xml:space="preserve">Povzetek </w:t>
      </w:r>
      <w:r w:rsidRPr="003B155A">
        <w:rPr>
          <w:rFonts w:ascii="Calibri" w:eastAsia="Times New Roman" w:hAnsi="Calibri" w:cs="Calibri"/>
          <w:b/>
          <w:bCs/>
          <w:color w:val="000000"/>
          <w:lang w:eastAsia="sl-SI"/>
        </w:rPr>
        <w:t>vsebine</w:t>
      </w:r>
    </w:p>
    <w:p w14:paraId="6CAB8372" w14:textId="77777777" w:rsidR="00F7669E" w:rsidRPr="003B155A" w:rsidRDefault="00F7669E" w:rsidP="00F7669E">
      <w:pPr>
        <w:spacing w:after="0" w:line="240" w:lineRule="auto"/>
        <w:jc w:val="both"/>
        <w:rPr>
          <w:rFonts w:ascii="Calibri" w:eastAsia="Times New Roman" w:hAnsi="Calibri" w:cs="Calibri"/>
          <w:lang w:eastAsia="sl-SI"/>
        </w:rPr>
      </w:pPr>
    </w:p>
    <w:p w14:paraId="0ADEAB92" w14:textId="77777777" w:rsidR="00F7669E" w:rsidRPr="003B155A" w:rsidRDefault="00F7669E" w:rsidP="00F7669E">
      <w:pPr>
        <w:spacing w:after="0" w:line="240" w:lineRule="auto"/>
        <w:jc w:val="both"/>
        <w:rPr>
          <w:rFonts w:ascii="Calibri" w:eastAsia="Times New Roman" w:hAnsi="Calibri" w:cs="Calibri"/>
          <w:lang w:eastAsia="sl-SI"/>
        </w:rPr>
      </w:pPr>
      <w:r w:rsidRPr="003B155A">
        <w:rPr>
          <w:rFonts w:ascii="Calibri" w:eastAsia="Times New Roman" w:hAnsi="Calibri" w:cs="Calibri"/>
          <w:lang w:eastAsia="sl-SI"/>
        </w:rPr>
        <w:t>Na podlagi Pravilnika o dopolnitvah Pravilnika o vrstah zdravstvene dejavnosti (Uradni list RS, št. 14/2023) v specialistični zunajbolnišnični zdravstveni dejavnosti uvajamo novo vrsto dejavnosti 254 »Mrliško pregledna služba v specialistični zunajbolnišnični dejavnosti« in novo podvrsto zdravstvene dejavnosti 289 »Mrliško pregledna služba«.</w:t>
      </w:r>
    </w:p>
    <w:p w14:paraId="1B68BCF5" w14:textId="77777777" w:rsidR="00F7669E" w:rsidRPr="003B155A" w:rsidRDefault="00F7669E" w:rsidP="00F7669E">
      <w:pPr>
        <w:spacing w:after="0" w:line="240" w:lineRule="auto"/>
        <w:jc w:val="both"/>
        <w:rPr>
          <w:rFonts w:ascii="Calibri" w:eastAsia="Times New Roman" w:hAnsi="Calibri" w:cs="Calibri"/>
          <w:lang w:eastAsia="sl-SI"/>
        </w:rPr>
      </w:pPr>
    </w:p>
    <w:p w14:paraId="1C25D055" w14:textId="77777777" w:rsidR="00F7669E" w:rsidRPr="003B155A" w:rsidRDefault="00F7669E" w:rsidP="00F7669E">
      <w:pPr>
        <w:spacing w:after="0" w:line="240" w:lineRule="auto"/>
        <w:jc w:val="both"/>
        <w:rPr>
          <w:rFonts w:ascii="Calibri" w:hAnsi="Calibri"/>
          <w:b/>
          <w:bCs/>
        </w:rPr>
      </w:pPr>
      <w:r w:rsidRPr="003B155A">
        <w:rPr>
          <w:rFonts w:ascii="Calibri" w:hAnsi="Calibri"/>
          <w:b/>
          <w:bCs/>
        </w:rPr>
        <w:t>Navodilo za obračun</w:t>
      </w:r>
    </w:p>
    <w:p w14:paraId="71B611BC" w14:textId="77777777" w:rsidR="00F7669E" w:rsidRPr="003B155A" w:rsidRDefault="00F7669E" w:rsidP="00F7669E">
      <w:pPr>
        <w:spacing w:after="0" w:line="240" w:lineRule="auto"/>
        <w:jc w:val="both"/>
        <w:rPr>
          <w:rFonts w:ascii="Calibri" w:eastAsia="Times New Roman" w:hAnsi="Calibri" w:cs="Calibri"/>
          <w:lang w:eastAsia="sl-SI"/>
        </w:rPr>
      </w:pPr>
    </w:p>
    <w:p w14:paraId="70D356B9" w14:textId="77777777" w:rsidR="00F7669E" w:rsidRPr="003B155A" w:rsidRDefault="00F7669E" w:rsidP="00F7669E">
      <w:pPr>
        <w:spacing w:after="0" w:line="240" w:lineRule="auto"/>
        <w:jc w:val="both"/>
        <w:rPr>
          <w:rFonts w:ascii="Calibri" w:eastAsia="Times New Roman" w:hAnsi="Calibri" w:cs="Calibri"/>
          <w:lang w:eastAsia="sl-SI"/>
        </w:rPr>
      </w:pPr>
      <w:r w:rsidRPr="003B155A">
        <w:rPr>
          <w:rFonts w:ascii="Calibri" w:eastAsia="Times New Roman" w:hAnsi="Calibri" w:cs="Calibri"/>
          <w:lang w:eastAsia="sl-SI"/>
        </w:rPr>
        <w:t>Skladno z navedenim novo vrsto in podvrsto zdravstvene dejavnosti 254 289 »Mrliško pregledna služba« uvajamo:</w:t>
      </w:r>
    </w:p>
    <w:p w14:paraId="76B2FA1B" w14:textId="77777777" w:rsidR="00F7669E" w:rsidRPr="003B155A" w:rsidRDefault="00F7669E" w:rsidP="00F7669E">
      <w:pPr>
        <w:spacing w:after="0" w:line="240" w:lineRule="auto"/>
        <w:jc w:val="both"/>
        <w:rPr>
          <w:rFonts w:ascii="Calibri" w:eastAsia="Times New Roman" w:hAnsi="Calibri" w:cs="Calibri"/>
          <w:lang w:eastAsia="sl-SI"/>
        </w:rPr>
      </w:pPr>
    </w:p>
    <w:p w14:paraId="4B31C43C" w14:textId="77777777" w:rsidR="00F7669E" w:rsidRPr="003B155A" w:rsidRDefault="00F7669E" w:rsidP="00F7669E">
      <w:pPr>
        <w:numPr>
          <w:ilvl w:val="0"/>
          <w:numId w:val="32"/>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v šifrant 2 »Vrste zdravstvene dejavnosti«:</w:t>
      </w:r>
    </w:p>
    <w:p w14:paraId="4F421753" w14:textId="77777777" w:rsidR="00F7669E" w:rsidRPr="003B155A" w:rsidRDefault="00F7669E" w:rsidP="00F7669E">
      <w:pPr>
        <w:spacing w:after="0" w:line="240" w:lineRule="auto"/>
        <w:ind w:left="357"/>
        <w:contextualSpacing/>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577"/>
        <w:gridCol w:w="626"/>
        <w:gridCol w:w="7252"/>
      </w:tblGrid>
      <w:tr w:rsidR="00F7669E" w:rsidRPr="003B155A" w14:paraId="3968AD6B" w14:textId="77777777" w:rsidTr="00B73F2E">
        <w:trPr>
          <w:trHeight w:val="255"/>
        </w:trPr>
        <w:tc>
          <w:tcPr>
            <w:tcW w:w="504" w:type="pct"/>
            <w:shd w:val="clear" w:color="auto" w:fill="auto"/>
            <w:vAlign w:val="center"/>
          </w:tcPr>
          <w:p w14:paraId="3585A9B6" w14:textId="77777777" w:rsidR="00F7669E" w:rsidRPr="003B155A" w:rsidRDefault="00F7669E" w:rsidP="00B73F2E">
            <w:pPr>
              <w:spacing w:after="0" w:line="240" w:lineRule="auto"/>
              <w:rPr>
                <w:rFonts w:ascii="Calibri" w:eastAsia="Times New Roman" w:hAnsi="Calibri" w:cs="Calibri"/>
                <w:sz w:val="20"/>
                <w:szCs w:val="20"/>
                <w:lang w:eastAsia="sl-SI"/>
              </w:rPr>
            </w:pPr>
            <w:r w:rsidRPr="003B155A">
              <w:rPr>
                <w:rFonts w:ascii="Calibri" w:eastAsia="Times New Roman" w:hAnsi="Calibri" w:cs="Calibri"/>
                <w:sz w:val="20"/>
                <w:szCs w:val="20"/>
                <w:lang w:eastAsia="sl-SI"/>
              </w:rPr>
              <w:t>Q86.220</w:t>
            </w:r>
          </w:p>
        </w:tc>
        <w:tc>
          <w:tcPr>
            <w:tcW w:w="4496" w:type="pct"/>
            <w:gridSpan w:val="3"/>
            <w:shd w:val="clear" w:color="auto" w:fill="auto"/>
            <w:vAlign w:val="center"/>
          </w:tcPr>
          <w:p w14:paraId="63CC8DCC" w14:textId="77777777" w:rsidR="00F7669E" w:rsidRPr="003B155A" w:rsidRDefault="00F7669E" w:rsidP="00B73F2E">
            <w:pPr>
              <w:spacing w:after="0" w:line="240" w:lineRule="auto"/>
              <w:rPr>
                <w:rFonts w:ascii="Calibri" w:eastAsia="Times New Roman" w:hAnsi="Calibri" w:cs="Calibri"/>
                <w:sz w:val="20"/>
                <w:szCs w:val="20"/>
                <w:lang w:eastAsia="sl-SI"/>
              </w:rPr>
            </w:pPr>
            <w:r w:rsidRPr="003B155A">
              <w:rPr>
                <w:rFonts w:ascii="Calibri" w:eastAsia="Times New Roman" w:hAnsi="Calibri" w:cs="Calibri"/>
                <w:sz w:val="20"/>
                <w:szCs w:val="20"/>
                <w:lang w:eastAsia="sl-SI"/>
              </w:rPr>
              <w:t>Specialistična zunajbolnišnična zdravstvena dejavnost</w:t>
            </w:r>
            <w:r w:rsidRPr="003B155A">
              <w:rPr>
                <w:rFonts w:ascii="Calibri" w:eastAsia="Times New Roman" w:hAnsi="Calibri" w:cs="Calibri"/>
                <w:sz w:val="20"/>
                <w:szCs w:val="20"/>
                <w:lang w:eastAsia="sl-SI"/>
              </w:rPr>
              <w:tab/>
            </w:r>
            <w:r w:rsidRPr="003B155A">
              <w:rPr>
                <w:rFonts w:ascii="Calibri" w:eastAsia="Times New Roman" w:hAnsi="Calibri" w:cs="Calibri"/>
                <w:sz w:val="20"/>
                <w:szCs w:val="20"/>
                <w:lang w:eastAsia="sl-SI"/>
              </w:rPr>
              <w:tab/>
            </w:r>
          </w:p>
        </w:tc>
      </w:tr>
      <w:tr w:rsidR="00F7669E" w:rsidRPr="003B155A" w14:paraId="66058E85" w14:textId="77777777" w:rsidTr="00B73F2E">
        <w:trPr>
          <w:trHeight w:val="255"/>
        </w:trPr>
        <w:tc>
          <w:tcPr>
            <w:tcW w:w="504" w:type="pct"/>
            <w:shd w:val="clear" w:color="auto" w:fill="auto"/>
            <w:vAlign w:val="bottom"/>
            <w:hideMark/>
          </w:tcPr>
          <w:p w14:paraId="7FD1A155" w14:textId="77777777" w:rsidR="00F7669E" w:rsidRPr="003B155A" w:rsidRDefault="00F7669E" w:rsidP="00B73F2E">
            <w:pPr>
              <w:spacing w:after="0" w:line="240" w:lineRule="auto"/>
              <w:rPr>
                <w:rFonts w:ascii="Calibri" w:eastAsia="Times New Roman" w:hAnsi="Calibri" w:cs="Calibri"/>
                <w:sz w:val="20"/>
                <w:szCs w:val="20"/>
                <w:lang w:eastAsia="sl-SI"/>
              </w:rPr>
            </w:pPr>
            <w:r w:rsidRPr="003B155A">
              <w:rPr>
                <w:rFonts w:ascii="Calibri" w:eastAsia="Times New Roman" w:hAnsi="Calibri" w:cs="Calibri"/>
                <w:sz w:val="20"/>
                <w:szCs w:val="20"/>
                <w:lang w:eastAsia="sl-SI"/>
              </w:rPr>
              <w:t> </w:t>
            </w:r>
          </w:p>
        </w:tc>
        <w:tc>
          <w:tcPr>
            <w:tcW w:w="307" w:type="pct"/>
            <w:shd w:val="clear" w:color="auto" w:fill="auto"/>
            <w:vAlign w:val="center"/>
          </w:tcPr>
          <w:p w14:paraId="28273450" w14:textId="77777777" w:rsidR="00F7669E" w:rsidRPr="003B155A" w:rsidRDefault="00F7669E" w:rsidP="00B73F2E">
            <w:pPr>
              <w:spacing w:after="0" w:line="240" w:lineRule="auto"/>
              <w:rPr>
                <w:rFonts w:ascii="Calibri" w:eastAsia="Times New Roman" w:hAnsi="Calibri" w:cs="Calibri"/>
                <w:b/>
                <w:bCs/>
                <w:sz w:val="20"/>
                <w:szCs w:val="20"/>
                <w:lang w:eastAsia="sl-SI"/>
              </w:rPr>
            </w:pPr>
            <w:r w:rsidRPr="003B155A">
              <w:rPr>
                <w:rFonts w:ascii="Calibri" w:eastAsia="Times New Roman" w:hAnsi="Calibri" w:cs="Calibri"/>
                <w:b/>
                <w:bCs/>
                <w:sz w:val="20"/>
                <w:szCs w:val="20"/>
                <w:lang w:eastAsia="sl-SI"/>
              </w:rPr>
              <w:t>254</w:t>
            </w:r>
          </w:p>
        </w:tc>
        <w:tc>
          <w:tcPr>
            <w:tcW w:w="4189" w:type="pct"/>
            <w:gridSpan w:val="2"/>
            <w:shd w:val="clear" w:color="auto" w:fill="auto"/>
            <w:noWrap/>
            <w:vAlign w:val="center"/>
          </w:tcPr>
          <w:p w14:paraId="030EB36A" w14:textId="77777777" w:rsidR="00F7669E" w:rsidRPr="003B155A" w:rsidRDefault="00F7669E" w:rsidP="00B73F2E">
            <w:pPr>
              <w:spacing w:after="0" w:line="240" w:lineRule="auto"/>
              <w:rPr>
                <w:rFonts w:ascii="Calibri" w:eastAsia="Times New Roman" w:hAnsi="Calibri" w:cs="Calibri"/>
                <w:b/>
                <w:bCs/>
                <w:sz w:val="20"/>
                <w:szCs w:val="20"/>
                <w:lang w:eastAsia="sl-SI"/>
              </w:rPr>
            </w:pPr>
            <w:r w:rsidRPr="003B155A">
              <w:rPr>
                <w:rFonts w:ascii="Calibri" w:eastAsia="Times New Roman" w:hAnsi="Calibri" w:cs="Calibri"/>
                <w:b/>
                <w:bCs/>
                <w:sz w:val="20"/>
                <w:szCs w:val="20"/>
                <w:lang w:eastAsia="sl-SI"/>
              </w:rPr>
              <w:t>Mrliško pregledna služba v specialistični zunajbolnišnični dejavnosti</w:t>
            </w:r>
          </w:p>
        </w:tc>
      </w:tr>
      <w:tr w:rsidR="00F7669E" w:rsidRPr="003B155A" w14:paraId="6CD46171" w14:textId="77777777" w:rsidTr="00B73F2E">
        <w:trPr>
          <w:trHeight w:val="255"/>
        </w:trPr>
        <w:tc>
          <w:tcPr>
            <w:tcW w:w="504" w:type="pct"/>
            <w:shd w:val="clear" w:color="auto" w:fill="auto"/>
            <w:noWrap/>
            <w:vAlign w:val="bottom"/>
          </w:tcPr>
          <w:p w14:paraId="7E397A2D" w14:textId="77777777" w:rsidR="00F7669E" w:rsidRPr="003B155A" w:rsidRDefault="00F7669E" w:rsidP="00B73F2E">
            <w:pPr>
              <w:spacing w:after="0" w:line="240" w:lineRule="auto"/>
              <w:rPr>
                <w:rFonts w:ascii="Calibri" w:eastAsia="Times New Roman" w:hAnsi="Calibri" w:cs="Calibri"/>
                <w:sz w:val="20"/>
                <w:szCs w:val="20"/>
                <w:lang w:eastAsia="sl-SI"/>
              </w:rPr>
            </w:pPr>
          </w:p>
        </w:tc>
        <w:tc>
          <w:tcPr>
            <w:tcW w:w="307" w:type="pct"/>
            <w:shd w:val="clear" w:color="auto" w:fill="auto"/>
            <w:vAlign w:val="bottom"/>
          </w:tcPr>
          <w:p w14:paraId="7E111CD6" w14:textId="77777777" w:rsidR="00F7669E" w:rsidRPr="003B155A" w:rsidRDefault="00F7669E" w:rsidP="00B73F2E">
            <w:pPr>
              <w:spacing w:after="0" w:line="240" w:lineRule="auto"/>
              <w:rPr>
                <w:rFonts w:ascii="Calibri" w:eastAsia="Times New Roman" w:hAnsi="Calibri" w:cs="Calibri"/>
                <w:sz w:val="20"/>
                <w:szCs w:val="20"/>
                <w:lang w:eastAsia="sl-SI"/>
              </w:rPr>
            </w:pPr>
          </w:p>
        </w:tc>
        <w:tc>
          <w:tcPr>
            <w:tcW w:w="333" w:type="pct"/>
            <w:shd w:val="clear" w:color="auto" w:fill="auto"/>
            <w:vAlign w:val="center"/>
          </w:tcPr>
          <w:p w14:paraId="718C2DC2" w14:textId="77777777" w:rsidR="00F7669E" w:rsidRPr="003B155A" w:rsidRDefault="00F7669E" w:rsidP="00B73F2E">
            <w:pPr>
              <w:spacing w:after="0" w:line="240" w:lineRule="auto"/>
              <w:rPr>
                <w:rFonts w:ascii="Calibri" w:eastAsia="Times New Roman" w:hAnsi="Calibri" w:cs="Calibri"/>
                <w:b/>
                <w:sz w:val="20"/>
                <w:szCs w:val="20"/>
                <w:lang w:eastAsia="sl-SI"/>
              </w:rPr>
            </w:pPr>
            <w:r w:rsidRPr="003B155A">
              <w:rPr>
                <w:rFonts w:ascii="Calibri" w:eastAsia="Times New Roman" w:hAnsi="Calibri" w:cs="Calibri"/>
                <w:b/>
                <w:sz w:val="20"/>
                <w:szCs w:val="20"/>
                <w:lang w:eastAsia="sl-SI"/>
              </w:rPr>
              <w:t>289</w:t>
            </w:r>
          </w:p>
        </w:tc>
        <w:tc>
          <w:tcPr>
            <w:tcW w:w="3856" w:type="pct"/>
            <w:shd w:val="clear" w:color="auto" w:fill="auto"/>
            <w:vAlign w:val="center"/>
          </w:tcPr>
          <w:p w14:paraId="29C45A99" w14:textId="77777777" w:rsidR="00F7669E" w:rsidRPr="003B155A" w:rsidRDefault="00F7669E" w:rsidP="00B73F2E">
            <w:pPr>
              <w:spacing w:after="0" w:line="240" w:lineRule="auto"/>
              <w:rPr>
                <w:rFonts w:ascii="Calibri" w:eastAsia="Times New Roman" w:hAnsi="Calibri" w:cs="Calibri"/>
                <w:b/>
                <w:bCs/>
                <w:i/>
                <w:iCs/>
                <w:sz w:val="20"/>
                <w:szCs w:val="20"/>
                <w:lang w:eastAsia="sl-SI"/>
              </w:rPr>
            </w:pPr>
            <w:r w:rsidRPr="003B155A">
              <w:rPr>
                <w:rFonts w:ascii="Calibri" w:eastAsia="Calibri" w:hAnsi="Calibri" w:cs="Calibri"/>
                <w:b/>
                <w:bCs/>
                <w:i/>
                <w:iCs/>
                <w:sz w:val="20"/>
                <w:szCs w:val="20"/>
              </w:rPr>
              <w:t>Mrliško pregledna služba</w:t>
            </w:r>
          </w:p>
        </w:tc>
      </w:tr>
    </w:tbl>
    <w:p w14:paraId="2AAB1F4B" w14:textId="77777777" w:rsidR="00F7669E" w:rsidRPr="003B155A" w:rsidRDefault="00F7669E" w:rsidP="00F7669E">
      <w:pPr>
        <w:spacing w:after="0" w:line="240" w:lineRule="auto"/>
        <w:jc w:val="both"/>
        <w:rPr>
          <w:rFonts w:ascii="Calibri" w:eastAsia="Times New Roman" w:hAnsi="Calibri" w:cs="Calibri"/>
          <w:lang w:eastAsia="sl-SI"/>
        </w:rPr>
      </w:pPr>
    </w:p>
    <w:p w14:paraId="01DC41D0" w14:textId="77777777" w:rsidR="00F7669E" w:rsidRDefault="00F7669E" w:rsidP="00F7669E">
      <w:pPr>
        <w:numPr>
          <w:ilvl w:val="0"/>
          <w:numId w:val="32"/>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in v naslednje povezovalne šifrante:</w:t>
      </w:r>
    </w:p>
    <w:p w14:paraId="79D57990" w14:textId="77777777" w:rsidR="00F7669E" w:rsidRPr="003B155A" w:rsidRDefault="00F7669E" w:rsidP="00F7669E">
      <w:pPr>
        <w:spacing w:after="0" w:line="240" w:lineRule="auto"/>
        <w:ind w:left="357"/>
        <w:contextualSpacing/>
        <w:jc w:val="both"/>
        <w:rPr>
          <w:rFonts w:ascii="Calibri" w:eastAsia="Times New Roman" w:hAnsi="Calibri" w:cs="Calibri"/>
          <w:lang w:eastAsia="sl-SI"/>
        </w:rPr>
      </w:pPr>
    </w:p>
    <w:p w14:paraId="0DA58194"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K1 »Vrste zdravstvene dejavnosti in storitve za obračun«,</w:t>
      </w:r>
    </w:p>
    <w:p w14:paraId="2168C357"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K2 »VZD s storitvami glede na vrsto dokumenta po strukturi«,</w:t>
      </w:r>
    </w:p>
    <w:p w14:paraId="4B1A9967"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K4 »Parametri za kontrolo podatkov po vrstah in podvrstah zdravstvene dejavnosti«,</w:t>
      </w:r>
    </w:p>
    <w:p w14:paraId="567BD21E"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K5.1 »Podvrsta s stopnjo DDV«,</w:t>
      </w:r>
    </w:p>
    <w:p w14:paraId="6738B099"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K6 »Avansirane, neavansirane vrste in podvrste zdravstvene dejavnosti«,</w:t>
      </w:r>
    </w:p>
    <w:p w14:paraId="04DBC669"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K7 »Dovoljeni deleži doplačila po vrstah in podvrstah zdravstvene dejavnosti«,</w:t>
      </w:r>
    </w:p>
    <w:p w14:paraId="7E57620A"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K9 »Izjeme pri obračunavanju storitev po vrstah in podvrstah zdravstvenih dejavnosti glede na pogodbo«,</w:t>
      </w:r>
    </w:p>
    <w:p w14:paraId="795906CD"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K10 »Dovoljene vrste obravnave bolnika po vrstah in podvrstah zdravstvene dejavnosti«,</w:t>
      </w:r>
    </w:p>
    <w:p w14:paraId="6766D956"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K13.2 »Dovoljene vsebine obravnave po vrstah in podvrstah zdravstvenih dejavnosti«,</w:t>
      </w:r>
    </w:p>
    <w:p w14:paraId="6FACA39D"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K39 »Dovoljene vrste zdravstvenih listin po vrstah in podvrstah zdravstvene dejavnosti«,</w:t>
      </w:r>
    </w:p>
    <w:p w14:paraId="4D0DA30A"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K40.1 »Nivo kontrole zaposlitev zdravstvenih delavcev po vrstah in podvrstah zdravstvene dejavnosti« in</w:t>
      </w:r>
    </w:p>
    <w:p w14:paraId="1F348AC8" w14:textId="77777777" w:rsidR="00F7669E" w:rsidRPr="003B155A" w:rsidRDefault="00F7669E" w:rsidP="00F7669E">
      <w:pPr>
        <w:numPr>
          <w:ilvl w:val="0"/>
          <w:numId w:val="24"/>
        </w:numPr>
        <w:spacing w:after="0" w:line="240" w:lineRule="auto"/>
        <w:ind w:left="357" w:hanging="357"/>
        <w:contextualSpacing/>
        <w:jc w:val="both"/>
        <w:rPr>
          <w:rFonts w:ascii="Calibri" w:eastAsia="Times New Roman" w:hAnsi="Calibri" w:cs="Calibri"/>
          <w:lang w:eastAsia="sl-SI"/>
        </w:rPr>
      </w:pPr>
      <w:r w:rsidRPr="003B155A">
        <w:rPr>
          <w:rFonts w:ascii="Calibri" w:eastAsia="Times New Roman" w:hAnsi="Calibri" w:cs="Calibri"/>
          <w:lang w:eastAsia="sl-SI"/>
        </w:rPr>
        <w:t>K40.3 »Skupine zaposlitev zdravstvenih delavcev po vrstah in podvrstah zdravstvene dejavnosti«.</w:t>
      </w:r>
    </w:p>
    <w:p w14:paraId="3DBCCD75" w14:textId="77777777" w:rsidR="00F7669E" w:rsidRPr="003B155A" w:rsidRDefault="00F7669E" w:rsidP="00F7669E">
      <w:pPr>
        <w:spacing w:after="0" w:line="240" w:lineRule="auto"/>
        <w:jc w:val="both"/>
        <w:rPr>
          <w:rFonts w:ascii="Calibri" w:eastAsia="Times New Roman" w:hAnsi="Calibri" w:cs="Calibri"/>
          <w:lang w:eastAsia="sl-SI"/>
        </w:rPr>
      </w:pPr>
    </w:p>
    <w:p w14:paraId="0F22E131" w14:textId="77777777" w:rsidR="00F7669E" w:rsidRPr="003B155A" w:rsidRDefault="00F7669E" w:rsidP="00F7669E">
      <w:pPr>
        <w:spacing w:after="0" w:line="240" w:lineRule="auto"/>
        <w:jc w:val="both"/>
        <w:rPr>
          <w:rFonts w:ascii="Calibri" w:eastAsia="Calibri" w:hAnsi="Calibri" w:cs="Arial"/>
          <w:color w:val="000000"/>
        </w:rPr>
      </w:pPr>
    </w:p>
    <w:p w14:paraId="4825C68E" w14:textId="77777777" w:rsidR="00F7669E" w:rsidRPr="003B155A" w:rsidRDefault="00F7669E" w:rsidP="00F7669E">
      <w:pPr>
        <w:spacing w:after="0" w:line="240" w:lineRule="auto"/>
        <w:jc w:val="both"/>
        <w:rPr>
          <w:rFonts w:ascii="Calibri" w:eastAsia="Calibri" w:hAnsi="Calibri" w:cs="Arial"/>
          <w:color w:val="000000"/>
        </w:rPr>
      </w:pPr>
      <w:r w:rsidRPr="003B155A">
        <w:rPr>
          <w:rFonts w:ascii="Calibri" w:eastAsia="Calibri" w:hAnsi="Calibri" w:cs="Arial"/>
          <w:color w:val="000000"/>
        </w:rPr>
        <w:t>Spremembe šifranta 2 veljajo od 1. 1. 2023 dalje.</w:t>
      </w:r>
    </w:p>
    <w:p w14:paraId="6C3F0070" w14:textId="77777777" w:rsidR="00F7669E" w:rsidRPr="003B155A" w:rsidRDefault="00F7669E" w:rsidP="00F7669E">
      <w:pPr>
        <w:spacing w:after="0" w:line="240" w:lineRule="auto"/>
        <w:jc w:val="both"/>
        <w:rPr>
          <w:rFonts w:ascii="Calibri" w:eastAsia="Calibri" w:hAnsi="Calibri" w:cs="Arial"/>
          <w:color w:val="000000"/>
        </w:rPr>
      </w:pPr>
    </w:p>
    <w:p w14:paraId="4800B422" w14:textId="5F0C170F" w:rsidR="00F7669E" w:rsidRPr="003B155A" w:rsidRDefault="00F7669E" w:rsidP="00F7669E">
      <w:pPr>
        <w:spacing w:after="0" w:line="240" w:lineRule="auto"/>
        <w:jc w:val="both"/>
        <w:rPr>
          <w:rFonts w:ascii="Calibri" w:eastAsia="Calibri" w:hAnsi="Calibri" w:cs="Arial"/>
          <w:color w:val="000000"/>
        </w:rPr>
      </w:pPr>
      <w:r w:rsidRPr="003B155A">
        <w:rPr>
          <w:rFonts w:ascii="Calibri" w:eastAsia="Calibri" w:hAnsi="Calibri" w:cs="Arial"/>
          <w:color w:val="000000"/>
        </w:rPr>
        <w:t>Nova vrsta in podvrsta zdravstvene dejavnosti je neobračunska, kar pomeni, da se za pošiljanje dokumentov Zavodu ne uporablja.</w:t>
      </w:r>
      <w:r>
        <w:rPr>
          <w:rFonts w:ascii="Calibri" w:eastAsia="Calibri" w:hAnsi="Calibri" w:cs="Arial"/>
          <w:color w:val="000000"/>
        </w:rPr>
        <w:t xml:space="preserve">   </w:t>
      </w:r>
    </w:p>
    <w:bookmarkEnd w:id="6"/>
    <w:bookmarkEnd w:id="7"/>
    <w:bookmarkEnd w:id="8"/>
    <w:p w14:paraId="6E377526" w14:textId="77777777" w:rsidR="00946B84" w:rsidRPr="00DC3DC8" w:rsidRDefault="00946B84" w:rsidP="00B27A47">
      <w:pPr>
        <w:spacing w:after="0" w:line="240" w:lineRule="auto"/>
        <w:jc w:val="both"/>
        <w:rPr>
          <w:rFonts w:ascii="Calibri" w:eastAsia="Times New Roman" w:hAnsi="Calibri" w:cs="Calibri"/>
        </w:rPr>
      </w:pPr>
    </w:p>
    <w:sectPr w:rsidR="00946B84" w:rsidRPr="00DC3DC8" w:rsidSect="00E03CA1">
      <w:headerReference w:type="default" r:id="rId24"/>
      <w:footerReference w:type="default" r:id="rId25"/>
      <w:headerReference w:type="first" r:id="rId26"/>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E347" w14:textId="77777777" w:rsidR="005E19A8" w:rsidRDefault="005E19A8">
      <w:pPr>
        <w:spacing w:after="0" w:line="240" w:lineRule="auto"/>
      </w:pPr>
      <w:r>
        <w:separator/>
      </w:r>
    </w:p>
  </w:endnote>
  <w:endnote w:type="continuationSeparator" w:id="0">
    <w:p w14:paraId="61F14322" w14:textId="77777777" w:rsidR="005E19A8" w:rsidRDefault="005E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FE08" w14:textId="77777777" w:rsidR="00B27A47" w:rsidRDefault="00B27A47"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E0E7" w14:textId="77777777" w:rsidR="003200AC" w:rsidRPr="00F84D15" w:rsidRDefault="00B27A47"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61DBF055" w14:textId="77777777" w:rsidR="003200AC" w:rsidRPr="00A70A5D" w:rsidRDefault="000558D6">
    <w:pPr>
      <w:pStyle w:val="Noga"/>
      <w:jc w:val="center"/>
      <w:rPr>
        <w:sz w:val="18"/>
      </w:rPr>
    </w:pPr>
  </w:p>
  <w:p w14:paraId="4D9FD4BB" w14:textId="77777777" w:rsidR="003200AC" w:rsidRDefault="000558D6"/>
  <w:p w14:paraId="07B0DA56" w14:textId="77777777" w:rsidR="003200AC" w:rsidRDefault="000558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EBEB" w14:textId="77777777" w:rsidR="005E19A8" w:rsidRDefault="005E19A8">
      <w:pPr>
        <w:spacing w:after="0" w:line="240" w:lineRule="auto"/>
      </w:pPr>
      <w:r>
        <w:separator/>
      </w:r>
    </w:p>
  </w:footnote>
  <w:footnote w:type="continuationSeparator" w:id="0">
    <w:p w14:paraId="59CF2DA2" w14:textId="77777777" w:rsidR="005E19A8" w:rsidRDefault="005E1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B27A47" w:rsidRPr="007B6600" w14:paraId="25475905" w14:textId="77777777" w:rsidTr="00093001">
      <w:trPr>
        <w:trHeight w:hRule="exact" w:val="907"/>
      </w:trPr>
      <w:tc>
        <w:tcPr>
          <w:tcW w:w="2839" w:type="dxa"/>
          <w:shd w:val="clear" w:color="auto" w:fill="auto"/>
        </w:tcPr>
        <w:p w14:paraId="6A86D8A8" w14:textId="77777777" w:rsidR="00B27A47" w:rsidRPr="007B6600" w:rsidRDefault="00B27A47" w:rsidP="00093001">
          <w:pPr>
            <w:pStyle w:val="Glava"/>
            <w:ind w:left="-108"/>
          </w:pPr>
          <w:r>
            <w:rPr>
              <w:noProof/>
              <w:lang w:eastAsia="sl-SI"/>
            </w:rPr>
            <w:drawing>
              <wp:inline distT="0" distB="0" distL="0" distR="0" wp14:anchorId="6442F416" wp14:editId="779AEA7F">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2328EC1" w14:textId="77777777" w:rsidR="00B27A47" w:rsidRPr="007B6600" w:rsidRDefault="00B27A47"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789B6743" w14:textId="77777777" w:rsidR="00B27A47" w:rsidRPr="007B6600" w:rsidRDefault="00B27A47" w:rsidP="00093001">
          <w:pPr>
            <w:pStyle w:val="Glava"/>
            <w:jc w:val="center"/>
          </w:pPr>
          <w:r w:rsidRPr="0091542D">
            <w:rPr>
              <w:rFonts w:ascii="Calibri" w:eastAsia="Calibri" w:hAnsi="Calibri" w:cs="Times New Roman"/>
              <w:noProof/>
              <w:lang w:eastAsia="sl-SI"/>
            </w:rPr>
            <w:drawing>
              <wp:inline distT="0" distB="0" distL="0" distR="0" wp14:anchorId="0D2309AB" wp14:editId="14369E98">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25" w:type="dxa"/>
          <w:shd w:val="clear" w:color="auto" w:fill="auto"/>
          <w:tcMar>
            <w:left w:w="0" w:type="dxa"/>
          </w:tcMar>
        </w:tcPr>
        <w:p w14:paraId="7CD57DC8" w14:textId="77777777" w:rsidR="00B27A47" w:rsidRPr="007B6600" w:rsidRDefault="00B27A47" w:rsidP="00093001">
          <w:pPr>
            <w:pStyle w:val="Glava"/>
            <w:jc w:val="right"/>
          </w:pPr>
        </w:p>
      </w:tc>
    </w:tr>
    <w:tr w:rsidR="00B27A47" w:rsidRPr="007B6600" w14:paraId="06A3C1F9" w14:textId="77777777" w:rsidTr="00093001">
      <w:trPr>
        <w:trHeight w:hRule="exact" w:val="113"/>
      </w:trPr>
      <w:tc>
        <w:tcPr>
          <w:tcW w:w="2839" w:type="dxa"/>
          <w:shd w:val="clear" w:color="auto" w:fill="auto"/>
        </w:tcPr>
        <w:p w14:paraId="3D2ED5EE" w14:textId="77777777" w:rsidR="00B27A47" w:rsidRPr="00CE24E4" w:rsidRDefault="00B27A47" w:rsidP="00093001">
          <w:pPr>
            <w:pStyle w:val="Glava"/>
            <w:ind w:left="-108"/>
            <w:rPr>
              <w:b/>
              <w:noProof/>
              <w:lang w:eastAsia="sl-SI"/>
            </w:rPr>
          </w:pPr>
        </w:p>
      </w:tc>
      <w:tc>
        <w:tcPr>
          <w:tcW w:w="2840" w:type="dxa"/>
          <w:vMerge/>
          <w:shd w:val="clear" w:color="auto" w:fill="auto"/>
        </w:tcPr>
        <w:p w14:paraId="48D1DF61" w14:textId="77777777" w:rsidR="00B27A47" w:rsidRPr="007B6600" w:rsidRDefault="00B27A47" w:rsidP="00093001">
          <w:pPr>
            <w:pStyle w:val="Glava"/>
            <w:jc w:val="center"/>
            <w:rPr>
              <w:noProof/>
              <w:lang w:eastAsia="sl-SI"/>
            </w:rPr>
          </w:pPr>
        </w:p>
      </w:tc>
      <w:tc>
        <w:tcPr>
          <w:tcW w:w="2825" w:type="dxa"/>
          <w:shd w:val="clear" w:color="auto" w:fill="auto"/>
          <w:tcMar>
            <w:left w:w="0" w:type="dxa"/>
          </w:tcMar>
        </w:tcPr>
        <w:p w14:paraId="367376DD" w14:textId="77777777" w:rsidR="00B27A47" w:rsidRPr="007B6600" w:rsidRDefault="00B27A47" w:rsidP="00093001">
          <w:pPr>
            <w:pStyle w:val="Glava"/>
          </w:pPr>
        </w:p>
      </w:tc>
    </w:tr>
    <w:tr w:rsidR="00B27A47" w:rsidRPr="00BA612C" w14:paraId="15DA9758" w14:textId="77777777" w:rsidTr="00093001">
      <w:tc>
        <w:tcPr>
          <w:tcW w:w="5679" w:type="dxa"/>
          <w:gridSpan w:val="2"/>
          <w:shd w:val="clear" w:color="auto" w:fill="auto"/>
        </w:tcPr>
        <w:p w14:paraId="53551E16" w14:textId="77777777" w:rsidR="00B27A47" w:rsidRDefault="00B27A47" w:rsidP="00093001">
          <w:pPr>
            <w:pStyle w:val="Ulica"/>
            <w:ind w:left="-108"/>
            <w:rPr>
              <w:b/>
            </w:rPr>
          </w:pPr>
          <w:r w:rsidRPr="00A25A3B">
            <w:rPr>
              <w:b/>
            </w:rPr>
            <w:t>Direkcija</w:t>
          </w:r>
        </w:p>
        <w:p w14:paraId="0370076A" w14:textId="77777777" w:rsidR="00B27A47" w:rsidRPr="00BA612C" w:rsidRDefault="00B27A47" w:rsidP="00093001">
          <w:pPr>
            <w:pStyle w:val="Ulica"/>
            <w:ind w:left="-108"/>
          </w:pPr>
          <w:r>
            <w:t>Miklošičeva cesta 24</w:t>
          </w:r>
        </w:p>
        <w:p w14:paraId="7BD923AD" w14:textId="77777777" w:rsidR="00B27A47" w:rsidRPr="00BA612C" w:rsidRDefault="00B27A47" w:rsidP="00093001">
          <w:pPr>
            <w:pStyle w:val="Ulica"/>
            <w:ind w:left="-108"/>
            <w:rPr>
              <w:lang w:eastAsia="sl-SI"/>
            </w:rPr>
          </w:pPr>
          <w:r>
            <w:t>1000 Ljubljana</w:t>
          </w:r>
        </w:p>
      </w:tc>
      <w:tc>
        <w:tcPr>
          <w:tcW w:w="2825" w:type="dxa"/>
          <w:shd w:val="clear" w:color="auto" w:fill="auto"/>
          <w:tcMar>
            <w:left w:w="0" w:type="dxa"/>
          </w:tcMar>
        </w:tcPr>
        <w:p w14:paraId="543AB090" w14:textId="77777777" w:rsidR="00B27A47" w:rsidRDefault="00B27A47" w:rsidP="00093001">
          <w:pPr>
            <w:pStyle w:val="Glava"/>
            <w:spacing w:line="240" w:lineRule="exact"/>
            <w:rPr>
              <w:noProof/>
            </w:rPr>
          </w:pPr>
          <w:r w:rsidRPr="00BA612C">
            <w:t xml:space="preserve">Tel.: </w:t>
          </w:r>
          <w:r>
            <w:rPr>
              <w:noProof/>
            </w:rPr>
            <w:t>01 30 77 296</w:t>
          </w:r>
        </w:p>
        <w:p w14:paraId="6A9462F2" w14:textId="77777777" w:rsidR="00B27A47" w:rsidRPr="00BA612C" w:rsidRDefault="00B27A47" w:rsidP="00093001">
          <w:pPr>
            <w:pStyle w:val="Glava"/>
            <w:spacing w:line="240" w:lineRule="exact"/>
            <w:rPr>
              <w:noProof/>
            </w:rPr>
          </w:pPr>
          <w:r>
            <w:rPr>
              <w:noProof/>
            </w:rPr>
            <w:t>Fax: 01 23 12 182</w:t>
          </w:r>
        </w:p>
        <w:p w14:paraId="59A4C790" w14:textId="77777777" w:rsidR="00B27A47" w:rsidRPr="00BA612C" w:rsidRDefault="00B27A47" w:rsidP="00093001">
          <w:pPr>
            <w:pStyle w:val="Glava"/>
            <w:spacing w:line="240" w:lineRule="exact"/>
          </w:pPr>
          <w:r w:rsidRPr="00BA612C">
            <w:t xml:space="preserve">E-pošta: </w:t>
          </w:r>
          <w:r>
            <w:rPr>
              <w:noProof/>
            </w:rPr>
            <w:t>di@zzzs.si</w:t>
          </w:r>
        </w:p>
        <w:p w14:paraId="2188BD80" w14:textId="77777777" w:rsidR="00B27A47" w:rsidRPr="00BA612C" w:rsidRDefault="00B27A47" w:rsidP="00093001">
          <w:pPr>
            <w:pStyle w:val="Glava"/>
            <w:spacing w:line="240" w:lineRule="exact"/>
          </w:pPr>
          <w:r w:rsidRPr="00BA612C">
            <w:t>www.zzzs.si</w:t>
          </w:r>
        </w:p>
      </w:tc>
    </w:tr>
  </w:tbl>
  <w:p w14:paraId="7DECB526" w14:textId="77777777" w:rsidR="00B27A47" w:rsidRPr="00BA612C" w:rsidRDefault="00B27A47"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FBB7" w14:textId="77777777" w:rsidR="003200AC" w:rsidRDefault="000558D6">
    <w:pPr>
      <w:pStyle w:val="Glava"/>
    </w:pPr>
  </w:p>
  <w:p w14:paraId="710592FD" w14:textId="77777777" w:rsidR="003200AC" w:rsidRDefault="000558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731C" w14:textId="77777777" w:rsidR="003200AC" w:rsidRPr="00CF3B25" w:rsidRDefault="000558D6"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9F9"/>
    <w:multiLevelType w:val="hybridMultilevel"/>
    <w:tmpl w:val="2294F7DA"/>
    <w:lvl w:ilvl="0" w:tplc="9A925F8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96184"/>
    <w:multiLevelType w:val="hybridMultilevel"/>
    <w:tmpl w:val="34DC4A3E"/>
    <w:lvl w:ilvl="0" w:tplc="E392F1F6">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906D4"/>
    <w:multiLevelType w:val="hybridMultilevel"/>
    <w:tmpl w:val="E0EC434A"/>
    <w:lvl w:ilvl="0" w:tplc="0572213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814C8"/>
    <w:multiLevelType w:val="hybridMultilevel"/>
    <w:tmpl w:val="EE68B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393B14"/>
    <w:multiLevelType w:val="hybridMultilevel"/>
    <w:tmpl w:val="5B04FDFE"/>
    <w:lvl w:ilvl="0" w:tplc="2F0436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3B2EE7"/>
    <w:multiLevelType w:val="hybridMultilevel"/>
    <w:tmpl w:val="4DC01FF2"/>
    <w:lvl w:ilvl="0" w:tplc="1E4A50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493828"/>
    <w:multiLevelType w:val="hybridMultilevel"/>
    <w:tmpl w:val="30E8BA4C"/>
    <w:lvl w:ilvl="0" w:tplc="8F3A1D4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8"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5ED2069"/>
    <w:multiLevelType w:val="hybridMultilevel"/>
    <w:tmpl w:val="20387AD4"/>
    <w:lvl w:ilvl="0" w:tplc="5CD6E63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655F43"/>
    <w:multiLevelType w:val="hybridMultilevel"/>
    <w:tmpl w:val="C3120B8C"/>
    <w:lvl w:ilvl="0" w:tplc="BC2439E0">
      <w:start w:val="6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456D0A"/>
    <w:multiLevelType w:val="hybridMultilevel"/>
    <w:tmpl w:val="F3406708"/>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472E13"/>
    <w:multiLevelType w:val="hybridMultilevel"/>
    <w:tmpl w:val="147A0090"/>
    <w:lvl w:ilvl="0" w:tplc="5352EB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A50749"/>
    <w:multiLevelType w:val="hybridMultilevel"/>
    <w:tmpl w:val="E474FA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1536FF"/>
    <w:multiLevelType w:val="hybridMultilevel"/>
    <w:tmpl w:val="962C9540"/>
    <w:lvl w:ilvl="0" w:tplc="1E5E69D2">
      <w:numFmt w:val="bullet"/>
      <w:lvlText w:val="-"/>
      <w:lvlJc w:val="left"/>
      <w:pPr>
        <w:ind w:left="643"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7D3491"/>
    <w:multiLevelType w:val="hybridMultilevel"/>
    <w:tmpl w:val="E85009A2"/>
    <w:lvl w:ilvl="0" w:tplc="98F438F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305021"/>
    <w:multiLevelType w:val="hybridMultilevel"/>
    <w:tmpl w:val="C19CFF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2334C5"/>
    <w:multiLevelType w:val="hybridMultilevel"/>
    <w:tmpl w:val="6FBCEE5C"/>
    <w:lvl w:ilvl="0" w:tplc="436A8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5601E8"/>
    <w:multiLevelType w:val="hybridMultilevel"/>
    <w:tmpl w:val="8162FF00"/>
    <w:lvl w:ilvl="0" w:tplc="BB5412D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CF43B2"/>
    <w:multiLevelType w:val="hybridMultilevel"/>
    <w:tmpl w:val="42D65ED4"/>
    <w:lvl w:ilvl="0" w:tplc="E0EA0B4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E267C4"/>
    <w:multiLevelType w:val="hybridMultilevel"/>
    <w:tmpl w:val="1452CEC4"/>
    <w:lvl w:ilvl="0" w:tplc="8BF6024A">
      <w:numFmt w:val="bullet"/>
      <w:lvlText w:val="-"/>
      <w:lvlJc w:val="left"/>
      <w:pPr>
        <w:ind w:left="360" w:hanging="360"/>
      </w:pPr>
      <w:rPr>
        <w:rFonts w:ascii="Segoe UI" w:eastAsiaTheme="minorHAnsi" w:hAnsi="Segoe UI" w:cs="Segoe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7FD00CA"/>
    <w:multiLevelType w:val="hybridMultilevel"/>
    <w:tmpl w:val="693A3900"/>
    <w:lvl w:ilvl="0" w:tplc="FD00A0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BF3648"/>
    <w:multiLevelType w:val="hybridMultilevel"/>
    <w:tmpl w:val="990269E2"/>
    <w:lvl w:ilvl="0" w:tplc="0EA4E50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C27210"/>
    <w:multiLevelType w:val="hybridMultilevel"/>
    <w:tmpl w:val="4A1211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6420B2"/>
    <w:multiLevelType w:val="hybridMultilevel"/>
    <w:tmpl w:val="ECA888D6"/>
    <w:lvl w:ilvl="0" w:tplc="BCCC87FA">
      <w:numFmt w:val="bullet"/>
      <w:lvlText w:val="-"/>
      <w:lvlJc w:val="left"/>
      <w:pPr>
        <w:ind w:left="2136" w:hanging="360"/>
      </w:pPr>
      <w:rPr>
        <w:rFonts w:ascii="Arial Narrow" w:eastAsia="Times New Roman" w:hAnsi="Arial Narrow" w:cs="Times New Roman"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5" w15:restartNumberingAfterBreak="0">
    <w:nsid w:val="57A92920"/>
    <w:multiLevelType w:val="hybridMultilevel"/>
    <w:tmpl w:val="48BA9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62784F"/>
    <w:multiLevelType w:val="hybridMultilevel"/>
    <w:tmpl w:val="2546627E"/>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4521DF"/>
    <w:multiLevelType w:val="hybridMultilevel"/>
    <w:tmpl w:val="DDA6D3FC"/>
    <w:lvl w:ilvl="0" w:tplc="57ACC736">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A0769F"/>
    <w:multiLevelType w:val="hybridMultilevel"/>
    <w:tmpl w:val="3F2C0590"/>
    <w:lvl w:ilvl="0" w:tplc="B7C475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1A61CC"/>
    <w:multiLevelType w:val="hybridMultilevel"/>
    <w:tmpl w:val="FA96DEFE"/>
    <w:lvl w:ilvl="0" w:tplc="9BA6B38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DA24CE"/>
    <w:multiLevelType w:val="hybridMultilevel"/>
    <w:tmpl w:val="29CCC7C6"/>
    <w:lvl w:ilvl="0" w:tplc="C6F4F3E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BD28FD"/>
    <w:multiLevelType w:val="hybridMultilevel"/>
    <w:tmpl w:val="7DA8FF64"/>
    <w:lvl w:ilvl="0" w:tplc="1186A0C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706339"/>
    <w:multiLevelType w:val="hybridMultilevel"/>
    <w:tmpl w:val="88767AE2"/>
    <w:lvl w:ilvl="0" w:tplc="FD729C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E270FB"/>
    <w:multiLevelType w:val="hybridMultilevel"/>
    <w:tmpl w:val="BD422FAA"/>
    <w:lvl w:ilvl="0" w:tplc="5702792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1C26C5"/>
    <w:multiLevelType w:val="hybridMultilevel"/>
    <w:tmpl w:val="D916D292"/>
    <w:lvl w:ilvl="0" w:tplc="DDC4305E">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num w:numId="1">
    <w:abstractNumId w:val="34"/>
  </w:num>
  <w:num w:numId="2">
    <w:abstractNumId w:val="28"/>
  </w:num>
  <w:num w:numId="3">
    <w:abstractNumId w:val="7"/>
  </w:num>
  <w:num w:numId="4">
    <w:abstractNumId w:val="18"/>
  </w:num>
  <w:num w:numId="5">
    <w:abstractNumId w:val="31"/>
  </w:num>
  <w:num w:numId="6">
    <w:abstractNumId w:val="22"/>
  </w:num>
  <w:num w:numId="7">
    <w:abstractNumId w:val="24"/>
  </w:num>
  <w:num w:numId="8">
    <w:abstractNumId w:val="4"/>
  </w:num>
  <w:num w:numId="9">
    <w:abstractNumId w:val="20"/>
  </w:num>
  <w:num w:numId="10">
    <w:abstractNumId w:val="8"/>
  </w:num>
  <w:num w:numId="11">
    <w:abstractNumId w:val="9"/>
  </w:num>
  <w:num w:numId="12">
    <w:abstractNumId w:val="12"/>
  </w:num>
  <w:num w:numId="13">
    <w:abstractNumId w:val="1"/>
  </w:num>
  <w:num w:numId="14">
    <w:abstractNumId w:val="15"/>
  </w:num>
  <w:num w:numId="15">
    <w:abstractNumId w:val="2"/>
  </w:num>
  <w:num w:numId="16">
    <w:abstractNumId w:val="21"/>
  </w:num>
  <w:num w:numId="17">
    <w:abstractNumId w:val="17"/>
  </w:num>
  <w:num w:numId="18">
    <w:abstractNumId w:val="27"/>
  </w:num>
  <w:num w:numId="19">
    <w:abstractNumId w:val="5"/>
  </w:num>
  <w:num w:numId="20">
    <w:abstractNumId w:val="6"/>
  </w:num>
  <w:num w:numId="21">
    <w:abstractNumId w:val="33"/>
  </w:num>
  <w:num w:numId="22">
    <w:abstractNumId w:val="11"/>
  </w:num>
  <w:num w:numId="23">
    <w:abstractNumId w:val="10"/>
  </w:num>
  <w:num w:numId="24">
    <w:abstractNumId w:val="30"/>
  </w:num>
  <w:num w:numId="25">
    <w:abstractNumId w:val="14"/>
  </w:num>
  <w:num w:numId="26">
    <w:abstractNumId w:val="19"/>
  </w:num>
  <w:num w:numId="27">
    <w:abstractNumId w:val="3"/>
  </w:num>
  <w:num w:numId="28">
    <w:abstractNumId w:val="23"/>
  </w:num>
  <w:num w:numId="29">
    <w:abstractNumId w:val="0"/>
  </w:num>
  <w:num w:numId="30">
    <w:abstractNumId w:val="29"/>
  </w:num>
  <w:num w:numId="31">
    <w:abstractNumId w:val="35"/>
  </w:num>
  <w:num w:numId="32">
    <w:abstractNumId w:val="16"/>
  </w:num>
  <w:num w:numId="33">
    <w:abstractNumId w:val="32"/>
  </w:num>
  <w:num w:numId="34">
    <w:abstractNumId w:val="26"/>
  </w:num>
  <w:num w:numId="35">
    <w:abstractNumId w:val="13"/>
  </w:num>
  <w:num w:numId="36">
    <w:abstractNumId w:val="25"/>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ša Strnad">
    <w15:presenceInfo w15:providerId="AD" w15:userId="S::sasa.strnad@zzzs.si::26692ebf-767a-4b9c-a4dc-20f8d35135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47"/>
    <w:rsid w:val="000558D6"/>
    <w:rsid w:val="00093637"/>
    <w:rsid w:val="000D737F"/>
    <w:rsid w:val="00106417"/>
    <w:rsid w:val="00115879"/>
    <w:rsid w:val="00151673"/>
    <w:rsid w:val="001D726C"/>
    <w:rsid w:val="001D75CC"/>
    <w:rsid w:val="001E5DFE"/>
    <w:rsid w:val="002502D8"/>
    <w:rsid w:val="002867B7"/>
    <w:rsid w:val="00333707"/>
    <w:rsid w:val="00366B15"/>
    <w:rsid w:val="00373691"/>
    <w:rsid w:val="0039582B"/>
    <w:rsid w:val="003A760D"/>
    <w:rsid w:val="003B155A"/>
    <w:rsid w:val="003F0EFC"/>
    <w:rsid w:val="004145C1"/>
    <w:rsid w:val="004E0BA6"/>
    <w:rsid w:val="004E726A"/>
    <w:rsid w:val="005D37A7"/>
    <w:rsid w:val="005E19A8"/>
    <w:rsid w:val="006352CC"/>
    <w:rsid w:val="006D2F12"/>
    <w:rsid w:val="00710A19"/>
    <w:rsid w:val="0073332A"/>
    <w:rsid w:val="007433A9"/>
    <w:rsid w:val="007A0C02"/>
    <w:rsid w:val="007E3E8D"/>
    <w:rsid w:val="00866C20"/>
    <w:rsid w:val="00874AA4"/>
    <w:rsid w:val="008E342E"/>
    <w:rsid w:val="00946B84"/>
    <w:rsid w:val="00971CFC"/>
    <w:rsid w:val="009809B4"/>
    <w:rsid w:val="00985761"/>
    <w:rsid w:val="00A16834"/>
    <w:rsid w:val="00AC7147"/>
    <w:rsid w:val="00B27A47"/>
    <w:rsid w:val="00B7599C"/>
    <w:rsid w:val="00B843EC"/>
    <w:rsid w:val="00BC05BE"/>
    <w:rsid w:val="00C0254D"/>
    <w:rsid w:val="00C0496E"/>
    <w:rsid w:val="00C12B4D"/>
    <w:rsid w:val="00C12F75"/>
    <w:rsid w:val="00C35FD9"/>
    <w:rsid w:val="00C416B3"/>
    <w:rsid w:val="00C9680B"/>
    <w:rsid w:val="00D33ADB"/>
    <w:rsid w:val="00D7605B"/>
    <w:rsid w:val="00D8352E"/>
    <w:rsid w:val="00D96D7C"/>
    <w:rsid w:val="00E23FA8"/>
    <w:rsid w:val="00E479AE"/>
    <w:rsid w:val="00EB1778"/>
    <w:rsid w:val="00F06AEB"/>
    <w:rsid w:val="00F275F7"/>
    <w:rsid w:val="00F7669E"/>
    <w:rsid w:val="00F93581"/>
    <w:rsid w:val="00FD33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999B"/>
  <w15:chartTrackingRefBased/>
  <w15:docId w15:val="{DCE6AD94-51B0-4E70-9F0E-471ECCC0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7A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7A47"/>
    <w:pPr>
      <w:tabs>
        <w:tab w:val="center" w:pos="4536"/>
        <w:tab w:val="right" w:pos="9072"/>
      </w:tabs>
      <w:spacing w:after="0" w:line="240" w:lineRule="auto"/>
    </w:pPr>
  </w:style>
  <w:style w:type="character" w:customStyle="1" w:styleId="GlavaZnak">
    <w:name w:val="Glava Znak"/>
    <w:basedOn w:val="Privzetapisavaodstavka"/>
    <w:link w:val="Glava"/>
    <w:uiPriority w:val="99"/>
    <w:rsid w:val="00B27A47"/>
  </w:style>
  <w:style w:type="paragraph" w:styleId="Noga">
    <w:name w:val="footer"/>
    <w:basedOn w:val="Navaden"/>
    <w:link w:val="NogaZnak"/>
    <w:uiPriority w:val="99"/>
    <w:unhideWhenUsed/>
    <w:rsid w:val="00B27A47"/>
    <w:pPr>
      <w:tabs>
        <w:tab w:val="center" w:pos="4536"/>
        <w:tab w:val="right" w:pos="9072"/>
      </w:tabs>
      <w:spacing w:after="0" w:line="240" w:lineRule="auto"/>
    </w:pPr>
  </w:style>
  <w:style w:type="character" w:customStyle="1" w:styleId="NogaZnak">
    <w:name w:val="Noga Znak"/>
    <w:basedOn w:val="Privzetapisavaodstavka"/>
    <w:link w:val="Noga"/>
    <w:uiPriority w:val="99"/>
    <w:rsid w:val="00B27A47"/>
  </w:style>
  <w:style w:type="paragraph" w:customStyle="1" w:styleId="Ulica">
    <w:name w:val="Ulica"/>
    <w:basedOn w:val="Glava"/>
    <w:qFormat/>
    <w:rsid w:val="00B27A47"/>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B27A47"/>
    <w:rPr>
      <w:color w:val="0000FF"/>
      <w:u w:val="single"/>
    </w:rPr>
  </w:style>
  <w:style w:type="paragraph" w:styleId="Kazalovsebine1">
    <w:name w:val="toc 1"/>
    <w:basedOn w:val="Navaden"/>
    <w:next w:val="Navaden"/>
    <w:uiPriority w:val="39"/>
    <w:qFormat/>
    <w:rsid w:val="00B27A47"/>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B27A47"/>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B27A47"/>
    <w:rPr>
      <w:rFonts w:ascii="Arial" w:eastAsia="Times New Roman" w:hAnsi="Arial" w:cs="Arial"/>
      <w:sz w:val="24"/>
      <w:szCs w:val="24"/>
      <w:lang w:eastAsia="sl-SI"/>
    </w:rPr>
  </w:style>
  <w:style w:type="table" w:styleId="Tabelamrea">
    <w:name w:val="Table Grid"/>
    <w:basedOn w:val="Navadnatabela"/>
    <w:uiPriority w:val="39"/>
    <w:rsid w:val="00B2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27A47"/>
    <w:rPr>
      <w:sz w:val="16"/>
      <w:szCs w:val="16"/>
    </w:rPr>
  </w:style>
  <w:style w:type="character" w:customStyle="1" w:styleId="tabelaZnak">
    <w:name w:val="tabela Znak"/>
    <w:link w:val="tabela"/>
    <w:rsid w:val="00B27A47"/>
    <w:rPr>
      <w:rFonts w:ascii="Arial Narrow" w:hAnsi="Arial Narrow" w:cs="Arial"/>
    </w:rPr>
  </w:style>
  <w:style w:type="paragraph" w:customStyle="1" w:styleId="tabela">
    <w:name w:val="tabela"/>
    <w:basedOn w:val="Navaden"/>
    <w:link w:val="tabelaZnak"/>
    <w:rsid w:val="00B27A47"/>
    <w:pPr>
      <w:autoSpaceDE w:val="0"/>
      <w:autoSpaceDN w:val="0"/>
      <w:adjustRightInd w:val="0"/>
      <w:spacing w:before="20" w:after="20" w:line="240" w:lineRule="exact"/>
    </w:pPr>
    <w:rPr>
      <w:rFonts w:ascii="Arial Narrow" w:hAnsi="Arial Narrow" w:cs="Arial"/>
    </w:rPr>
  </w:style>
  <w:style w:type="paragraph" w:customStyle="1" w:styleId="tabelaal">
    <w:name w:val="tabela al"/>
    <w:basedOn w:val="tabela"/>
    <w:link w:val="tabelaalZnak"/>
    <w:rsid w:val="00B27A47"/>
    <w:pPr>
      <w:numPr>
        <w:numId w:val="3"/>
      </w:numPr>
      <w:tabs>
        <w:tab w:val="left" w:pos="227"/>
      </w:tabs>
    </w:pPr>
  </w:style>
  <w:style w:type="character" w:customStyle="1" w:styleId="tabelaalZnak">
    <w:name w:val="tabela al Znak"/>
    <w:link w:val="tabelaal"/>
    <w:rsid w:val="00B27A47"/>
    <w:rPr>
      <w:rFonts w:ascii="Arial Narrow" w:hAnsi="Arial Narrow" w:cs="Arial"/>
    </w:rPr>
  </w:style>
  <w:style w:type="paragraph" w:styleId="Brezrazmikov">
    <w:name w:val="No Spacing"/>
    <w:uiPriority w:val="1"/>
    <w:qFormat/>
    <w:rsid w:val="00B27A47"/>
    <w:pPr>
      <w:spacing w:after="0" w:line="240" w:lineRule="auto"/>
    </w:pPr>
    <w:rPr>
      <w:rFonts w:ascii="Calibri" w:eastAsia="Calibri" w:hAnsi="Calibri" w:cs="Times New Roman"/>
    </w:rPr>
  </w:style>
  <w:style w:type="paragraph" w:styleId="Pripombabesedilo">
    <w:name w:val="annotation text"/>
    <w:basedOn w:val="Navaden"/>
    <w:link w:val="PripombabesediloZnak"/>
    <w:uiPriority w:val="99"/>
    <w:semiHidden/>
    <w:unhideWhenUsed/>
    <w:rsid w:val="00B27A4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7A47"/>
    <w:rPr>
      <w:sz w:val="20"/>
      <w:szCs w:val="20"/>
    </w:rPr>
  </w:style>
  <w:style w:type="paragraph" w:styleId="Zadevapripombe">
    <w:name w:val="annotation subject"/>
    <w:basedOn w:val="Pripombabesedilo"/>
    <w:next w:val="Pripombabesedilo"/>
    <w:link w:val="ZadevapripombeZnak"/>
    <w:uiPriority w:val="99"/>
    <w:semiHidden/>
    <w:unhideWhenUsed/>
    <w:rsid w:val="00B27A47"/>
    <w:rPr>
      <w:b/>
      <w:bCs/>
    </w:rPr>
  </w:style>
  <w:style w:type="character" w:customStyle="1" w:styleId="ZadevapripombeZnak">
    <w:name w:val="Zadeva pripombe Znak"/>
    <w:basedOn w:val="PripombabesediloZnak"/>
    <w:link w:val="Zadevapripombe"/>
    <w:uiPriority w:val="99"/>
    <w:semiHidden/>
    <w:rsid w:val="00B27A47"/>
    <w:rPr>
      <w:b/>
      <w:bCs/>
      <w:sz w:val="20"/>
      <w:szCs w:val="20"/>
    </w:rPr>
  </w:style>
  <w:style w:type="table" w:customStyle="1" w:styleId="Tabelamrea1">
    <w:name w:val="Tabela – mreža1"/>
    <w:basedOn w:val="Navadnatabela"/>
    <w:next w:val="Tabelamrea"/>
    <w:uiPriority w:val="39"/>
    <w:rsid w:val="00B2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B27A47"/>
    <w:rPr>
      <w:color w:val="605E5C"/>
      <w:shd w:val="clear" w:color="auto" w:fill="E1DFDD"/>
    </w:rPr>
  </w:style>
  <w:style w:type="paragraph" w:styleId="Telobesedila">
    <w:name w:val="Body Text"/>
    <w:basedOn w:val="Navaden"/>
    <w:link w:val="TelobesedilaZnak"/>
    <w:rsid w:val="00B27A47"/>
    <w:pPr>
      <w:spacing w:after="0" w:line="240" w:lineRule="auto"/>
      <w:jc w:val="both"/>
    </w:pPr>
    <w:rPr>
      <w:rFonts w:ascii="Arial" w:eastAsia="Times New Roman" w:hAnsi="Arial" w:cs="Times New Roman"/>
      <w:sz w:val="18"/>
      <w:szCs w:val="20"/>
      <w:lang w:eastAsia="sl-SI"/>
    </w:rPr>
  </w:style>
  <w:style w:type="character" w:customStyle="1" w:styleId="TelobesedilaZnak">
    <w:name w:val="Telo besedila Znak"/>
    <w:basedOn w:val="Privzetapisavaodstavka"/>
    <w:link w:val="Telobesedila"/>
    <w:rsid w:val="00B27A47"/>
    <w:rPr>
      <w:rFonts w:ascii="Arial" w:eastAsia="Times New Roman" w:hAnsi="Arial" w:cs="Times New Roman"/>
      <w:sz w:val="1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jeta.zupet@zzzs.si" TargetMode="External"/><Relationship Id="rId18" Type="http://schemas.openxmlformats.org/officeDocument/2006/relationships/hyperlink" Target="mailto:karmen.grom-kenk@zzzs.s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franc.osredkar@zzzs.si" TargetMode="External"/><Relationship Id="rId7" Type="http://schemas.openxmlformats.org/officeDocument/2006/relationships/endnotes" Target="endnotes.xml"/><Relationship Id="rId12" Type="http://schemas.openxmlformats.org/officeDocument/2006/relationships/hyperlink" Target="mailto:sasa.strnad@zzzs.si" TargetMode="External"/><Relationship Id="rId17" Type="http://schemas.openxmlformats.org/officeDocument/2006/relationships/hyperlink" Target="mailto:pika.jazbinsek@zzzs.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akob.ceglar@zzzs.si" TargetMode="External"/><Relationship Id="rId20" Type="http://schemas.openxmlformats.org/officeDocument/2006/relationships/hyperlink" Target="mailto:pika.jazbinsek@zzzs.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en.grom-kenk@zzzs.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ika.jazbinsek@zzzs.si" TargetMode="External"/><Relationship Id="rId23" Type="http://schemas.openxmlformats.org/officeDocument/2006/relationships/hyperlink" Target="mailto:karmen.grom-kenk@zzzs.si" TargetMode="External"/><Relationship Id="rId28" Type="http://schemas.microsoft.com/office/2011/relationships/people" Target="people.xml"/><Relationship Id="rId10" Type="http://schemas.openxmlformats.org/officeDocument/2006/relationships/hyperlink" Target="mailto:tatjana.cernic-klobasa@zzzs.si" TargetMode="External"/><Relationship Id="rId19" Type="http://schemas.openxmlformats.org/officeDocument/2006/relationships/hyperlink" Target="mailto:franc.osredkar@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jeta.zupet@zzzs.si" TargetMode="External"/><Relationship Id="rId22" Type="http://schemas.openxmlformats.org/officeDocument/2006/relationships/hyperlink" Target="mailto:pika.jazbinsek@zzzs.s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9C05BF-B07A-43E8-BA32-F2E8F81D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12076</Words>
  <Characters>68837</Characters>
  <Application>Microsoft Office Word</Application>
  <DocSecurity>0</DocSecurity>
  <Lines>573</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4</cp:revision>
  <cp:lastPrinted>2023-02-28T11:39:00Z</cp:lastPrinted>
  <dcterms:created xsi:type="dcterms:W3CDTF">2023-03-10T11:23:00Z</dcterms:created>
  <dcterms:modified xsi:type="dcterms:W3CDTF">2023-03-10T11:30:00Z</dcterms:modified>
</cp:coreProperties>
</file>