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44" w:rsidRPr="00EA6DC3" w:rsidRDefault="00A66520" w:rsidP="007E3744">
      <w:pPr>
        <w:pStyle w:val="Telobesedila"/>
        <w:rPr>
          <w:sz w:val="28"/>
          <w:szCs w:val="28"/>
        </w:rPr>
      </w:pPr>
      <w:bookmarkStart w:id="0" w:name="_Toc230410734"/>
      <w:bookmarkStart w:id="1" w:name="_Toc230418357"/>
      <w:bookmarkStart w:id="2" w:name="_Toc230482988"/>
      <w:bookmarkStart w:id="3" w:name="_Toc230483368"/>
      <w:bookmarkStart w:id="4" w:name="_Toc221952089"/>
      <w:bookmarkStart w:id="5" w:name="_Toc222037939"/>
      <w:bookmarkStart w:id="6" w:name="_Toc222040656"/>
      <w:bookmarkStart w:id="7" w:name="_Toc222040792"/>
      <w:bookmarkStart w:id="8" w:name="_Toc222276063"/>
      <w:bookmarkStart w:id="9" w:name="_Toc222276452"/>
      <w:bookmarkStart w:id="10" w:name="_Toc223413073"/>
      <w:bookmarkStart w:id="11" w:name="_Toc224710662"/>
      <w:bookmarkStart w:id="12" w:name="_Toc224712652"/>
      <w:bookmarkStart w:id="13" w:name="_Toc228697270"/>
      <w:bookmarkStart w:id="14" w:name="_Toc228769983"/>
      <w:bookmarkStart w:id="15" w:name="_Toc229557526"/>
      <w:bookmarkStart w:id="16" w:name="_Toc229557715"/>
      <w:bookmarkStart w:id="17" w:name="_Toc229557904"/>
      <w:bookmarkStart w:id="18" w:name="_Toc229558233"/>
      <w:bookmarkStart w:id="19" w:name="_Toc229558423"/>
      <w:bookmarkStart w:id="20" w:name="_Toc229894148"/>
      <w:bookmarkStart w:id="21" w:name="_Toc229894339"/>
      <w:bookmarkStart w:id="22" w:name="_Toc229894861"/>
      <w:bookmarkStart w:id="23" w:name="_Toc229901313"/>
      <w:bookmarkStart w:id="24" w:name="_Toc230410781"/>
      <w:bookmarkStart w:id="25" w:name="_Toc230418404"/>
      <w:bookmarkStart w:id="26" w:name="_Toc230483036"/>
      <w:bookmarkStart w:id="27" w:name="_Toc230483416"/>
      <w:bookmarkStart w:id="28" w:name="_Toc240690078"/>
      <w:bookmarkStart w:id="29" w:name="_Toc240690255"/>
      <w:bookmarkStart w:id="30" w:name="_Toc241034284"/>
      <w:bookmarkStart w:id="31" w:name="_Toc241646256"/>
      <w:bookmarkStart w:id="32" w:name="_Toc241646820"/>
      <w:bookmarkStart w:id="33" w:name="_Toc241646883"/>
      <w:bookmarkStart w:id="34" w:name="_Toc241647022"/>
      <w:bookmarkStart w:id="35" w:name="_Toc241647181"/>
      <w:bookmarkStart w:id="36" w:name="_Toc253046666"/>
      <w:bookmarkStart w:id="37" w:name="_Toc253052369"/>
      <w:bookmarkStart w:id="38" w:name="_Toc262033285"/>
      <w:r w:rsidRPr="00EA6DC3">
        <w:rPr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0" wp14:anchorId="268DAEC4" wp14:editId="247656C4">
            <wp:simplePos x="0" y="0"/>
            <wp:positionH relativeFrom="page">
              <wp:posOffset>504190</wp:posOffset>
            </wp:positionH>
            <wp:positionV relativeFrom="page">
              <wp:posOffset>180340</wp:posOffset>
            </wp:positionV>
            <wp:extent cx="3691255" cy="948055"/>
            <wp:effectExtent l="0" t="0" r="4445" b="4445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  <w:r w:rsidRPr="00EA6DC3">
        <w:rPr>
          <w:rFonts w:ascii="Arial" w:hAnsi="Arial" w:cs="Arial"/>
          <w:sz w:val="28"/>
          <w:szCs w:val="28"/>
        </w:rPr>
        <w:t>Projekt Izdatki ZS</w:t>
      </w: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center"/>
        <w:rPr>
          <w:b/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 xml:space="preserve">Navodilo o beleženju in obračunavanju </w:t>
      </w:r>
    </w:p>
    <w:p w:rsidR="007E3744" w:rsidRPr="00EA6DC3" w:rsidRDefault="007E3744" w:rsidP="007E3744">
      <w:pPr>
        <w:jc w:val="center"/>
        <w:rPr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>zdravstvenih storitev in izdanih materialov</w:t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BB7197" w:rsidRPr="00EA6DC3" w:rsidRDefault="00BB7197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b/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 xml:space="preserve">Priloga 2: </w:t>
      </w:r>
      <w:bookmarkEnd w:id="0"/>
      <w:bookmarkEnd w:id="1"/>
      <w:bookmarkEnd w:id="2"/>
      <w:bookmarkEnd w:id="3"/>
      <w:r w:rsidRPr="00EA6DC3">
        <w:rPr>
          <w:b/>
          <w:color w:val="008000"/>
          <w:sz w:val="40"/>
          <w:szCs w:val="40"/>
        </w:rPr>
        <w:t xml:space="preserve">Vzorci dokumentov </w:t>
      </w:r>
    </w:p>
    <w:p w:rsidR="007E3744" w:rsidRPr="00EA6DC3" w:rsidRDefault="007E3744" w:rsidP="007E3744">
      <w:pPr>
        <w:rPr>
          <w:sz w:val="28"/>
          <w:szCs w:val="28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Default="00B202B1" w:rsidP="007E3744">
      <w:pPr>
        <w:jc w:val="center"/>
        <w:rPr>
          <w:rFonts w:ascii="Arial" w:hAnsi="Arial" w:cs="Arial"/>
          <w:sz w:val="28"/>
          <w:szCs w:val="28"/>
        </w:rPr>
      </w:pPr>
      <w:r w:rsidRPr="00EA6DC3">
        <w:rPr>
          <w:rFonts w:ascii="Arial" w:hAnsi="Arial" w:cs="Arial"/>
          <w:sz w:val="28"/>
          <w:szCs w:val="28"/>
        </w:rPr>
        <w:t>V</w:t>
      </w:r>
      <w:r w:rsidR="007E3744" w:rsidRPr="00EA6DC3">
        <w:rPr>
          <w:rFonts w:ascii="Arial" w:hAnsi="Arial" w:cs="Arial"/>
          <w:sz w:val="28"/>
          <w:szCs w:val="28"/>
        </w:rPr>
        <w:t xml:space="preserve">erzija </w:t>
      </w:r>
      <w:r w:rsidR="007B1FB8">
        <w:rPr>
          <w:rFonts w:ascii="Arial" w:hAnsi="Arial" w:cs="Arial"/>
          <w:sz w:val="28"/>
          <w:szCs w:val="28"/>
        </w:rPr>
        <w:t>7</w:t>
      </w:r>
    </w:p>
    <w:p w:rsidR="007B1FB8" w:rsidRDefault="007B1FB8" w:rsidP="007E3744">
      <w:pPr>
        <w:jc w:val="center"/>
        <w:rPr>
          <w:rFonts w:ascii="Arial" w:hAnsi="Arial" w:cs="Arial"/>
          <w:sz w:val="28"/>
          <w:szCs w:val="28"/>
        </w:rPr>
      </w:pPr>
    </w:p>
    <w:p w:rsidR="00C720EF" w:rsidRDefault="00C720EF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7B1FB8" w:rsidRDefault="000A7D6B" w:rsidP="00C720EF">
      <w:pPr>
        <w:jc w:val="both"/>
        <w:rPr>
          <w:sz w:val="28"/>
          <w:szCs w:val="28"/>
        </w:rPr>
      </w:pPr>
      <w:r w:rsidRPr="007B1FB8">
        <w:rPr>
          <w:rFonts w:ascii="Arial" w:hAnsi="Arial" w:cs="Arial"/>
          <w:szCs w:val="24"/>
        </w:rPr>
        <w:t>Spremembe glede na verzijo 6</w:t>
      </w:r>
      <w:r w:rsidR="009B10C5" w:rsidRPr="007B1FB8">
        <w:rPr>
          <w:rFonts w:ascii="Arial" w:hAnsi="Arial" w:cs="Arial"/>
          <w:szCs w:val="24"/>
        </w:rPr>
        <w:t>:</w:t>
      </w: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9105EA" w:rsidP="007E3744">
      <w:pPr>
        <w:pStyle w:val="Odstavekseznama"/>
        <w:numPr>
          <w:ilvl w:val="0"/>
          <w:numId w:val="8"/>
        </w:numPr>
        <w:jc w:val="both"/>
      </w:pPr>
      <w:r w:rsidRPr="000A7D6B">
        <w:rPr>
          <w:rFonts w:ascii="Arial" w:hAnsi="Arial" w:cs="Arial"/>
          <w:sz w:val="22"/>
          <w:szCs w:val="22"/>
        </w:rPr>
        <w:t>številka 10 (papirni seznam naročilnic MP)</w:t>
      </w:r>
    </w:p>
    <w:p w:rsidR="007E3744" w:rsidRPr="00EA6DC3" w:rsidRDefault="007E3744" w:rsidP="007E3744">
      <w:pPr>
        <w:autoSpaceDE w:val="0"/>
        <w:autoSpaceDN w:val="0"/>
        <w:adjustRightInd w:val="0"/>
        <w:spacing w:line="240" w:lineRule="atLeast"/>
        <w:ind w:left="272"/>
        <w:jc w:val="both"/>
      </w:pPr>
    </w:p>
    <w:p w:rsidR="007E3744" w:rsidRDefault="007E3744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Pr="00EA6DC3" w:rsidRDefault="007B1FB8" w:rsidP="007B1F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Ljubljana,</w:t>
      </w:r>
      <w:r w:rsidR="00984C4D">
        <w:rPr>
          <w:rFonts w:ascii="Arial" w:hAnsi="Arial" w:cs="Arial"/>
          <w:sz w:val="22"/>
          <w:szCs w:val="22"/>
        </w:rPr>
        <w:t xml:space="preserve"> 22. oktober</w:t>
      </w:r>
      <w:r w:rsidR="00F24A3C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3</w:t>
      </w:r>
    </w:p>
    <w:p w:rsidR="00C720EF" w:rsidRPr="00EA6DC3" w:rsidRDefault="007E3744" w:rsidP="00C720EF">
      <w:pPr>
        <w:pStyle w:val="Naslov1"/>
      </w:pPr>
      <w:r w:rsidRPr="00EA6DC3">
        <w:br w:type="page"/>
      </w:r>
      <w:bookmarkStart w:id="39" w:name="_Toc26203328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C720EF" w:rsidRPr="00EA6DC3">
        <w:lastRenderedPageBreak/>
        <w:t>Vzorec naročila izvajalcu</w:t>
      </w:r>
    </w:p>
    <w:p w:rsidR="00C720EF" w:rsidRPr="00EA6DC3" w:rsidRDefault="00C720EF" w:rsidP="00C720EF">
      <w:pPr>
        <w:jc w:val="both"/>
        <w:rPr>
          <w:rFonts w:ascii="Arial" w:hAnsi="Arial" w:cs="Arial"/>
          <w:b/>
          <w:sz w:val="28"/>
          <w:szCs w:val="28"/>
        </w:rPr>
      </w:pPr>
    </w:p>
    <w:p w:rsidR="00C720EF" w:rsidRPr="00EA6DC3" w:rsidRDefault="00C720EF" w:rsidP="00C720EF">
      <w:pPr>
        <w:jc w:val="center"/>
        <w:rPr>
          <w:rFonts w:ascii="Arial" w:hAnsi="Arial" w:cs="Arial"/>
          <w:b/>
          <w:szCs w:val="24"/>
        </w:rPr>
      </w:pPr>
      <w:r w:rsidRPr="00EA6DC3">
        <w:rPr>
          <w:rFonts w:ascii="Arial" w:hAnsi="Arial" w:cs="Arial"/>
          <w:b/>
          <w:szCs w:val="24"/>
        </w:rPr>
        <w:t xml:space="preserve">Naročilo izvajalcu za izpis dokumenta in/ali za posredovanje listine OZZ ali </w:t>
      </w:r>
      <w:proofErr w:type="spellStart"/>
      <w:r w:rsidRPr="00EA6DC3">
        <w:rPr>
          <w:rFonts w:ascii="Arial" w:hAnsi="Arial" w:cs="Arial"/>
          <w:b/>
          <w:szCs w:val="24"/>
        </w:rPr>
        <w:t>MedZZ</w:t>
      </w:r>
      <w:proofErr w:type="spellEnd"/>
    </w:p>
    <w:p w:rsidR="00C720EF" w:rsidRPr="00EA6DC3" w:rsidRDefault="00C720EF" w:rsidP="00C720EF">
      <w:pPr>
        <w:jc w:val="center"/>
        <w:rPr>
          <w:rFonts w:ascii="Arial" w:hAnsi="Arial" w:cs="Arial"/>
          <w:b/>
          <w:szCs w:val="24"/>
        </w:rPr>
      </w:pPr>
    </w:p>
    <w:p w:rsidR="00C720EF" w:rsidRPr="00EA6DC3" w:rsidRDefault="00C720EF" w:rsidP="00C720EF">
      <w:pPr>
        <w:rPr>
          <w:rFonts w:ascii="Arial" w:hAnsi="Arial" w:cs="Arial"/>
          <w:b/>
          <w:szCs w:val="24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1. Šifra, naziv in naslov pogodbenega izvajalca (5-mestna šifra BPI):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2. Izpise pošljite naročniku dokumentacije na naslov: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3. Izpis podatkov za naslednj</w:t>
      </w:r>
      <w:r>
        <w:rPr>
          <w:rFonts w:ascii="Arial" w:hAnsi="Arial" w:cs="Arial"/>
          <w:sz w:val="22"/>
          <w:szCs w:val="22"/>
        </w:rPr>
        <w:t>o</w:t>
      </w:r>
      <w:r w:rsidRPr="00EA6DC3">
        <w:rPr>
          <w:rFonts w:ascii="Arial" w:hAnsi="Arial" w:cs="Arial"/>
          <w:sz w:val="22"/>
          <w:szCs w:val="22"/>
        </w:rPr>
        <w:t xml:space="preserve"> zavarovan</w:t>
      </w:r>
      <w:r>
        <w:rPr>
          <w:rFonts w:ascii="Arial" w:hAnsi="Arial" w:cs="Arial"/>
          <w:sz w:val="22"/>
          <w:szCs w:val="22"/>
        </w:rPr>
        <w:t>o</w:t>
      </w:r>
      <w:r w:rsidRPr="00EA6DC3">
        <w:rPr>
          <w:rFonts w:ascii="Arial" w:hAnsi="Arial" w:cs="Arial"/>
          <w:sz w:val="22"/>
          <w:szCs w:val="22"/>
        </w:rPr>
        <w:t xml:space="preserve"> oseb</w:t>
      </w:r>
      <w:r>
        <w:rPr>
          <w:rFonts w:ascii="Arial" w:hAnsi="Arial" w:cs="Arial"/>
          <w:sz w:val="22"/>
          <w:szCs w:val="22"/>
        </w:rPr>
        <w:t xml:space="preserve">o </w:t>
      </w:r>
      <w:r w:rsidRPr="004005F5">
        <w:rPr>
          <w:rFonts w:ascii="Arial" w:hAnsi="Arial" w:cs="Arial"/>
          <w:sz w:val="18"/>
          <w:szCs w:val="18"/>
        </w:rPr>
        <w:t>(navedi ime in priimek ter ZZZS številko ali rojstni datum)</w:t>
      </w:r>
      <w:r w:rsidR="004005F5" w:rsidRPr="004005F5">
        <w:rPr>
          <w:rFonts w:ascii="Arial" w:hAnsi="Arial" w:cs="Arial"/>
          <w:sz w:val="18"/>
          <w:szCs w:val="18"/>
        </w:rPr>
        <w:t xml:space="preserve">: </w:t>
      </w:r>
      <w:r w:rsidR="004005F5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4005F5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 in dopolni)</w:t>
      </w:r>
    </w:p>
    <w:p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Default="00001551" w:rsidP="00C720EF">
      <w:pPr>
        <w:pStyle w:val="Odstavekseznama"/>
        <w:numPr>
          <w:ilvl w:val="0"/>
          <w:numId w:val="9"/>
        </w:num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720EF" w:rsidRPr="004D0ED3">
        <w:rPr>
          <w:rFonts w:ascii="Arial" w:hAnsi="Arial" w:cs="Arial"/>
          <w:sz w:val="22"/>
          <w:szCs w:val="22"/>
        </w:rPr>
        <w:t>zpis iz vseh dokumentov iz obdobja opravljenih storitev od _____</w:t>
      </w:r>
      <w:r w:rsidR="00C720EF">
        <w:rPr>
          <w:rFonts w:ascii="Arial" w:hAnsi="Arial" w:cs="Arial"/>
          <w:sz w:val="22"/>
          <w:szCs w:val="22"/>
        </w:rPr>
        <w:t>_</w:t>
      </w:r>
      <w:r w:rsidR="00C720EF" w:rsidRPr="004D0ED3">
        <w:rPr>
          <w:rFonts w:ascii="Arial" w:hAnsi="Arial" w:cs="Arial"/>
          <w:sz w:val="22"/>
          <w:szCs w:val="22"/>
        </w:rPr>
        <w:t>___</w:t>
      </w:r>
      <w:r w:rsidR="00C720EF">
        <w:rPr>
          <w:rFonts w:ascii="Arial" w:hAnsi="Arial" w:cs="Arial"/>
          <w:sz w:val="22"/>
          <w:szCs w:val="22"/>
        </w:rPr>
        <w:t xml:space="preserve"> d</w:t>
      </w:r>
      <w:r w:rsidR="00C720EF" w:rsidRPr="004D0ED3">
        <w:rPr>
          <w:rFonts w:ascii="Arial" w:hAnsi="Arial" w:cs="Arial"/>
          <w:sz w:val="22"/>
          <w:szCs w:val="22"/>
        </w:rPr>
        <w:t>o _______</w:t>
      </w:r>
      <w:r w:rsidR="00C720EF">
        <w:rPr>
          <w:rFonts w:ascii="Arial" w:hAnsi="Arial" w:cs="Arial"/>
          <w:sz w:val="22"/>
          <w:szCs w:val="22"/>
        </w:rPr>
        <w:t>_</w:t>
      </w:r>
      <w:r w:rsidR="00C720EF" w:rsidRPr="004D0ED3">
        <w:rPr>
          <w:rFonts w:ascii="Arial" w:hAnsi="Arial" w:cs="Arial"/>
          <w:sz w:val="22"/>
          <w:szCs w:val="22"/>
        </w:rPr>
        <w:t>_</w:t>
      </w:r>
    </w:p>
    <w:p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razlogom obravnave RO 1   2   3   4   5 </w:t>
      </w:r>
      <w:r w:rsidRPr="004005F5">
        <w:rPr>
          <w:rFonts w:ascii="Arial" w:hAnsi="Arial" w:cs="Arial"/>
          <w:sz w:val="18"/>
          <w:szCs w:val="18"/>
        </w:rPr>
        <w:t>(obkroži</w:t>
      </w:r>
      <w:r w:rsidR="00E85089">
        <w:rPr>
          <w:rFonts w:ascii="Arial" w:hAnsi="Arial" w:cs="Arial"/>
          <w:sz w:val="18"/>
          <w:szCs w:val="18"/>
        </w:rPr>
        <w:t xml:space="preserve"> ustrezno</w:t>
      </w:r>
      <w:r w:rsidR="00B37D09" w:rsidRPr="004005F5">
        <w:rPr>
          <w:rFonts w:ascii="Arial" w:hAnsi="Arial" w:cs="Arial"/>
          <w:sz w:val="18"/>
          <w:szCs w:val="18"/>
        </w:rPr>
        <w:t xml:space="preserve"> številko RO</w:t>
      </w:r>
      <w:r w:rsidRPr="004005F5">
        <w:rPr>
          <w:rFonts w:ascii="Arial" w:hAnsi="Arial" w:cs="Arial"/>
          <w:sz w:val="18"/>
          <w:szCs w:val="18"/>
        </w:rPr>
        <w:t>)</w:t>
      </w:r>
    </w:p>
    <w:p w:rsidR="00C720EF" w:rsidRPr="009C7231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C720EF" w:rsidRPr="004D0ED3" w:rsidRDefault="00C720EF" w:rsidP="00C720EF">
      <w:pPr>
        <w:pStyle w:val="Odstavekseznama"/>
        <w:numPr>
          <w:ilvl w:val="0"/>
          <w:numId w:val="9"/>
        </w:num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Izpis iz dokument</w:t>
      </w:r>
      <w:r w:rsidR="00B37D0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številka</w:t>
      </w:r>
      <w:r w:rsidR="00B37D0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______________________________________________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005F5" w:rsidRPr="00EA6DC3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4. Originalna listina obveznega zdravstvenega zavarovanja:</w:t>
      </w:r>
    </w:p>
    <w:p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(obkroži)</w:t>
      </w:r>
    </w:p>
    <w:p w:rsidR="004005F5" w:rsidRPr="00EA6DC3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napotnica</w:t>
      </w: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delovni nalog</w:t>
      </w: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nalog za prevoz</w:t>
      </w: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predlog </w:t>
      </w:r>
      <w:proofErr w:type="spellStart"/>
      <w:r w:rsidRPr="00EA6DC3">
        <w:rPr>
          <w:rFonts w:ascii="Arial" w:hAnsi="Arial" w:cs="Arial"/>
          <w:sz w:val="22"/>
          <w:szCs w:val="22"/>
        </w:rPr>
        <w:t>zobnoprotetične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rehabilitacije</w:t>
      </w: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receptni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obrazec</w:t>
      </w:r>
    </w:p>
    <w:p w:rsid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naročilnica za </w:t>
      </w:r>
      <w:r>
        <w:rPr>
          <w:rFonts w:ascii="Arial" w:hAnsi="Arial" w:cs="Arial"/>
          <w:sz w:val="22"/>
          <w:szCs w:val="22"/>
        </w:rPr>
        <w:t>medicinski pripomoček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naročilnica za pripomoček za vid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mesečna zbirna naročilnica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izjava o izdaji nadstandardnega pripomočka</w:t>
      </w:r>
    </w:p>
    <w:p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5. Drugi obračunski dokumenti</w:t>
      </w:r>
      <w:r w:rsidR="00001551">
        <w:rPr>
          <w:rFonts w:ascii="Arial" w:hAnsi="Arial" w:cs="Arial"/>
          <w:sz w:val="22"/>
          <w:szCs w:val="22"/>
        </w:rPr>
        <w:t>:</w:t>
      </w:r>
    </w:p>
    <w:p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(obkroži)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reverz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 xml:space="preserve">potrjen predračun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EA6DC3" w:rsidRDefault="004005F5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720EF" w:rsidRPr="00EA6DC3">
        <w:rPr>
          <w:rFonts w:ascii="Arial" w:hAnsi="Arial" w:cs="Arial"/>
          <w:sz w:val="22"/>
          <w:szCs w:val="22"/>
        </w:rPr>
        <w:t xml:space="preserve">. Fotokopija listine </w:t>
      </w:r>
      <w:proofErr w:type="spellStart"/>
      <w:r w:rsidR="00C720EF" w:rsidRPr="00EA6DC3">
        <w:rPr>
          <w:rFonts w:ascii="Arial" w:hAnsi="Arial" w:cs="Arial"/>
          <w:sz w:val="22"/>
          <w:szCs w:val="22"/>
        </w:rPr>
        <w:t>MedZZ</w:t>
      </w:r>
      <w:proofErr w:type="spellEnd"/>
      <w:r w:rsidR="00C720EF" w:rsidRPr="00EA6DC3">
        <w:rPr>
          <w:rFonts w:ascii="Arial" w:hAnsi="Arial" w:cs="Arial"/>
          <w:sz w:val="22"/>
          <w:szCs w:val="22"/>
        </w:rPr>
        <w:t>:</w:t>
      </w:r>
    </w:p>
    <w:p w:rsidR="00C720EF" w:rsidRPr="004005F5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 xml:space="preserve">(obkroži)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EUKZZ</w:t>
      </w:r>
    </w:p>
    <w:p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Certifikat</w:t>
      </w:r>
    </w:p>
    <w:p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Kartica </w:t>
      </w:r>
      <w:proofErr w:type="spellStart"/>
      <w:r w:rsidRPr="00EA6DC3">
        <w:rPr>
          <w:rFonts w:ascii="Arial" w:hAnsi="Arial" w:cs="Arial"/>
          <w:sz w:val="22"/>
          <w:szCs w:val="22"/>
        </w:rPr>
        <w:t>Medicare</w:t>
      </w:r>
      <w:proofErr w:type="spellEnd"/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Za Zavod: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</w:t>
      </w:r>
    </w:p>
    <w:p w:rsidR="00A105BA" w:rsidRPr="00EA6DC3" w:rsidRDefault="00C720EF" w:rsidP="00C720EF">
      <w:pPr>
        <w:pStyle w:val="Naslov1"/>
      </w:pPr>
      <w:r w:rsidRPr="00EA6DC3">
        <w:rPr>
          <w:rFonts w:ascii="Arial" w:hAnsi="Arial"/>
          <w:sz w:val="22"/>
          <w:szCs w:val="22"/>
        </w:rPr>
        <w:br w:type="page"/>
      </w:r>
      <w:r w:rsidR="00A105BA" w:rsidRPr="00EA6DC3">
        <w:lastRenderedPageBreak/>
        <w:t>Vzorec izpisa za regresne zahtevke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:rsidR="00A105BA" w:rsidRPr="00EA6DC3" w:rsidRDefault="00CC6966" w:rsidP="00A105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Potrdilo o višini stroškov za zavarovano osebo</w:t>
      </w:r>
    </w:p>
    <w:p w:rsidR="00A105BA" w:rsidRPr="00EA6DC3" w:rsidRDefault="00A105BA" w:rsidP="00A105BA">
      <w:pPr>
        <w:rPr>
          <w:rFonts w:ascii="Courier New" w:hAnsi="Courier New" w:cs="Courier New"/>
          <w:color w:val="000000"/>
          <w:sz w:val="18"/>
        </w:rPr>
      </w:pP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:rsidR="00A105BA" w:rsidRPr="00EA6DC3" w:rsidRDefault="00A105BA" w:rsidP="00A105BA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Sklic na številko:</w:t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številka izvajalca: </w:t>
      </w: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>Originalna</w:t>
      </w:r>
      <w:r w:rsidRPr="00EA6DC3">
        <w:rPr>
          <w:rFonts w:ascii="Arial" w:hAnsi="Arial" w:cs="Arial"/>
          <w:sz w:val="22"/>
          <w:szCs w:val="22"/>
        </w:rPr>
        <w:t xml:space="preserve"> št</w:t>
      </w:r>
      <w:r w:rsidR="007E2841">
        <w:rPr>
          <w:rFonts w:ascii="Arial" w:hAnsi="Arial" w:cs="Arial"/>
          <w:sz w:val="22"/>
          <w:szCs w:val="22"/>
        </w:rPr>
        <w:t>evilka</w:t>
      </w:r>
      <w:r w:rsidRPr="00EA6DC3">
        <w:rPr>
          <w:rFonts w:ascii="Arial" w:hAnsi="Arial" w:cs="Arial"/>
          <w:sz w:val="22"/>
          <w:szCs w:val="22"/>
        </w:rPr>
        <w:t xml:space="preserve"> dokumenta:  </w:t>
      </w: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>Datum dokumenta:</w:t>
      </w:r>
      <w:r w:rsidR="007E2841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ab/>
        <w:t xml:space="preserve">      </w:t>
      </w:r>
      <w:r w:rsidR="007E2841" w:rsidRPr="00EA6DC3">
        <w:rPr>
          <w:rFonts w:ascii="Arial" w:hAnsi="Arial" w:cs="Arial"/>
          <w:sz w:val="22"/>
          <w:szCs w:val="22"/>
        </w:rPr>
        <w:t>DD. MM. LL</w:t>
      </w: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A105BA" w:rsidRPr="00EA6DC3" w:rsidRDefault="007E2841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Začetek obdobja opravljenih</w:t>
      </w:r>
      <w:r w:rsidR="00A105BA" w:rsidRPr="00EA6DC3">
        <w:rPr>
          <w:rFonts w:ascii="Arial" w:hAnsi="Arial" w:cs="Arial"/>
          <w:sz w:val="22"/>
          <w:szCs w:val="22"/>
        </w:rPr>
        <w:t xml:space="preserve"> storitev:DD. MM. LL </w:t>
      </w:r>
    </w:p>
    <w:p w:rsidR="00A105BA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  <w:t>Konec obdobja opravlj</w:t>
      </w:r>
      <w:r w:rsidR="007E2841"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   DD. MM. LL</w:t>
      </w:r>
    </w:p>
    <w:p w:rsidR="00A105BA" w:rsidRPr="00EA6DC3" w:rsidRDefault="007E2841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0414">
        <w:rPr>
          <w:rFonts w:ascii="Arial" w:hAnsi="Arial" w:cs="Arial"/>
          <w:sz w:val="22"/>
          <w:szCs w:val="22"/>
        </w:rPr>
        <w:t>Plačano z akontacijo</w:t>
      </w:r>
      <w:r w:rsidR="00A105BA"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A105BA" w:rsidRPr="00EA6DC3">
        <w:rPr>
          <w:rFonts w:ascii="Arial" w:hAnsi="Arial" w:cs="Arial"/>
          <w:sz w:val="22"/>
          <w:szCs w:val="22"/>
        </w:rPr>
        <w:t xml:space="preserve"> </w:t>
      </w:r>
      <w:r w:rsidR="00A105BA"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Arial" w:hAnsi="Arial" w:cs="Arial"/>
          <w:b/>
          <w:i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4140"/>
          <w:tab w:val="left" w:pos="4536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105BA" w:rsidRPr="00EA6DC3" w:rsidRDefault="00A105BA" w:rsidP="00A105BA">
      <w:pPr>
        <w:tabs>
          <w:tab w:val="left" w:pos="4140"/>
          <w:tab w:val="left" w:pos="4536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top w:val="single" w:sz="6" w:space="1" w:color="auto"/>
        </w:pBdr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ZZZS št.   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Priimek in ime             Naslov                                                          Dat.roj.                                 </w:t>
      </w:r>
    </w:p>
    <w:p w:rsidR="00A105BA" w:rsidRPr="00EA6DC3" w:rsidRDefault="00A105BA" w:rsidP="00A105BA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A105BA" w:rsidRPr="00EA6DC3" w:rsidRDefault="00A105BA" w:rsidP="00A105BA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zdr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priz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.pok.bol.                     Reg.št.za RO 3,4       </w:t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Opis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                Datum/obdobje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Obrač.vrednost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(OZZ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vr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.)   St. DDV </w:t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TESTNA ULICA 2, 1000 LJUBLJANA         12.12.1972  </w:t>
      </w:r>
    </w:p>
    <w:p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 xml:space="preserve">338  016 Urgentna medicina v splošni </w:t>
      </w:r>
      <w:proofErr w:type="spellStart"/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zunajbolnišnični</w:t>
      </w:r>
      <w:proofErr w:type="spellEnd"/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 xml:space="preserve"> dejavnosti – NMP-A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4-poškodba pri delu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   1234567890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K0001      kratek obisk 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4,46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K0195      lažja oskrba na terenu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10,00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138 301 Urgentna medicina v bolnišnični dejavnosti – Akutna bolnišnična obravnava-SPP</w:t>
      </w: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 1234567890</w:t>
      </w: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E0002      oskrbni dan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 – 12.01.2012  1.000,00</w:t>
      </w: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302 004 Splošna in družinska medicina – </w:t>
      </w:r>
      <w:proofErr w:type="spellStart"/>
      <w:r w:rsidRPr="00EA6DC3">
        <w:rPr>
          <w:rFonts w:ascii="Arial" w:hAnsi="Arial" w:cs="Arial"/>
          <w:b/>
          <w:color w:val="000000"/>
          <w:sz w:val="22"/>
          <w:szCs w:val="22"/>
        </w:rPr>
        <w:t>Antikoagulantna</w:t>
      </w:r>
      <w:proofErr w:type="spellEnd"/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ambulanta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2-poškodba izven dela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K0001       kratek obisk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15.01.2012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4,46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K0020</w:t>
      </w:r>
      <w:r w:rsidRPr="00EA6DC3">
        <w:rPr>
          <w:rFonts w:ascii="Arial" w:hAnsi="Arial" w:cs="Arial"/>
          <w:color w:val="000000"/>
          <w:sz w:val="22"/>
          <w:szCs w:val="22"/>
        </w:rPr>
        <w:tab/>
        <w:t>mali poseg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16.01.2012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2,55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15.24,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Medicinski pripomočki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CC6966" w:rsidRPr="00EA6DC3" w:rsidRDefault="00CC6966" w:rsidP="00CC6966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SKUPAJ ZA ZAVAROVANO OSEBO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1.021,47</w:t>
      </w:r>
    </w:p>
    <w:p w:rsidR="00CC6966" w:rsidRDefault="00CC6966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CC6966" w:rsidRPr="00EA6DC3" w:rsidRDefault="00CC6966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SKUPNA VREDNOST DOKUMENTA </w:t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7.200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</w:t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51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:rsidR="00DE607C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DE607C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DE607C" w:rsidRPr="00EA6DC3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Pr="00751CF9" w:rsidRDefault="00FA7A44" w:rsidP="00FA7A44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A105BA" w:rsidRPr="00751CF9" w:rsidRDefault="00FA7A44" w:rsidP="00FA7A44">
      <w:pPr>
        <w:rPr>
          <w:rFonts w:ascii="Arial" w:hAnsi="Arial"/>
          <w:sz w:val="20"/>
        </w:rPr>
      </w:pPr>
      <w:r w:rsidRPr="00751CF9">
        <w:rPr>
          <w:rFonts w:ascii="Arial" w:hAnsi="Arial" w:cs="Arial"/>
          <w:sz w:val="20"/>
        </w:rPr>
        <w:t>Podatke o DDV (stopnja</w:t>
      </w:r>
      <w:r w:rsidR="00751CF9"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 w:rsidR="00751CF9"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 w:rsidR="00751CF9"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  <w:r w:rsidR="00A105BA" w:rsidRPr="00751CF9">
        <w:rPr>
          <w:rFonts w:ascii="Arial" w:hAnsi="Arial"/>
          <w:sz w:val="20"/>
        </w:rPr>
        <w:br w:type="page"/>
      </w:r>
    </w:p>
    <w:p w:rsidR="00DE607C" w:rsidRPr="00EA6DC3" w:rsidRDefault="00DE607C">
      <w:pPr>
        <w:rPr>
          <w:rFonts w:ascii="Arial" w:hAnsi="Arial" w:cs="Arial"/>
          <w:b/>
          <w:bCs/>
          <w:color w:val="008000"/>
          <w:kern w:val="32"/>
          <w:sz w:val="22"/>
          <w:szCs w:val="22"/>
        </w:rPr>
      </w:pPr>
    </w:p>
    <w:p w:rsidR="00A105BA" w:rsidRPr="00EA6DC3" w:rsidRDefault="00A105BA" w:rsidP="00A105BA">
      <w:pPr>
        <w:pStyle w:val="Naslov1"/>
      </w:pPr>
      <w:bookmarkStart w:id="40" w:name="_Toc198709783"/>
      <w:bookmarkStart w:id="41" w:name="_Toc198629928"/>
      <w:bookmarkStart w:id="42" w:name="_Toc198630973"/>
      <w:bookmarkStart w:id="43" w:name="_Toc198709784"/>
      <w:r w:rsidRPr="00EA6DC3">
        <w:t xml:space="preserve">Vzorec izpisa za </w:t>
      </w:r>
      <w:bookmarkEnd w:id="40"/>
      <w:bookmarkEnd w:id="41"/>
      <w:bookmarkEnd w:id="42"/>
      <w:bookmarkEnd w:id="43"/>
      <w:r w:rsidRPr="00EA6DC3">
        <w:t>tuje zavarovane osebe</w:t>
      </w:r>
      <w:r w:rsidRPr="00EA6DC3">
        <w:tab/>
      </w:r>
      <w:r w:rsidRPr="00EA6DC3">
        <w:tab/>
      </w:r>
      <w:r w:rsidRPr="00EA6DC3">
        <w:tab/>
      </w:r>
      <w:r w:rsidRPr="00EA6DC3">
        <w:tab/>
      </w:r>
      <w:r w:rsidRPr="00EA6DC3">
        <w:tab/>
      </w:r>
      <w:r w:rsidRPr="00EA6DC3">
        <w:tab/>
      </w:r>
    </w:p>
    <w:p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A105BA" w:rsidRPr="00EA6DC3" w:rsidRDefault="00A105BA" w:rsidP="00A105BA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Izpis za tuje zavarovane osebe</w:t>
      </w:r>
    </w:p>
    <w:p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:rsidR="008A537F" w:rsidRPr="00EA6DC3" w:rsidRDefault="008A537F" w:rsidP="008A537F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Sklic na številko:</w:t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številka izvajalca: </w:t>
      </w:r>
    </w:p>
    <w:p w:rsidR="008A537F" w:rsidRPr="00EA6DC3" w:rsidRDefault="008A537F" w:rsidP="008A537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F635D5" w:rsidRPr="00EA6DC3" w:rsidRDefault="008A537F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>Originalna</w:t>
      </w:r>
      <w:r w:rsidR="00F635D5" w:rsidRPr="00EA6DC3">
        <w:rPr>
          <w:rFonts w:ascii="Arial" w:hAnsi="Arial" w:cs="Arial"/>
          <w:sz w:val="22"/>
          <w:szCs w:val="22"/>
        </w:rPr>
        <w:t xml:space="preserve"> št</w:t>
      </w:r>
      <w:r w:rsidR="00F635D5">
        <w:rPr>
          <w:rFonts w:ascii="Arial" w:hAnsi="Arial" w:cs="Arial"/>
          <w:sz w:val="22"/>
          <w:szCs w:val="22"/>
        </w:rPr>
        <w:t>evilka</w:t>
      </w:r>
      <w:r w:rsidR="00F635D5" w:rsidRPr="00EA6DC3">
        <w:rPr>
          <w:rFonts w:ascii="Arial" w:hAnsi="Arial" w:cs="Arial"/>
          <w:sz w:val="22"/>
          <w:szCs w:val="22"/>
        </w:rPr>
        <w:t xml:space="preserve"> dokumenta:  </w:t>
      </w:r>
    </w:p>
    <w:p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F635D5" w:rsidRPr="00EA6DC3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Začetek obdobja opravljenih</w:t>
      </w:r>
      <w:r w:rsidRPr="00EA6DC3">
        <w:rPr>
          <w:rFonts w:ascii="Arial" w:hAnsi="Arial" w:cs="Arial"/>
          <w:sz w:val="22"/>
          <w:szCs w:val="22"/>
        </w:rPr>
        <w:t xml:space="preserve"> storitev:DD. MM. LL </w:t>
      </w:r>
    </w:p>
    <w:p w:rsidR="00F635D5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  <w:t>Konec obdobja opravlj</w:t>
      </w:r>
      <w:r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   DD. MM. LL</w:t>
      </w:r>
    </w:p>
    <w:p w:rsidR="00F635D5" w:rsidRPr="00EA6DC3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  <w:t xml:space="preserve">  </w:t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  <w:t xml:space="preserve">         </w:t>
      </w:r>
      <w:r w:rsidRPr="00EA6DC3">
        <w:rPr>
          <w:rFonts w:ascii="Courier New" w:hAnsi="Courier New" w:cs="Courier New"/>
          <w:color w:val="000000"/>
          <w:sz w:val="18"/>
        </w:rPr>
        <w:tab/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b/>
          <w:i/>
          <w:color w:val="000000"/>
          <w:sz w:val="18"/>
        </w:rPr>
      </w:pPr>
      <w:r w:rsidRPr="00EA6DC3">
        <w:rPr>
          <w:rFonts w:ascii="Courier New" w:hAnsi="Courier New" w:cs="Courier New"/>
          <w:b/>
          <w:i/>
          <w:color w:val="000000"/>
          <w:sz w:val="18"/>
        </w:rPr>
        <w:tab/>
      </w:r>
    </w:p>
    <w:p w:rsidR="008A537F" w:rsidRPr="00EA6DC3" w:rsidRDefault="008A537F" w:rsidP="008A537F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ZZZS ali ZZZS-TZO št.    Priimek in ime        Naslov       Dat.roj.     Država nosilca zavarovanja</w:t>
      </w:r>
    </w:p>
    <w:p w:rsidR="008A537F" w:rsidRPr="00EA6DC3" w:rsidRDefault="008A537F" w:rsidP="008A537F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(šifra in naziv)                       </w:t>
      </w:r>
    </w:p>
    <w:p w:rsidR="008A537F" w:rsidRPr="00EA6DC3" w:rsidRDefault="008A537F" w:rsidP="008A537F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8A537F" w:rsidRPr="00EA6DC3" w:rsidRDefault="008A537F" w:rsidP="008A537F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zdr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priz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.pok.bol.                     Reg.št.za RO 3,4       </w:t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Opis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                Datum/obdobje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Obrač.vrednost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(OZZ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vr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.)   St. DDV </w:t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:rsidR="00A105BA" w:rsidRPr="00EA6DC3" w:rsidRDefault="00A105BA" w:rsidP="00A105BA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:rsidR="008A537F" w:rsidRPr="00EA6DC3" w:rsidRDefault="008A537F" w:rsidP="00A105BA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  TESTNA ULICA 2, 1000 LJUBLJANA    12.12.1972  040 Avstrija</w:t>
      </w:r>
    </w:p>
    <w:p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 xml:space="preserve">338  016 Urgentna medicina v splošni </w:t>
      </w:r>
      <w:proofErr w:type="spellStart"/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zunajbolnišnični</w:t>
      </w:r>
      <w:proofErr w:type="spellEnd"/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 xml:space="preserve"> dejavnosti – NMP-A</w:t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4-poškodba pri delu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   1234567890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K0001      kratek obisk 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="00B706D8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4,46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K0195      lažja oskrba na terenu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10,00</w:t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138 301 Urgentna medicina v bolnišnični dejavnosti – Akutna bolnišnična obravnava-SPP</w:t>
      </w: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 1234567890</w:t>
      </w: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lastRenderedPageBreak/>
        <w:t>E0002      oskrbni dan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 – 12.01.2012  1.000,00</w:t>
      </w: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302 004 Splošna in družinska medicina – </w:t>
      </w:r>
      <w:proofErr w:type="spellStart"/>
      <w:r w:rsidRPr="00EA6DC3">
        <w:rPr>
          <w:rFonts w:ascii="Arial" w:hAnsi="Arial" w:cs="Arial"/>
          <w:b/>
          <w:color w:val="000000"/>
          <w:sz w:val="22"/>
          <w:szCs w:val="22"/>
        </w:rPr>
        <w:t>Antikoagulantna</w:t>
      </w:r>
      <w:proofErr w:type="spellEnd"/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ambulanta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K0001       kratek obisk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15.01.2012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4,46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K0020</w:t>
      </w:r>
      <w:r w:rsidRPr="00EA6DC3">
        <w:rPr>
          <w:rFonts w:ascii="Arial" w:hAnsi="Arial" w:cs="Arial"/>
          <w:color w:val="000000"/>
          <w:sz w:val="22"/>
          <w:szCs w:val="22"/>
        </w:rPr>
        <w:tab/>
        <w:t>mali poseg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16.01.2012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2,55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15.24,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</w:t>
      </w:r>
      <w:r w:rsidR="00B706D8">
        <w:rPr>
          <w:rFonts w:ascii="Arial" w:hAnsi="Arial" w:cs="Arial"/>
          <w:b/>
          <w:color w:val="000000"/>
          <w:sz w:val="22"/>
          <w:szCs w:val="22"/>
        </w:rPr>
        <w:t>i</w:t>
      </w:r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pripomočki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SKUPNA VREDNOST DOKUMENTA</w:t>
      </w:r>
      <w:r w:rsidR="00D418B6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21,47</w:t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751CF9" w:rsidRPr="00751CF9" w:rsidRDefault="00751CF9" w:rsidP="00751CF9">
      <w:pPr>
        <w:rPr>
          <w:rFonts w:ascii="Arial" w:hAnsi="Arial"/>
          <w:sz w:val="20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A105BA" w:rsidRPr="00EA6DC3" w:rsidRDefault="00A105BA">
      <w:pPr>
        <w:rPr>
          <w:rFonts w:ascii="Times New Roman" w:hAnsi="Times New Roman" w:cs="Arial"/>
          <w:b/>
          <w:bCs/>
          <w:color w:val="008000"/>
          <w:kern w:val="32"/>
          <w:sz w:val="32"/>
          <w:szCs w:val="32"/>
        </w:rPr>
      </w:pPr>
      <w:r w:rsidRPr="00EA6DC3">
        <w:br w:type="page"/>
      </w:r>
    </w:p>
    <w:p w:rsidR="00083FAD" w:rsidRPr="00EA6DC3" w:rsidRDefault="00083FAD" w:rsidP="00350B9B">
      <w:pPr>
        <w:pStyle w:val="Naslov1"/>
      </w:pPr>
      <w:r w:rsidRPr="00EA6DC3">
        <w:lastRenderedPageBreak/>
        <w:t xml:space="preserve">Vzorec papirnega seznama poslanih listin </w:t>
      </w:r>
      <w:proofErr w:type="spellStart"/>
      <w:r w:rsidRPr="00EA6DC3">
        <w:t>M</w:t>
      </w:r>
      <w:r w:rsidR="0019688F" w:rsidRPr="00EA6DC3">
        <w:t>ed</w:t>
      </w:r>
      <w:r w:rsidRPr="00EA6DC3">
        <w:t>ZZ</w:t>
      </w:r>
      <w:bookmarkEnd w:id="39"/>
      <w:proofErr w:type="spellEnd"/>
    </w:p>
    <w:p w:rsidR="00083FAD" w:rsidRPr="00EA6DC3" w:rsidRDefault="00083FAD" w:rsidP="00083FAD">
      <w:pPr>
        <w:jc w:val="center"/>
        <w:rPr>
          <w:rFonts w:ascii="Arial" w:hAnsi="Arial" w:cs="Arial"/>
          <w:b/>
          <w:sz w:val="28"/>
          <w:szCs w:val="28"/>
        </w:rPr>
      </w:pPr>
    </w:p>
    <w:p w:rsidR="00831BED" w:rsidRPr="00EA6DC3" w:rsidRDefault="00831BED" w:rsidP="00083FAD">
      <w:pPr>
        <w:jc w:val="center"/>
        <w:rPr>
          <w:rFonts w:ascii="Arial" w:hAnsi="Arial" w:cs="Arial"/>
          <w:b/>
        </w:rPr>
      </w:pPr>
    </w:p>
    <w:p w:rsidR="00EA6DC3" w:rsidRPr="00EA6DC3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 xml:space="preserve">Papirni seznam poslanih listin </w:t>
      </w:r>
      <w:proofErr w:type="spellStart"/>
      <w:r w:rsidRPr="00EA6DC3">
        <w:rPr>
          <w:rFonts w:ascii="Arial" w:hAnsi="Arial" w:cs="Arial"/>
          <w:b/>
        </w:rPr>
        <w:t>MedZZ</w:t>
      </w:r>
      <w:proofErr w:type="spellEnd"/>
    </w:p>
    <w:p w:rsidR="00EA6DC3" w:rsidRPr="00EA6DC3" w:rsidRDefault="00EA6DC3" w:rsidP="00EA6DC3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:rsidR="00EA6DC3" w:rsidRPr="00EA6DC3" w:rsidRDefault="00EA6DC3" w:rsidP="00EA6DC3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  <w:t>Kraj izdaje:</w:t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Datum dokumenta: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trike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opravljene storitve od:</w:t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  <w:t>Datum opravljene storitve do:</w:t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  <w:t>Šifra izvajalca: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:rsidR="00EA6DC3" w:rsidRPr="00EA6DC3" w:rsidRDefault="00EA6DC3" w:rsidP="00EA6DC3">
      <w:pP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>številka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proofErr w:type="spellStart"/>
      <w:r w:rsidR="00F635D5">
        <w:rPr>
          <w:rFonts w:ascii="Arial" w:hAnsi="Arial" w:cs="Arial"/>
          <w:b/>
          <w:i/>
          <w:sz w:val="22"/>
          <w:szCs w:val="22"/>
        </w:rPr>
        <w:t>številka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ab/>
        <w:t>število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 vrsta listine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MedZZ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i/>
          <w:sz w:val="22"/>
          <w:szCs w:val="22"/>
        </w:rPr>
        <w:t>dokumenta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 w:rsidR="00F635D5">
        <w:rPr>
          <w:rFonts w:ascii="Arial" w:hAnsi="Arial" w:cs="Arial"/>
          <w:b/>
          <w:i/>
          <w:sz w:val="22"/>
          <w:szCs w:val="22"/>
        </w:rPr>
        <w:t>povezanega</w:t>
      </w:r>
      <w:r w:rsidRPr="00EA6DC3">
        <w:rPr>
          <w:rFonts w:ascii="Arial" w:hAnsi="Arial" w:cs="Arial"/>
          <w:b/>
          <w:i/>
          <w:sz w:val="22"/>
          <w:szCs w:val="22"/>
        </w:rPr>
        <w:tab/>
        <w:t>listin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   (šifrant 2</w:t>
      </w:r>
      <w:r w:rsidR="00F635D5">
        <w:rPr>
          <w:rFonts w:ascii="Arial" w:hAnsi="Arial" w:cs="Arial"/>
          <w:b/>
          <w:i/>
          <w:sz w:val="22"/>
          <w:szCs w:val="22"/>
        </w:rPr>
        <w:t>8</w:t>
      </w:r>
      <w:r w:rsidRPr="00EA6DC3">
        <w:rPr>
          <w:rFonts w:ascii="Arial" w:hAnsi="Arial" w:cs="Arial"/>
          <w:b/>
          <w:i/>
          <w:sz w:val="22"/>
          <w:szCs w:val="22"/>
        </w:rPr>
        <w:t>)</w:t>
      </w:r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i/>
          <w:sz w:val="22"/>
          <w:szCs w:val="22"/>
        </w:rPr>
        <w:tab/>
      </w:r>
      <w:r w:rsidRPr="00EA6DC3">
        <w:rPr>
          <w:rFonts w:ascii="Arial" w:hAnsi="Arial" w:cs="Arial"/>
          <w:b/>
          <w:i/>
          <w:sz w:val="22"/>
          <w:szCs w:val="22"/>
        </w:rPr>
        <w:tab/>
        <w:t>dokumenta</w:t>
      </w:r>
      <w:r w:rsidR="00F635D5">
        <w:rPr>
          <w:rFonts w:ascii="Arial" w:hAnsi="Arial" w:cs="Arial"/>
          <w:b/>
          <w:i/>
          <w:sz w:val="22"/>
          <w:szCs w:val="22"/>
        </w:rPr>
        <w:t xml:space="preserve"> </w:t>
      </w:r>
      <w:r w:rsidR="00F635D5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</w:p>
    <w:p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:rsidR="00EA6DC3" w:rsidRPr="00EA6DC3" w:rsidRDefault="00EA6DC3" w:rsidP="00EA6DC3">
      <w:pPr>
        <w:tabs>
          <w:tab w:val="decimal" w:pos="3544"/>
          <w:tab w:val="decimal" w:pos="5103"/>
          <w:tab w:val="decimal" w:pos="6521"/>
        </w:tabs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Skupaj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proofErr w:type="spellStart"/>
      <w:r w:rsidRPr="00EA6DC3">
        <w:rPr>
          <w:rFonts w:ascii="Arial" w:hAnsi="Arial" w:cs="Arial"/>
          <w:b/>
          <w:sz w:val="22"/>
          <w:szCs w:val="22"/>
        </w:rPr>
        <w:t>xx.xxx</w:t>
      </w:r>
      <w:proofErr w:type="spellEnd"/>
      <w:r w:rsidRPr="00EA6DC3">
        <w:rPr>
          <w:rFonts w:ascii="Arial" w:hAnsi="Arial" w:cs="Arial"/>
          <w:b/>
          <w:sz w:val="22"/>
          <w:szCs w:val="22"/>
        </w:rPr>
        <w:tab/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:rsidR="00B26208" w:rsidRPr="00EA6DC3" w:rsidRDefault="00B26208" w:rsidP="00B26208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:rsidR="00B26208" w:rsidRDefault="00B26208" w:rsidP="00EA6DC3">
      <w:pPr>
        <w:jc w:val="both"/>
        <w:rPr>
          <w:rFonts w:ascii="Arial" w:hAnsi="Arial" w:cs="Arial"/>
          <w:sz w:val="22"/>
          <w:szCs w:val="22"/>
        </w:rPr>
      </w:pPr>
    </w:p>
    <w:p w:rsidR="00B26208" w:rsidRPr="00EA6DC3" w:rsidRDefault="00B26208" w:rsidP="00EA6DC3">
      <w:pPr>
        <w:jc w:val="both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Opombe:</w:t>
      </w:r>
    </w:p>
    <w:p w:rsidR="00EA6DC3" w:rsidRPr="00EA6DC3" w:rsidRDefault="00EA6DC3" w:rsidP="00F635D5">
      <w:pPr>
        <w:autoSpaceDE w:val="0"/>
        <w:autoSpaceDN w:val="0"/>
        <w:adjustRightInd w:val="0"/>
        <w:spacing w:before="240" w:line="24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  <w:vertAlign w:val="superscript"/>
        </w:rPr>
        <w:t>1</w:t>
      </w:r>
      <w:r w:rsidRPr="00EA6DC3">
        <w:rPr>
          <w:rFonts w:ascii="Arial" w:hAnsi="Arial" w:cs="Arial"/>
          <w:sz w:val="22"/>
          <w:szCs w:val="22"/>
        </w:rPr>
        <w:tab/>
        <w:t>Listine se ra</w:t>
      </w:r>
      <w:r w:rsidR="00F635D5">
        <w:rPr>
          <w:rFonts w:ascii="Arial" w:hAnsi="Arial" w:cs="Arial"/>
          <w:sz w:val="22"/>
          <w:szCs w:val="22"/>
        </w:rPr>
        <w:t xml:space="preserve">zvrstijo po številki dokumenta </w:t>
      </w:r>
      <w:r w:rsidRPr="00EA6DC3">
        <w:rPr>
          <w:rFonts w:ascii="Arial" w:hAnsi="Arial" w:cs="Arial"/>
          <w:sz w:val="22"/>
          <w:szCs w:val="22"/>
        </w:rPr>
        <w:t>ter po datumu obiska oz. reševalnega prevoza.</w:t>
      </w:r>
    </w:p>
    <w:p w:rsidR="00EA6DC3" w:rsidRPr="00EA6DC3" w:rsidRDefault="00F635D5" w:rsidP="00F635D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635D5">
        <w:rPr>
          <w:rFonts w:ascii="Arial" w:hAnsi="Arial" w:cs="Arial"/>
          <w:sz w:val="22"/>
          <w:szCs w:val="22"/>
          <w:vertAlign w:val="superscript"/>
        </w:rPr>
        <w:t>2</w:t>
      </w:r>
      <w:r w:rsidR="00EA6DC3" w:rsidRPr="00EA6DC3">
        <w:rPr>
          <w:rFonts w:ascii="Arial" w:hAnsi="Arial" w:cs="Arial"/>
          <w:sz w:val="22"/>
          <w:szCs w:val="22"/>
        </w:rPr>
        <w:tab/>
        <w:t>Podatek se izpolnjuje v primeru zavrnitvenih napak dokumenta za obračun in ponovnega pošiljanja pravilnih podatkov na dokumentu za obračun, ko izvajalec pošlje nov seznam poslanih listin. V primeru, da izvajalec pošlje več vez za eno številko dokumenta, se številka dokumenta ponovno izpiše pri vsaki navedbi veze.</w:t>
      </w:r>
    </w:p>
    <w:p w:rsidR="00884806" w:rsidRPr="00EA6DC3" w:rsidRDefault="00884806" w:rsidP="00350B9B">
      <w:pPr>
        <w:pStyle w:val="Naslov1"/>
      </w:pPr>
      <w:r w:rsidRPr="00EA6DC3">
        <w:br w:type="page"/>
      </w:r>
      <w:r w:rsidRPr="00EA6DC3">
        <w:lastRenderedPageBreak/>
        <w:t>Vzorec računa za zdravstveno letovanje otrok in šolarjev - obvezno zavarovanje</w:t>
      </w:r>
    </w:p>
    <w:p w:rsidR="00884806" w:rsidRPr="00EA6DC3" w:rsidRDefault="00884806" w:rsidP="00884806">
      <w:pPr>
        <w:jc w:val="center"/>
        <w:rPr>
          <w:rFonts w:ascii="Arial" w:hAnsi="Arial" w:cs="Arial"/>
          <w:b/>
          <w:sz w:val="28"/>
          <w:szCs w:val="28"/>
        </w:rPr>
      </w:pPr>
    </w:p>
    <w:p w:rsidR="00812F23" w:rsidRPr="00EA6DC3" w:rsidRDefault="00812F23" w:rsidP="00812F2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Račun za zdravstveno letovanje otrok in šolarjev – obvezno zavarovanje</w:t>
      </w:r>
    </w:p>
    <w:p w:rsidR="00812F23" w:rsidRPr="00EA6DC3" w:rsidRDefault="00812F23" w:rsidP="00884806">
      <w:pPr>
        <w:jc w:val="center"/>
        <w:rPr>
          <w:b/>
          <w:sz w:val="22"/>
          <w:szCs w:val="22"/>
        </w:rPr>
      </w:pPr>
    </w:p>
    <w:p w:rsidR="00812F23" w:rsidRPr="00EA6DC3" w:rsidRDefault="00812F23" w:rsidP="00884806">
      <w:pPr>
        <w:jc w:val="center"/>
        <w:rPr>
          <w:b/>
          <w:sz w:val="22"/>
          <w:szCs w:val="22"/>
        </w:rPr>
      </w:pPr>
    </w:p>
    <w:p w:rsidR="00884806" w:rsidRPr="00EA6DC3" w:rsidRDefault="00884806" w:rsidP="008848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023E6B" w:rsidRPr="00EA6DC3" w:rsidRDefault="005C5ECA" w:rsidP="008848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</w:t>
      </w:r>
      <w:r w:rsidR="00884806" w:rsidRPr="00EA6DC3">
        <w:rPr>
          <w:rFonts w:ascii="Arial" w:hAnsi="Arial" w:cs="Arial"/>
          <w:sz w:val="22"/>
          <w:szCs w:val="22"/>
        </w:rPr>
        <w:t xml:space="preserve">lica </w:t>
      </w:r>
    </w:p>
    <w:p w:rsidR="00884806" w:rsidRPr="00EA6DC3" w:rsidRDefault="00831BED" w:rsidP="008848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</w:t>
      </w:r>
      <w:r w:rsidR="00884806" w:rsidRPr="00EA6DC3">
        <w:rPr>
          <w:rFonts w:ascii="Arial" w:hAnsi="Arial" w:cs="Arial"/>
          <w:sz w:val="22"/>
          <w:szCs w:val="22"/>
        </w:rPr>
        <w:t>oštna številka in k</w:t>
      </w:r>
      <w:r w:rsidR="00023E6B" w:rsidRPr="00EA6DC3">
        <w:rPr>
          <w:rFonts w:ascii="Arial" w:hAnsi="Arial" w:cs="Arial"/>
          <w:sz w:val="22"/>
          <w:szCs w:val="22"/>
        </w:rPr>
        <w:t>r</w:t>
      </w:r>
      <w:r w:rsidR="00884806" w:rsidRPr="00EA6DC3">
        <w:rPr>
          <w:rFonts w:ascii="Arial" w:hAnsi="Arial" w:cs="Arial"/>
          <w:sz w:val="22"/>
          <w:szCs w:val="22"/>
        </w:rPr>
        <w:t>a</w:t>
      </w:r>
      <w:r w:rsidR="00023E6B" w:rsidRPr="00EA6DC3">
        <w:rPr>
          <w:rFonts w:ascii="Arial" w:hAnsi="Arial" w:cs="Arial"/>
          <w:sz w:val="22"/>
          <w:szCs w:val="22"/>
        </w:rPr>
        <w:t>j</w:t>
      </w:r>
    </w:p>
    <w:p w:rsidR="00884806" w:rsidRPr="00EA6DC3" w:rsidRDefault="005C5ECA" w:rsidP="008848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T</w:t>
      </w:r>
      <w:r w:rsidR="00884806" w:rsidRPr="00EA6DC3">
        <w:rPr>
          <w:rFonts w:ascii="Arial" w:hAnsi="Arial" w:cs="Arial"/>
          <w:sz w:val="22"/>
          <w:szCs w:val="22"/>
        </w:rPr>
        <w:t xml:space="preserve">ransakcijski račun </w:t>
      </w:r>
    </w:p>
    <w:p w:rsidR="00884806" w:rsidRPr="00EA6DC3" w:rsidRDefault="005C5ECA" w:rsidP="008848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</w:t>
      </w:r>
      <w:r w:rsidR="00884806" w:rsidRPr="00EA6DC3">
        <w:rPr>
          <w:rFonts w:ascii="Arial" w:hAnsi="Arial" w:cs="Arial"/>
          <w:sz w:val="22"/>
          <w:szCs w:val="22"/>
        </w:rPr>
        <w:t>dentifikacijska številka oz. davčna številka</w:t>
      </w:r>
    </w:p>
    <w:p w:rsidR="00884806" w:rsidRPr="00EA6DC3" w:rsidRDefault="00884806" w:rsidP="008848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884806" w:rsidRPr="00EA6DC3" w:rsidRDefault="00884806" w:rsidP="00884806">
      <w:pPr>
        <w:rPr>
          <w:rFonts w:ascii="Arial" w:hAnsi="Arial" w:cs="Arial"/>
          <w:sz w:val="22"/>
          <w:szCs w:val="22"/>
        </w:rPr>
      </w:pPr>
    </w:p>
    <w:p w:rsidR="00884806" w:rsidRPr="00EA6DC3" w:rsidRDefault="00884806" w:rsidP="00884806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="00023E6B"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>Originalna št</w:t>
      </w:r>
      <w:r w:rsidR="00FA7A44"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="00831BED" w:rsidRPr="00EA6DC3">
        <w:rPr>
          <w:rFonts w:ascii="Arial" w:hAnsi="Arial" w:cs="Arial"/>
          <w:sz w:val="22"/>
          <w:szCs w:val="22"/>
        </w:rPr>
        <w:tab/>
      </w:r>
    </w:p>
    <w:p w:rsidR="00884806" w:rsidRPr="00EA6DC3" w:rsidRDefault="00884806" w:rsidP="008848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</w:t>
      </w:r>
      <w:r w:rsidR="0019688F" w:rsidRPr="00EA6DC3">
        <w:rPr>
          <w:rFonts w:ascii="Arial" w:hAnsi="Arial" w:cs="Arial"/>
          <w:sz w:val="22"/>
          <w:szCs w:val="22"/>
        </w:rPr>
        <w:t xml:space="preserve">cesta </w:t>
      </w:r>
      <w:r w:rsidRPr="00EA6DC3">
        <w:rPr>
          <w:rFonts w:ascii="Arial" w:hAnsi="Arial" w:cs="Arial"/>
          <w:sz w:val="22"/>
          <w:szCs w:val="22"/>
        </w:rPr>
        <w:t xml:space="preserve">24          </w:t>
      </w:r>
      <w:r w:rsidR="0019688F" w:rsidRPr="00EA6DC3">
        <w:rPr>
          <w:rFonts w:ascii="Arial" w:hAnsi="Arial" w:cs="Arial"/>
          <w:sz w:val="22"/>
          <w:szCs w:val="22"/>
        </w:rPr>
        <w:t xml:space="preserve">                               </w:t>
      </w:r>
      <w:r w:rsidR="000B37BE">
        <w:rPr>
          <w:rFonts w:ascii="Arial" w:hAnsi="Arial" w:cs="Arial"/>
          <w:sz w:val="22"/>
          <w:szCs w:val="22"/>
        </w:rPr>
        <w:t>Datum dokumenta:</w:t>
      </w:r>
      <w:r w:rsidR="000B37BE">
        <w:rPr>
          <w:rFonts w:ascii="Arial" w:hAnsi="Arial" w:cs="Arial"/>
          <w:sz w:val="22"/>
          <w:szCs w:val="22"/>
        </w:rPr>
        <w:tab/>
      </w:r>
      <w:r w:rsidR="000B37BE" w:rsidRPr="000B37BE">
        <w:rPr>
          <w:rFonts w:ascii="Arial" w:hAnsi="Arial" w:cs="Arial"/>
          <w:sz w:val="22"/>
          <w:szCs w:val="22"/>
        </w:rPr>
        <w:t xml:space="preserve"> </w:t>
      </w:r>
      <w:r w:rsidR="000B37BE">
        <w:rPr>
          <w:rFonts w:ascii="Arial" w:hAnsi="Arial" w:cs="Arial"/>
          <w:sz w:val="22"/>
          <w:szCs w:val="22"/>
        </w:rPr>
        <w:tab/>
        <w:t xml:space="preserve">         </w:t>
      </w:r>
      <w:r w:rsidR="000B37BE" w:rsidRPr="00EA6DC3">
        <w:rPr>
          <w:rFonts w:ascii="Arial" w:hAnsi="Arial" w:cs="Arial"/>
          <w:sz w:val="22"/>
          <w:szCs w:val="22"/>
        </w:rPr>
        <w:t>DD. MM. LL</w:t>
      </w:r>
    </w:p>
    <w:p w:rsidR="00884806" w:rsidRPr="00EA6DC3" w:rsidRDefault="00884806" w:rsidP="008848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 w:rsidR="000B37BE">
        <w:rPr>
          <w:rFonts w:ascii="Arial" w:hAnsi="Arial" w:cs="Arial"/>
          <w:sz w:val="22"/>
          <w:szCs w:val="22"/>
        </w:rPr>
        <w:t>Kraj izdaje dokumenta:</w:t>
      </w:r>
      <w:r w:rsidR="00831BED" w:rsidRPr="00EA6DC3">
        <w:rPr>
          <w:rFonts w:ascii="Arial" w:hAnsi="Arial" w:cs="Arial"/>
          <w:sz w:val="22"/>
          <w:szCs w:val="22"/>
        </w:rPr>
        <w:tab/>
      </w:r>
    </w:p>
    <w:p w:rsidR="00884806" w:rsidRPr="00EA6DC3" w:rsidRDefault="00FA7A44" w:rsidP="008848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="00023E6B" w:rsidRPr="00EA6DC3">
        <w:rPr>
          <w:rFonts w:ascii="Arial" w:hAnsi="Arial" w:cs="Arial"/>
          <w:sz w:val="22"/>
          <w:szCs w:val="22"/>
        </w:rPr>
        <w:tab/>
      </w:r>
      <w:r w:rsidR="00884806" w:rsidRPr="00EA6DC3">
        <w:rPr>
          <w:rFonts w:ascii="Arial" w:hAnsi="Arial" w:cs="Arial"/>
          <w:sz w:val="22"/>
          <w:szCs w:val="22"/>
        </w:rPr>
        <w:t>Datum zapadlosti:</w:t>
      </w:r>
      <w:r w:rsidR="00884806" w:rsidRPr="00EA6DC3">
        <w:rPr>
          <w:rFonts w:ascii="Arial" w:hAnsi="Arial" w:cs="Arial"/>
          <w:sz w:val="22"/>
          <w:szCs w:val="22"/>
        </w:rPr>
        <w:tab/>
      </w:r>
      <w:r w:rsidR="00831BED" w:rsidRPr="00EA6DC3">
        <w:rPr>
          <w:rFonts w:ascii="Arial" w:hAnsi="Arial" w:cs="Arial"/>
          <w:sz w:val="22"/>
          <w:szCs w:val="22"/>
        </w:rPr>
        <w:tab/>
      </w:r>
      <w:r w:rsidR="000B37BE">
        <w:rPr>
          <w:rFonts w:ascii="Arial" w:hAnsi="Arial" w:cs="Arial"/>
          <w:sz w:val="22"/>
          <w:szCs w:val="22"/>
        </w:rPr>
        <w:tab/>
        <w:t xml:space="preserve">         </w:t>
      </w:r>
      <w:r w:rsidR="00884806" w:rsidRPr="00EA6DC3">
        <w:rPr>
          <w:rFonts w:ascii="Arial" w:hAnsi="Arial" w:cs="Arial"/>
          <w:sz w:val="22"/>
          <w:szCs w:val="22"/>
        </w:rPr>
        <w:t>DD. MM. LL</w:t>
      </w:r>
    </w:p>
    <w:p w:rsidR="00884806" w:rsidRPr="00EA6DC3" w:rsidRDefault="00884806" w:rsidP="008848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 w:rsidR="000B37BE"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 w:rsidR="000B37BE"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884806" w:rsidRPr="00EA6DC3" w:rsidRDefault="00884806" w:rsidP="008848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 w:rsidR="000B37BE"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 w:rsidR="000B37BE">
        <w:rPr>
          <w:rFonts w:ascii="Arial" w:hAnsi="Arial" w:cs="Arial"/>
          <w:sz w:val="22"/>
          <w:szCs w:val="22"/>
        </w:rPr>
        <w:t xml:space="preserve"> 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884806" w:rsidRPr="00EA6DC3" w:rsidRDefault="00884806" w:rsidP="008848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Sklic na številko: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>-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884806" w:rsidRPr="00EA6DC3" w:rsidRDefault="00884806" w:rsidP="008848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 w:rsidR="000B37BE"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:rsidR="00884806" w:rsidRPr="00EA6DC3" w:rsidRDefault="00884806" w:rsidP="008848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="000B37BE" w:rsidRPr="000B37BE">
        <w:rPr>
          <w:rFonts w:ascii="Arial" w:hAnsi="Arial" w:cs="Arial"/>
          <w:sz w:val="22"/>
          <w:szCs w:val="22"/>
        </w:rPr>
        <w:t xml:space="preserve"> </w:t>
      </w:r>
      <w:r w:rsidR="000B37BE">
        <w:rPr>
          <w:rFonts w:ascii="Arial" w:hAnsi="Arial" w:cs="Arial"/>
          <w:sz w:val="22"/>
          <w:szCs w:val="22"/>
        </w:rPr>
        <w:t>D</w:t>
      </w:r>
      <w:r w:rsidR="000B37BE" w:rsidRPr="00EA6DC3">
        <w:rPr>
          <w:rFonts w:ascii="Arial" w:hAnsi="Arial" w:cs="Arial"/>
          <w:sz w:val="22"/>
          <w:szCs w:val="22"/>
        </w:rPr>
        <w:t>D. MM. LL</w:t>
      </w:r>
    </w:p>
    <w:p w:rsidR="00884806" w:rsidRPr="00EA6DC3" w:rsidRDefault="00884806" w:rsidP="008848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:rsidR="00884806" w:rsidRPr="00EA6DC3" w:rsidRDefault="00884806" w:rsidP="008848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84806" w:rsidRPr="00EA6DC3" w:rsidRDefault="00884806" w:rsidP="008848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84806" w:rsidRPr="00EA6DC3" w:rsidRDefault="00884806" w:rsidP="008848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84806" w:rsidRPr="00EA6DC3" w:rsidRDefault="00884806" w:rsidP="00884806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S T O R I T E V </w:t>
      </w:r>
      <w:r w:rsidR="00812F23" w:rsidRPr="00EA6DC3">
        <w:rPr>
          <w:rFonts w:ascii="Arial" w:hAnsi="Arial" w:cs="Arial"/>
          <w:b/>
          <w:i/>
          <w:sz w:val="22"/>
          <w:szCs w:val="22"/>
        </w:rPr>
        <w:t xml:space="preserve">         </w:t>
      </w:r>
      <w:r w:rsidR="00023E6B" w:rsidRPr="00EA6DC3">
        <w:rPr>
          <w:rFonts w:ascii="Arial" w:hAnsi="Arial" w:cs="Arial"/>
          <w:b/>
          <w:i/>
          <w:sz w:val="22"/>
          <w:szCs w:val="22"/>
        </w:rPr>
        <w:tab/>
        <w:t xml:space="preserve"> </w:t>
      </w:r>
      <w:proofErr w:type="spellStart"/>
      <w:r w:rsidR="00023E6B" w:rsidRPr="00EA6DC3">
        <w:rPr>
          <w:rFonts w:ascii="Arial" w:hAnsi="Arial" w:cs="Arial"/>
          <w:b/>
          <w:i/>
          <w:sz w:val="22"/>
          <w:szCs w:val="22"/>
        </w:rPr>
        <w:t>št.oseb</w:t>
      </w:r>
      <w:proofErr w:type="spellEnd"/>
      <w:r w:rsidR="00023E6B" w:rsidRPr="00EA6DC3">
        <w:rPr>
          <w:rFonts w:ascii="Arial" w:hAnsi="Arial" w:cs="Arial"/>
          <w:b/>
          <w:i/>
          <w:sz w:val="22"/>
          <w:szCs w:val="22"/>
        </w:rPr>
        <w:t xml:space="preserve">       </w:t>
      </w:r>
      <w:r w:rsidR="00812F23"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023E6B" w:rsidRPr="00EA6DC3">
        <w:rPr>
          <w:rFonts w:ascii="Arial" w:hAnsi="Arial" w:cs="Arial"/>
          <w:b/>
          <w:i/>
          <w:sz w:val="22"/>
          <w:szCs w:val="22"/>
        </w:rPr>
        <w:t xml:space="preserve">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cena     </w:t>
      </w:r>
      <w:r w:rsidR="000B37BE">
        <w:rPr>
          <w:rFonts w:ascii="Arial" w:hAnsi="Arial" w:cs="Arial"/>
          <w:b/>
          <w:i/>
          <w:sz w:val="22"/>
          <w:szCs w:val="22"/>
        </w:rPr>
        <w:t>celotna  vred.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obračunana  vred</w:t>
      </w:r>
      <w:r w:rsidR="000B37BE">
        <w:rPr>
          <w:rFonts w:ascii="Arial" w:hAnsi="Arial" w:cs="Arial"/>
          <w:b/>
          <w:i/>
          <w:sz w:val="22"/>
          <w:szCs w:val="22"/>
        </w:rPr>
        <w:t xml:space="preserve">.  % </w:t>
      </w:r>
      <w:proofErr w:type="spellStart"/>
      <w:r w:rsidR="000B37BE"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 w:rsidR="000B37BE">
        <w:rPr>
          <w:rFonts w:ascii="Arial" w:hAnsi="Arial" w:cs="Arial"/>
          <w:b/>
          <w:i/>
          <w:sz w:val="22"/>
          <w:szCs w:val="22"/>
        </w:rPr>
        <w:t xml:space="preserve">.  </w:t>
      </w:r>
      <w:proofErr w:type="spellStart"/>
      <w:r w:rsidR="000B37BE">
        <w:rPr>
          <w:rFonts w:ascii="Arial" w:hAnsi="Arial" w:cs="Arial"/>
          <w:b/>
          <w:i/>
          <w:sz w:val="22"/>
          <w:szCs w:val="22"/>
        </w:rPr>
        <w:t>st.DDV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                </w:t>
      </w:r>
    </w:p>
    <w:p w:rsidR="00884806" w:rsidRPr="00EA6DC3" w:rsidRDefault="00884806" w:rsidP="00884806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812F23"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812F23" w:rsidRPr="00EA6DC3">
        <w:rPr>
          <w:rFonts w:ascii="Arial" w:hAnsi="Arial" w:cs="Arial"/>
          <w:b/>
          <w:i/>
          <w:sz w:val="22"/>
          <w:szCs w:val="22"/>
        </w:rPr>
        <w:tab/>
        <w:t xml:space="preserve">šifra in opis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št.dni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za dan       storitev            </w:t>
      </w:r>
      <w:r w:rsidR="00812F23" w:rsidRPr="00EA6DC3">
        <w:rPr>
          <w:rFonts w:ascii="Arial" w:hAnsi="Arial" w:cs="Arial"/>
          <w:b/>
          <w:i/>
          <w:sz w:val="22"/>
          <w:szCs w:val="22"/>
        </w:rPr>
        <w:t xml:space="preserve">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storitev</w:t>
      </w:r>
      <w:proofErr w:type="spellEnd"/>
    </w:p>
    <w:p w:rsidR="00812F23" w:rsidRPr="00EA6DC3" w:rsidRDefault="00812F23" w:rsidP="00884806">
      <w:pPr>
        <w:rPr>
          <w:rFonts w:ascii="Arial" w:hAnsi="Arial" w:cs="Arial"/>
          <w:b/>
          <w:sz w:val="22"/>
          <w:szCs w:val="22"/>
        </w:rPr>
      </w:pPr>
    </w:p>
    <w:p w:rsidR="00884806" w:rsidRPr="00EA6DC3" w:rsidRDefault="00884806" w:rsidP="00884806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701    DRUGE OBVEZNOSTI ZZZS  (</w:t>
      </w:r>
      <w:r w:rsidR="00812F23" w:rsidRPr="00EA6DC3">
        <w:rPr>
          <w:rFonts w:ascii="Arial" w:hAnsi="Arial" w:cs="Arial"/>
          <w:b/>
          <w:sz w:val="22"/>
          <w:szCs w:val="22"/>
        </w:rPr>
        <w:t>š</w:t>
      </w:r>
      <w:r w:rsidRPr="00EA6DC3">
        <w:rPr>
          <w:rFonts w:ascii="Arial" w:hAnsi="Arial" w:cs="Arial"/>
          <w:b/>
          <w:sz w:val="22"/>
          <w:szCs w:val="22"/>
        </w:rPr>
        <w:t>ifrant 2)</w:t>
      </w:r>
    </w:p>
    <w:p w:rsidR="00884806" w:rsidRPr="00EA6DC3" w:rsidRDefault="00884806" w:rsidP="00884806">
      <w:pPr>
        <w:rPr>
          <w:rFonts w:ascii="Arial" w:hAnsi="Arial" w:cs="Arial"/>
          <w:b/>
          <w:sz w:val="22"/>
          <w:szCs w:val="22"/>
        </w:rPr>
      </w:pPr>
    </w:p>
    <w:p w:rsidR="00884806" w:rsidRPr="00EA6DC3" w:rsidRDefault="00884806" w:rsidP="0088480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</w:t>
      </w:r>
      <w:r w:rsidR="00066F80" w:rsidRPr="00EA6DC3">
        <w:rPr>
          <w:rFonts w:ascii="Arial" w:hAnsi="Arial" w:cs="Arial"/>
          <w:sz w:val="22"/>
          <w:szCs w:val="22"/>
        </w:rPr>
        <w:t>vrsta zdravstvene dejavnosti</w:t>
      </w:r>
      <w:r w:rsidRPr="00EA6DC3">
        <w:rPr>
          <w:rFonts w:ascii="Arial" w:hAnsi="Arial" w:cs="Arial"/>
          <w:sz w:val="22"/>
          <w:szCs w:val="22"/>
        </w:rPr>
        <w:t xml:space="preserve"> -</w:t>
      </w:r>
      <w:r w:rsidR="00812F23" w:rsidRPr="00EA6DC3">
        <w:rPr>
          <w:rFonts w:ascii="Arial" w:hAnsi="Arial" w:cs="Arial"/>
          <w:sz w:val="22"/>
          <w:szCs w:val="22"/>
        </w:rPr>
        <w:t xml:space="preserve"> š</w:t>
      </w:r>
      <w:r w:rsidRPr="00EA6DC3">
        <w:rPr>
          <w:rFonts w:ascii="Arial" w:hAnsi="Arial" w:cs="Arial"/>
          <w:sz w:val="22"/>
          <w:szCs w:val="22"/>
        </w:rPr>
        <w:t>ifrant 2)</w:t>
      </w:r>
    </w:p>
    <w:p w:rsidR="00884806" w:rsidRPr="00EA6DC3" w:rsidRDefault="00884806" w:rsidP="0088480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550 letovanje otrok    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884806" w:rsidRPr="00EA6DC3" w:rsidRDefault="00884806" w:rsidP="00884806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                      </w:t>
      </w:r>
    </w:p>
    <w:p w:rsidR="00884806" w:rsidRPr="00EA6DC3" w:rsidRDefault="00884806" w:rsidP="00884806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E  0</w:t>
      </w:r>
      <w:r w:rsidR="00691F59">
        <w:rPr>
          <w:rFonts w:ascii="Arial" w:hAnsi="Arial" w:cs="Arial"/>
          <w:sz w:val="22"/>
          <w:szCs w:val="22"/>
        </w:rPr>
        <w:t>418</w:t>
      </w:r>
      <w:r w:rsidRPr="00EA6DC3">
        <w:rPr>
          <w:rFonts w:ascii="Arial" w:hAnsi="Arial" w:cs="Arial"/>
          <w:sz w:val="22"/>
          <w:szCs w:val="22"/>
        </w:rPr>
        <w:t xml:space="preserve"> oskrbni dan    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</w:t>
      </w:r>
      <w:r w:rsidR="00513CE9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513CE9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r w:rsidR="00513C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="00812F23" w:rsidRPr="00EA6DC3">
        <w:rPr>
          <w:rFonts w:ascii="Arial" w:hAnsi="Arial" w:cs="Arial"/>
          <w:sz w:val="22"/>
          <w:szCs w:val="22"/>
        </w:rPr>
        <w:t xml:space="preserve">  </w:t>
      </w:r>
      <w:r w:rsidR="00513CE9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="00513CE9">
        <w:rPr>
          <w:rFonts w:ascii="Arial" w:hAnsi="Arial" w:cs="Arial"/>
          <w:sz w:val="22"/>
          <w:szCs w:val="22"/>
        </w:rPr>
        <w:tab/>
        <w:t xml:space="preserve">          0,00</w:t>
      </w:r>
    </w:p>
    <w:p w:rsidR="00884806" w:rsidRPr="00EA6DC3" w:rsidRDefault="00884806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884806" w:rsidRPr="00EA6DC3" w:rsidRDefault="000B37BE" w:rsidP="0088480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SKUPNA VREDNOST DOKUMENTA </w:t>
      </w:r>
      <w:r w:rsidR="00513CE9">
        <w:rPr>
          <w:rFonts w:ascii="Arial" w:hAnsi="Arial" w:cs="Arial"/>
          <w:b/>
          <w:sz w:val="22"/>
          <w:szCs w:val="22"/>
        </w:rPr>
        <w:tab/>
      </w:r>
      <w:r w:rsidR="00D418B6">
        <w:rPr>
          <w:rFonts w:ascii="Arial" w:hAnsi="Arial" w:cs="Arial"/>
          <w:b/>
          <w:sz w:val="22"/>
          <w:szCs w:val="22"/>
        </w:rPr>
        <w:t xml:space="preserve"> (€)</w:t>
      </w:r>
      <w:r w:rsidR="00513CE9"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884806" w:rsidRPr="00EA6DC3">
        <w:rPr>
          <w:rFonts w:ascii="Arial" w:hAnsi="Arial" w:cs="Arial"/>
          <w:sz w:val="22"/>
          <w:szCs w:val="22"/>
        </w:rPr>
        <w:t>xxx.xxx.xxx,xx</w:t>
      </w:r>
    </w:p>
    <w:p w:rsidR="00513CE9" w:rsidRDefault="00513CE9" w:rsidP="00513CE9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513CE9" w:rsidRPr="00EA6DC3" w:rsidRDefault="00513CE9" w:rsidP="00513CE9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513CE9" w:rsidRPr="00EA6DC3" w:rsidRDefault="00513CE9" w:rsidP="00513CE9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884806" w:rsidRPr="00EA6DC3" w:rsidRDefault="00884806" w:rsidP="00884806">
      <w:pPr>
        <w:rPr>
          <w:rFonts w:ascii="Arial" w:hAnsi="Arial" w:cs="Arial"/>
          <w:sz w:val="22"/>
          <w:szCs w:val="22"/>
        </w:rPr>
      </w:pPr>
    </w:p>
    <w:p w:rsidR="00884806" w:rsidRPr="00EA6DC3" w:rsidRDefault="00884806" w:rsidP="00884806">
      <w:pPr>
        <w:rPr>
          <w:rFonts w:ascii="Arial" w:hAnsi="Arial" w:cs="Arial"/>
          <w:sz w:val="22"/>
          <w:szCs w:val="22"/>
        </w:rPr>
      </w:pPr>
    </w:p>
    <w:p w:rsidR="00812F23" w:rsidRPr="00EA6DC3" w:rsidRDefault="00884806" w:rsidP="00884806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Pr="00751CF9" w:rsidRDefault="00751CF9" w:rsidP="00342557">
      <w:pPr>
        <w:jc w:val="both"/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</w:t>
      </w:r>
      <w:r w:rsidR="00342557">
        <w:rPr>
          <w:rFonts w:ascii="Arial" w:hAnsi="Arial" w:cs="Arial"/>
          <w:sz w:val="20"/>
        </w:rPr>
        <w:t>e</w:t>
      </w:r>
      <w:r w:rsidRPr="00751CF9">
        <w:rPr>
          <w:rFonts w:ascii="Arial" w:hAnsi="Arial" w:cs="Arial"/>
          <w:sz w:val="20"/>
        </w:rPr>
        <w:t>:</w:t>
      </w:r>
    </w:p>
    <w:p w:rsidR="00884806" w:rsidRDefault="00751CF9" w:rsidP="00342557">
      <w:pPr>
        <w:jc w:val="both"/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342557" w:rsidRDefault="00342557" w:rsidP="0034255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Podatke o številki in datumu izdaje povezanega dokumenta izpolni izvajalec samo v primeru izstavitve dobropisa ali </w:t>
      </w:r>
      <w:proofErr w:type="spellStart"/>
      <w:r>
        <w:rPr>
          <w:rFonts w:ascii="Arial" w:hAnsi="Arial" w:cs="Arial"/>
          <w:sz w:val="20"/>
        </w:rPr>
        <w:t>bremepisa</w:t>
      </w:r>
      <w:proofErr w:type="spellEnd"/>
      <w:r>
        <w:rPr>
          <w:rFonts w:ascii="Arial" w:hAnsi="Arial" w:cs="Arial"/>
          <w:sz w:val="20"/>
        </w:rPr>
        <w:t>.</w:t>
      </w:r>
    </w:p>
    <w:p w:rsidR="00342557" w:rsidRPr="00EA6DC3" w:rsidRDefault="00342557" w:rsidP="00884806">
      <w:pPr>
        <w:rPr>
          <w:sz w:val="18"/>
        </w:rPr>
      </w:pPr>
    </w:p>
    <w:p w:rsidR="00884806" w:rsidRPr="00EA6DC3" w:rsidRDefault="00884806" w:rsidP="00350B9B">
      <w:pPr>
        <w:pStyle w:val="Naslov1"/>
      </w:pPr>
      <w:r w:rsidRPr="00EA6DC3">
        <w:br w:type="page"/>
      </w:r>
      <w:r w:rsidRPr="00EA6DC3">
        <w:lastRenderedPageBreak/>
        <w:t>Vzorec računa za skupinsko obnovitveno rehabilitacijo - obvezno zavarovanje</w:t>
      </w:r>
    </w:p>
    <w:p w:rsidR="00884806" w:rsidRPr="00EA6DC3" w:rsidRDefault="00884806" w:rsidP="00884806">
      <w:pPr>
        <w:jc w:val="center"/>
        <w:rPr>
          <w:rFonts w:ascii="Arial" w:hAnsi="Arial" w:cs="Arial"/>
          <w:b/>
          <w:sz w:val="28"/>
          <w:szCs w:val="28"/>
        </w:rPr>
      </w:pPr>
    </w:p>
    <w:p w:rsidR="00812F23" w:rsidRPr="00EA6DC3" w:rsidRDefault="00812F23" w:rsidP="00812F2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 xml:space="preserve">Račun za </w:t>
      </w:r>
      <w:r w:rsidR="00066F80" w:rsidRPr="00EA6DC3">
        <w:rPr>
          <w:rFonts w:ascii="Arial" w:hAnsi="Arial" w:cs="Arial"/>
          <w:b/>
        </w:rPr>
        <w:t>skupinsko obnovitveno rehabilitacijo</w:t>
      </w:r>
      <w:r w:rsidRPr="00EA6DC3">
        <w:rPr>
          <w:rFonts w:ascii="Arial" w:hAnsi="Arial" w:cs="Arial"/>
          <w:b/>
        </w:rPr>
        <w:t xml:space="preserve"> – obvezno zavarovanje</w:t>
      </w:r>
    </w:p>
    <w:p w:rsidR="00884806" w:rsidRPr="00EA6DC3" w:rsidRDefault="00884806" w:rsidP="00884806">
      <w:pPr>
        <w:jc w:val="center"/>
        <w:rPr>
          <w:b/>
          <w:sz w:val="22"/>
          <w:szCs w:val="22"/>
        </w:rPr>
      </w:pPr>
    </w:p>
    <w:p w:rsidR="00812F23" w:rsidRPr="00EA6DC3" w:rsidRDefault="00812F23" w:rsidP="00884806">
      <w:pPr>
        <w:rPr>
          <w:sz w:val="22"/>
          <w:szCs w:val="22"/>
        </w:rPr>
      </w:pPr>
    </w:p>
    <w:p w:rsidR="00513CE9" w:rsidRPr="00EA6DC3" w:rsidRDefault="00513CE9" w:rsidP="00513CE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513CE9" w:rsidRPr="00EA6DC3" w:rsidRDefault="00513CE9" w:rsidP="00513CE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:rsidR="00513CE9" w:rsidRPr="00EA6DC3" w:rsidRDefault="00513CE9" w:rsidP="00513CE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:rsidR="00513CE9" w:rsidRPr="00EA6DC3" w:rsidRDefault="00513CE9" w:rsidP="00513CE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513CE9" w:rsidRPr="00EA6DC3" w:rsidRDefault="00513CE9" w:rsidP="00513CE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513CE9" w:rsidRPr="00EA6DC3" w:rsidRDefault="00513CE9" w:rsidP="00513CE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513CE9" w:rsidRPr="00EA6DC3" w:rsidRDefault="00513CE9" w:rsidP="00513CE9">
      <w:pPr>
        <w:rPr>
          <w:rFonts w:ascii="Arial" w:hAnsi="Arial" w:cs="Arial"/>
          <w:sz w:val="22"/>
          <w:szCs w:val="22"/>
        </w:rPr>
      </w:pPr>
    </w:p>
    <w:p w:rsidR="00513CE9" w:rsidRPr="00EA6DC3" w:rsidRDefault="00513CE9" w:rsidP="00513CE9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  <w:t>Originalna št</w:t>
      </w:r>
      <w:r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Pr="00EA6DC3">
        <w:rPr>
          <w:rFonts w:ascii="Arial" w:hAnsi="Arial" w:cs="Arial"/>
          <w:sz w:val="22"/>
          <w:szCs w:val="22"/>
        </w:rPr>
        <w:tab/>
      </w:r>
    </w:p>
    <w:p w:rsidR="00513CE9" w:rsidRPr="00EA6DC3" w:rsidRDefault="00513CE9" w:rsidP="00513CE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513CE9" w:rsidRPr="00EA6DC3" w:rsidRDefault="00513CE9" w:rsidP="00513CE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>
        <w:rPr>
          <w:rFonts w:ascii="Arial" w:hAnsi="Arial" w:cs="Arial"/>
          <w:sz w:val="22"/>
          <w:szCs w:val="22"/>
        </w:rPr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513CE9" w:rsidRPr="00EA6DC3" w:rsidRDefault="00513CE9" w:rsidP="00513CE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513CE9" w:rsidRPr="00EA6DC3" w:rsidRDefault="00513CE9" w:rsidP="00513CE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513CE9" w:rsidRPr="00EA6DC3" w:rsidRDefault="00513CE9" w:rsidP="00513CE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513CE9" w:rsidRPr="00EA6DC3" w:rsidRDefault="00513CE9" w:rsidP="00513CE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Sklic na številko: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>-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513CE9" w:rsidRPr="00EA6DC3" w:rsidRDefault="00513CE9" w:rsidP="00513CE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:rsidR="00513CE9" w:rsidRPr="00EA6DC3" w:rsidRDefault="00513CE9" w:rsidP="00513CE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513CE9" w:rsidRPr="00EA6DC3" w:rsidRDefault="00513CE9" w:rsidP="00513CE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:rsidR="00884806" w:rsidRPr="00EA6DC3" w:rsidRDefault="00884806" w:rsidP="008848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DD4325" w:rsidRPr="00EA6DC3" w:rsidRDefault="00DD4325" w:rsidP="008848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DD4325" w:rsidRPr="00EA6DC3" w:rsidRDefault="00DD4325" w:rsidP="008848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84806" w:rsidRPr="00EA6DC3" w:rsidRDefault="00812F23" w:rsidP="00884806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</w:t>
      </w:r>
      <w:r w:rsidR="00884806" w:rsidRPr="00EA6DC3">
        <w:rPr>
          <w:rFonts w:ascii="Arial" w:hAnsi="Arial" w:cs="Arial"/>
          <w:b/>
          <w:i/>
          <w:sz w:val="22"/>
          <w:szCs w:val="22"/>
        </w:rPr>
        <w:t xml:space="preserve">S T O R I T E V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884806" w:rsidRPr="00EA6DC3">
        <w:rPr>
          <w:rFonts w:ascii="Arial" w:hAnsi="Arial" w:cs="Arial"/>
          <w:b/>
          <w:i/>
          <w:sz w:val="22"/>
          <w:szCs w:val="22"/>
        </w:rPr>
        <w:t xml:space="preserve">   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 w:rsidR="00884806"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884806" w:rsidRPr="00EA6DC3">
        <w:rPr>
          <w:rFonts w:ascii="Arial" w:hAnsi="Arial" w:cs="Arial"/>
          <w:b/>
          <w:i/>
          <w:sz w:val="22"/>
          <w:szCs w:val="22"/>
        </w:rPr>
        <w:t>št.oseb</w:t>
      </w:r>
      <w:proofErr w:type="spellEnd"/>
      <w:r w:rsidR="00884806" w:rsidRPr="00EA6DC3">
        <w:rPr>
          <w:rFonts w:ascii="Arial" w:hAnsi="Arial" w:cs="Arial"/>
          <w:b/>
          <w:i/>
          <w:sz w:val="22"/>
          <w:szCs w:val="22"/>
        </w:rPr>
        <w:t xml:space="preserve">        cena     celotna  vred</w:t>
      </w:r>
      <w:r w:rsidR="00513CE9">
        <w:rPr>
          <w:rFonts w:ascii="Arial" w:hAnsi="Arial" w:cs="Arial"/>
          <w:b/>
          <w:i/>
          <w:sz w:val="22"/>
          <w:szCs w:val="22"/>
        </w:rPr>
        <w:t>.</w:t>
      </w:r>
      <w:r w:rsidR="00884806"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513CE9">
        <w:rPr>
          <w:rFonts w:ascii="Arial" w:hAnsi="Arial" w:cs="Arial"/>
          <w:b/>
          <w:i/>
          <w:sz w:val="22"/>
          <w:szCs w:val="22"/>
        </w:rPr>
        <w:t xml:space="preserve"> </w:t>
      </w:r>
      <w:r w:rsidR="00884806" w:rsidRPr="00EA6DC3">
        <w:rPr>
          <w:rFonts w:ascii="Arial" w:hAnsi="Arial" w:cs="Arial"/>
          <w:b/>
          <w:i/>
          <w:sz w:val="22"/>
          <w:szCs w:val="22"/>
        </w:rPr>
        <w:t>obračunana  vred</w:t>
      </w:r>
      <w:r w:rsidR="00513CE9">
        <w:rPr>
          <w:rFonts w:ascii="Arial" w:hAnsi="Arial" w:cs="Arial"/>
          <w:b/>
          <w:i/>
          <w:sz w:val="22"/>
          <w:szCs w:val="22"/>
        </w:rPr>
        <w:t>.</w:t>
      </w:r>
      <w:r w:rsidR="00884806" w:rsidRPr="00EA6DC3">
        <w:rPr>
          <w:rFonts w:ascii="Arial" w:hAnsi="Arial" w:cs="Arial"/>
          <w:b/>
          <w:i/>
          <w:sz w:val="22"/>
          <w:szCs w:val="22"/>
        </w:rPr>
        <w:t xml:space="preserve">   </w:t>
      </w:r>
      <w:r w:rsidR="00513CE9">
        <w:rPr>
          <w:rFonts w:ascii="Arial" w:hAnsi="Arial" w:cs="Arial"/>
          <w:b/>
          <w:i/>
          <w:sz w:val="22"/>
          <w:szCs w:val="22"/>
        </w:rPr>
        <w:t xml:space="preserve">% </w:t>
      </w:r>
      <w:proofErr w:type="spellStart"/>
      <w:r w:rsidR="00513CE9"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 w:rsidR="00513CE9">
        <w:rPr>
          <w:rFonts w:ascii="Arial" w:hAnsi="Arial" w:cs="Arial"/>
          <w:b/>
          <w:i/>
          <w:sz w:val="22"/>
          <w:szCs w:val="22"/>
        </w:rPr>
        <w:t xml:space="preserve">.    </w:t>
      </w:r>
      <w:proofErr w:type="spellStart"/>
      <w:r w:rsidR="00513CE9">
        <w:rPr>
          <w:rFonts w:ascii="Arial" w:hAnsi="Arial" w:cs="Arial"/>
          <w:b/>
          <w:i/>
          <w:sz w:val="22"/>
          <w:szCs w:val="22"/>
        </w:rPr>
        <w:t>st.DDV</w:t>
      </w:r>
      <w:proofErr w:type="spellEnd"/>
      <w:r w:rsidR="00884806" w:rsidRPr="00EA6DC3">
        <w:rPr>
          <w:rFonts w:ascii="Arial" w:hAnsi="Arial" w:cs="Arial"/>
          <w:b/>
          <w:i/>
          <w:sz w:val="22"/>
          <w:szCs w:val="22"/>
        </w:rPr>
        <w:t xml:space="preserve">                                    </w:t>
      </w:r>
    </w:p>
    <w:p w:rsidR="00884806" w:rsidRPr="00EA6DC3" w:rsidRDefault="00884806" w:rsidP="00884806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šifra in opis        </w:t>
      </w:r>
      <w:r w:rsidR="00812F23" w:rsidRPr="00EA6DC3">
        <w:rPr>
          <w:rFonts w:ascii="Arial" w:hAnsi="Arial" w:cs="Arial"/>
          <w:b/>
          <w:i/>
          <w:sz w:val="22"/>
          <w:szCs w:val="22"/>
        </w:rPr>
        <w:t xml:space="preserve">    </w:t>
      </w:r>
      <w:proofErr w:type="spellStart"/>
      <w:r w:rsidR="00812F23" w:rsidRPr="00EA6DC3">
        <w:rPr>
          <w:rFonts w:ascii="Arial" w:hAnsi="Arial" w:cs="Arial"/>
          <w:b/>
          <w:i/>
          <w:sz w:val="22"/>
          <w:szCs w:val="22"/>
        </w:rPr>
        <w:t>št.dni</w:t>
      </w:r>
      <w:proofErr w:type="spellEnd"/>
      <w:r w:rsidR="00812F23" w:rsidRPr="00EA6DC3">
        <w:rPr>
          <w:rFonts w:ascii="Arial" w:hAnsi="Arial" w:cs="Arial"/>
          <w:b/>
          <w:i/>
          <w:sz w:val="22"/>
          <w:szCs w:val="22"/>
        </w:rPr>
        <w:t xml:space="preserve">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za dan        storitev   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storitev</w:t>
      </w:r>
      <w:proofErr w:type="spellEnd"/>
    </w:p>
    <w:p w:rsidR="00812F23" w:rsidRPr="00EA6DC3" w:rsidRDefault="00812F23" w:rsidP="00884806">
      <w:pPr>
        <w:rPr>
          <w:rFonts w:ascii="Arial" w:hAnsi="Arial" w:cs="Arial"/>
          <w:b/>
          <w:sz w:val="22"/>
          <w:szCs w:val="22"/>
        </w:rPr>
      </w:pPr>
    </w:p>
    <w:p w:rsidR="00884806" w:rsidRPr="00EA6DC3" w:rsidRDefault="00884806" w:rsidP="00884806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701    DRUGE OBVEZNOSTI ZZZS  (</w:t>
      </w:r>
      <w:r w:rsidR="00812F23" w:rsidRPr="00EA6DC3">
        <w:rPr>
          <w:rFonts w:ascii="Arial" w:hAnsi="Arial" w:cs="Arial"/>
          <w:b/>
          <w:sz w:val="22"/>
          <w:szCs w:val="22"/>
        </w:rPr>
        <w:t>š</w:t>
      </w:r>
      <w:r w:rsidRPr="00EA6DC3">
        <w:rPr>
          <w:rFonts w:ascii="Arial" w:hAnsi="Arial" w:cs="Arial"/>
          <w:b/>
          <w:sz w:val="22"/>
          <w:szCs w:val="22"/>
        </w:rPr>
        <w:t>ifrant 2)</w:t>
      </w:r>
    </w:p>
    <w:p w:rsidR="00812F23" w:rsidRPr="00EA6DC3" w:rsidRDefault="00812F23" w:rsidP="0088480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b/>
          <w:sz w:val="22"/>
          <w:szCs w:val="22"/>
        </w:rPr>
      </w:pPr>
    </w:p>
    <w:p w:rsidR="00884806" w:rsidRPr="00EA6DC3" w:rsidRDefault="00884806" w:rsidP="0088480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</w:t>
      </w:r>
      <w:r w:rsidR="00066F80" w:rsidRPr="00EA6DC3">
        <w:rPr>
          <w:rFonts w:ascii="Arial" w:hAnsi="Arial" w:cs="Arial"/>
          <w:sz w:val="22"/>
          <w:szCs w:val="22"/>
        </w:rPr>
        <w:t>vrsta zdravstvene dejavnosti</w:t>
      </w:r>
      <w:r w:rsidRPr="00EA6DC3">
        <w:rPr>
          <w:rFonts w:ascii="Arial" w:hAnsi="Arial" w:cs="Arial"/>
          <w:sz w:val="22"/>
          <w:szCs w:val="22"/>
        </w:rPr>
        <w:t xml:space="preserve"> -</w:t>
      </w:r>
      <w:r w:rsidR="00812F23" w:rsidRPr="00EA6DC3">
        <w:rPr>
          <w:rFonts w:ascii="Arial" w:hAnsi="Arial" w:cs="Arial"/>
          <w:sz w:val="22"/>
          <w:szCs w:val="22"/>
        </w:rPr>
        <w:t>š</w:t>
      </w:r>
      <w:r w:rsidRPr="00EA6DC3">
        <w:rPr>
          <w:rFonts w:ascii="Arial" w:hAnsi="Arial" w:cs="Arial"/>
          <w:sz w:val="22"/>
          <w:szCs w:val="22"/>
        </w:rPr>
        <w:t>ifrant 2)</w:t>
      </w:r>
    </w:p>
    <w:p w:rsidR="00884806" w:rsidRPr="00EA6DC3" w:rsidRDefault="00812F23" w:rsidP="0088480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</w:t>
      </w:r>
      <w:r w:rsidR="00884806" w:rsidRPr="00EA6DC3">
        <w:rPr>
          <w:rFonts w:ascii="Arial" w:hAnsi="Arial" w:cs="Arial"/>
          <w:sz w:val="22"/>
          <w:szCs w:val="22"/>
        </w:rPr>
        <w:t xml:space="preserve"> 551 obnovitvena rehabilitacija </w:t>
      </w:r>
    </w:p>
    <w:p w:rsidR="00884806" w:rsidRPr="00EA6DC3" w:rsidRDefault="00812F23" w:rsidP="0088480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</w:t>
      </w:r>
      <w:r w:rsidR="00884806" w:rsidRPr="00EA6DC3">
        <w:rPr>
          <w:rFonts w:ascii="Arial" w:hAnsi="Arial" w:cs="Arial"/>
          <w:sz w:val="22"/>
          <w:szCs w:val="22"/>
        </w:rPr>
        <w:t xml:space="preserve">- cerebralni bolniki         </w:t>
      </w:r>
      <w:proofErr w:type="spellStart"/>
      <w:r w:rsidR="00884806"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884806" w:rsidRPr="00EA6DC3" w:rsidRDefault="00691F59" w:rsidP="0088480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E  0418</w:t>
      </w:r>
      <w:r w:rsidR="00884806" w:rsidRPr="00EA6DC3">
        <w:rPr>
          <w:rFonts w:ascii="Arial" w:hAnsi="Arial" w:cs="Arial"/>
          <w:sz w:val="22"/>
          <w:szCs w:val="22"/>
        </w:rPr>
        <w:t xml:space="preserve"> o</w:t>
      </w:r>
      <w:r w:rsidR="00812F23" w:rsidRPr="00EA6DC3">
        <w:rPr>
          <w:rFonts w:ascii="Arial" w:hAnsi="Arial" w:cs="Arial"/>
          <w:sz w:val="22"/>
          <w:szCs w:val="22"/>
        </w:rPr>
        <w:t xml:space="preserve">skrbni dan             </w:t>
      </w:r>
      <w:proofErr w:type="spellStart"/>
      <w:r w:rsidR="00884806"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="00884806" w:rsidRPr="00EA6DC3">
        <w:rPr>
          <w:rFonts w:ascii="Arial" w:hAnsi="Arial" w:cs="Arial"/>
          <w:sz w:val="22"/>
          <w:szCs w:val="22"/>
        </w:rPr>
        <w:t>,</w:t>
      </w:r>
      <w:proofErr w:type="spellStart"/>
      <w:r w:rsidR="00884806" w:rsidRPr="00EA6DC3">
        <w:rPr>
          <w:rFonts w:ascii="Arial" w:hAnsi="Arial" w:cs="Arial"/>
          <w:sz w:val="22"/>
          <w:szCs w:val="22"/>
        </w:rPr>
        <w:t>xx</w:t>
      </w:r>
      <w:proofErr w:type="spellEnd"/>
      <w:r w:rsidR="00884806" w:rsidRPr="00EA6DC3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884806"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="00884806" w:rsidRPr="00EA6DC3">
        <w:rPr>
          <w:rFonts w:ascii="Arial" w:hAnsi="Arial" w:cs="Arial"/>
          <w:sz w:val="22"/>
          <w:szCs w:val="22"/>
        </w:rPr>
        <w:t>,</w:t>
      </w:r>
      <w:proofErr w:type="spellStart"/>
      <w:r w:rsidR="00884806" w:rsidRPr="00EA6DC3">
        <w:rPr>
          <w:rFonts w:ascii="Arial" w:hAnsi="Arial" w:cs="Arial"/>
          <w:sz w:val="22"/>
          <w:szCs w:val="22"/>
        </w:rPr>
        <w:t>xx</w:t>
      </w:r>
      <w:proofErr w:type="spellEnd"/>
      <w:r w:rsidR="00812F23" w:rsidRPr="00EA6DC3"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884806"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="00884806" w:rsidRPr="00EA6DC3">
        <w:rPr>
          <w:rFonts w:ascii="Arial" w:hAnsi="Arial" w:cs="Arial"/>
          <w:sz w:val="22"/>
          <w:szCs w:val="22"/>
        </w:rPr>
        <w:t>,</w:t>
      </w:r>
      <w:proofErr w:type="spellStart"/>
      <w:r w:rsidR="00884806" w:rsidRPr="00EA6DC3">
        <w:rPr>
          <w:rFonts w:ascii="Arial" w:hAnsi="Arial" w:cs="Arial"/>
          <w:sz w:val="22"/>
          <w:szCs w:val="22"/>
        </w:rPr>
        <w:t>xx</w:t>
      </w:r>
      <w:proofErr w:type="spellEnd"/>
      <w:r w:rsidR="00513CE9">
        <w:rPr>
          <w:rFonts w:ascii="Arial" w:hAnsi="Arial" w:cs="Arial"/>
          <w:sz w:val="22"/>
          <w:szCs w:val="22"/>
        </w:rPr>
        <w:t xml:space="preserve">          0,00</w:t>
      </w:r>
    </w:p>
    <w:p w:rsidR="00513CE9" w:rsidRPr="00EA6DC3" w:rsidRDefault="00513CE9" w:rsidP="00513CE9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SKUPNA VREDNOST DOKUMENTA </w:t>
      </w:r>
      <w:r w:rsidR="00D418B6">
        <w:rPr>
          <w:rFonts w:ascii="Arial" w:hAnsi="Arial" w:cs="Arial"/>
          <w:b/>
          <w:sz w:val="22"/>
          <w:szCs w:val="22"/>
        </w:rPr>
        <w:t>(€)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:rsidR="00884806" w:rsidRPr="00EA6DC3" w:rsidRDefault="00884806" w:rsidP="0088480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066F80" w:rsidRPr="00EA6DC3" w:rsidRDefault="00066F80" w:rsidP="00066F8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-šifrant 2)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55</w:t>
      </w:r>
      <w:r w:rsidR="00066F80" w:rsidRPr="00EA6DC3">
        <w:rPr>
          <w:rFonts w:ascii="Arial" w:hAnsi="Arial" w:cs="Arial"/>
          <w:sz w:val="22"/>
          <w:szCs w:val="22"/>
        </w:rPr>
        <w:t>2</w:t>
      </w:r>
      <w:r w:rsidRPr="00EA6DC3">
        <w:rPr>
          <w:rFonts w:ascii="Arial" w:hAnsi="Arial" w:cs="Arial"/>
          <w:sz w:val="22"/>
          <w:szCs w:val="22"/>
        </w:rPr>
        <w:t xml:space="preserve"> obnovitvena rehabilitacija 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- </w:t>
      </w:r>
      <w:proofErr w:type="spellStart"/>
      <w:r w:rsidR="00066F80" w:rsidRPr="00EA6DC3">
        <w:rPr>
          <w:rFonts w:ascii="Arial" w:hAnsi="Arial" w:cs="Arial"/>
          <w:sz w:val="22"/>
          <w:szCs w:val="22"/>
        </w:rPr>
        <w:t>psoriatiki</w:t>
      </w:r>
      <w:proofErr w:type="spellEnd"/>
      <w:r w:rsidR="00066F80" w:rsidRPr="00EA6DC3">
        <w:rPr>
          <w:rFonts w:ascii="Arial" w:hAnsi="Arial" w:cs="Arial"/>
          <w:sz w:val="22"/>
          <w:szCs w:val="22"/>
        </w:rPr>
        <w:t xml:space="preserve">            </w:t>
      </w:r>
      <w:r w:rsidRPr="00EA6DC3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513CE9" w:rsidRPr="00EA6DC3" w:rsidRDefault="00513CE9" w:rsidP="00513CE9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E  0</w:t>
      </w:r>
      <w:r w:rsidR="00691F59">
        <w:rPr>
          <w:rFonts w:ascii="Arial" w:hAnsi="Arial" w:cs="Arial"/>
          <w:sz w:val="22"/>
          <w:szCs w:val="22"/>
        </w:rPr>
        <w:t>418</w:t>
      </w:r>
      <w:r w:rsidRPr="00EA6DC3">
        <w:rPr>
          <w:rFonts w:ascii="Arial" w:hAnsi="Arial" w:cs="Arial"/>
          <w:sz w:val="22"/>
          <w:szCs w:val="22"/>
        </w:rPr>
        <w:t xml:space="preserve"> oskrbni dan      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0,00</w:t>
      </w:r>
    </w:p>
    <w:p w:rsidR="00D418B6" w:rsidRPr="00EA6DC3" w:rsidRDefault="00D418B6" w:rsidP="00D418B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 (€)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:rsidR="00884806" w:rsidRPr="00EA6DC3" w:rsidRDefault="00884806" w:rsidP="0088480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066F80" w:rsidRPr="00EA6DC3" w:rsidRDefault="00066F80" w:rsidP="00066F8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-šifrant 2)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55</w:t>
      </w:r>
      <w:r w:rsidR="00066F80" w:rsidRPr="00EA6DC3">
        <w:rPr>
          <w:rFonts w:ascii="Arial" w:hAnsi="Arial" w:cs="Arial"/>
          <w:sz w:val="22"/>
          <w:szCs w:val="22"/>
        </w:rPr>
        <w:t>3</w:t>
      </w:r>
      <w:r w:rsidRPr="00EA6DC3">
        <w:rPr>
          <w:rFonts w:ascii="Arial" w:hAnsi="Arial" w:cs="Arial"/>
          <w:sz w:val="22"/>
          <w:szCs w:val="22"/>
        </w:rPr>
        <w:t xml:space="preserve"> obnovitvena rehabilitacija 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- </w:t>
      </w:r>
      <w:r w:rsidR="00066F80" w:rsidRPr="00EA6DC3">
        <w:rPr>
          <w:rFonts w:ascii="Arial" w:hAnsi="Arial" w:cs="Arial"/>
          <w:sz w:val="22"/>
          <w:szCs w:val="22"/>
        </w:rPr>
        <w:t xml:space="preserve">m. in ž.-m. bolniki   </w:t>
      </w:r>
      <w:r w:rsidRPr="00EA6DC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513CE9" w:rsidRPr="00EA6DC3" w:rsidRDefault="00513CE9" w:rsidP="00513CE9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E  0</w:t>
      </w:r>
      <w:r w:rsidR="00691F59">
        <w:rPr>
          <w:rFonts w:ascii="Arial" w:hAnsi="Arial" w:cs="Arial"/>
          <w:sz w:val="22"/>
          <w:szCs w:val="22"/>
        </w:rPr>
        <w:t>418</w:t>
      </w:r>
      <w:r w:rsidRPr="00EA6DC3">
        <w:rPr>
          <w:rFonts w:ascii="Arial" w:hAnsi="Arial" w:cs="Arial"/>
          <w:sz w:val="22"/>
          <w:szCs w:val="22"/>
        </w:rPr>
        <w:t xml:space="preserve"> oskrbni dan      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0,00</w:t>
      </w:r>
    </w:p>
    <w:p w:rsidR="00D418B6" w:rsidRPr="00EA6DC3" w:rsidRDefault="00D418B6" w:rsidP="00D418B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 (€)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:rsidR="00884806" w:rsidRPr="00EA6DC3" w:rsidRDefault="00884806" w:rsidP="0088480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066F80" w:rsidRPr="00EA6DC3" w:rsidRDefault="00066F80" w:rsidP="00066F8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-šifrant 2)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55</w:t>
      </w:r>
      <w:r w:rsidR="00066F80" w:rsidRPr="00EA6DC3">
        <w:rPr>
          <w:rFonts w:ascii="Arial" w:hAnsi="Arial" w:cs="Arial"/>
          <w:sz w:val="22"/>
          <w:szCs w:val="22"/>
        </w:rPr>
        <w:t>4</w:t>
      </w:r>
      <w:r w:rsidRPr="00EA6DC3">
        <w:rPr>
          <w:rFonts w:ascii="Arial" w:hAnsi="Arial" w:cs="Arial"/>
          <w:sz w:val="22"/>
          <w:szCs w:val="22"/>
        </w:rPr>
        <w:t xml:space="preserve"> obnovitvena rehabilitacija 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- </w:t>
      </w:r>
      <w:r w:rsidR="00066F80" w:rsidRPr="00EA6DC3">
        <w:rPr>
          <w:rFonts w:ascii="Arial" w:hAnsi="Arial" w:cs="Arial"/>
          <w:sz w:val="22"/>
          <w:szCs w:val="22"/>
        </w:rPr>
        <w:t xml:space="preserve">paraplegiki       </w:t>
      </w:r>
      <w:r w:rsidRPr="00EA6DC3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513CE9" w:rsidRPr="00EA6DC3" w:rsidRDefault="00513CE9" w:rsidP="00513CE9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E  0</w:t>
      </w:r>
      <w:r w:rsidR="00691F59">
        <w:rPr>
          <w:rFonts w:ascii="Arial" w:hAnsi="Arial" w:cs="Arial"/>
          <w:sz w:val="22"/>
          <w:szCs w:val="22"/>
        </w:rPr>
        <w:t>418</w:t>
      </w:r>
      <w:r w:rsidRPr="00EA6DC3">
        <w:rPr>
          <w:rFonts w:ascii="Arial" w:hAnsi="Arial" w:cs="Arial"/>
          <w:sz w:val="22"/>
          <w:szCs w:val="22"/>
        </w:rPr>
        <w:t xml:space="preserve"> oskrbni dan      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0,00</w:t>
      </w:r>
    </w:p>
    <w:p w:rsidR="00D418B6" w:rsidRPr="00EA6DC3" w:rsidRDefault="00D418B6" w:rsidP="00D418B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 (€)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:rsidR="00066F80" w:rsidRPr="00EA6DC3" w:rsidRDefault="00812F23" w:rsidP="00066F8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br w:type="page"/>
      </w:r>
      <w:r w:rsidR="00066F80" w:rsidRPr="00EA6DC3">
        <w:rPr>
          <w:rFonts w:ascii="Arial" w:hAnsi="Arial" w:cs="Arial"/>
          <w:sz w:val="22"/>
          <w:szCs w:val="22"/>
        </w:rPr>
        <w:lastRenderedPageBreak/>
        <w:t>(podvrsta zdravstvene dejavnosti -šifrant 2)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55</w:t>
      </w:r>
      <w:r w:rsidR="00066F80" w:rsidRPr="00EA6DC3">
        <w:rPr>
          <w:rFonts w:ascii="Arial" w:hAnsi="Arial" w:cs="Arial"/>
          <w:sz w:val="22"/>
          <w:szCs w:val="22"/>
        </w:rPr>
        <w:t>5</w:t>
      </w:r>
      <w:r w:rsidRPr="00EA6DC3">
        <w:rPr>
          <w:rFonts w:ascii="Arial" w:hAnsi="Arial" w:cs="Arial"/>
          <w:sz w:val="22"/>
          <w:szCs w:val="22"/>
        </w:rPr>
        <w:t xml:space="preserve"> obnovitvena rehabilitacija 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- </w:t>
      </w:r>
      <w:r w:rsidR="00066F80" w:rsidRPr="00EA6DC3">
        <w:rPr>
          <w:rFonts w:ascii="Arial" w:hAnsi="Arial" w:cs="Arial"/>
          <w:sz w:val="22"/>
          <w:szCs w:val="22"/>
        </w:rPr>
        <w:t>multipla skleroza</w:t>
      </w:r>
      <w:r w:rsidRPr="00EA6DC3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513CE9" w:rsidRPr="00EA6DC3" w:rsidRDefault="00513CE9" w:rsidP="00513CE9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E  0</w:t>
      </w:r>
      <w:r w:rsidR="00691F59">
        <w:rPr>
          <w:rFonts w:ascii="Arial" w:hAnsi="Arial" w:cs="Arial"/>
          <w:sz w:val="22"/>
          <w:szCs w:val="22"/>
        </w:rPr>
        <w:t>418</w:t>
      </w:r>
      <w:r w:rsidRPr="00EA6DC3">
        <w:rPr>
          <w:rFonts w:ascii="Arial" w:hAnsi="Arial" w:cs="Arial"/>
          <w:sz w:val="22"/>
          <w:szCs w:val="22"/>
        </w:rPr>
        <w:t xml:space="preserve"> oskrbni dan      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0,00</w:t>
      </w:r>
    </w:p>
    <w:p w:rsidR="00D418B6" w:rsidRPr="00EA6DC3" w:rsidRDefault="00D418B6" w:rsidP="00D418B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 (€)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:rsidR="00884806" w:rsidRPr="00EA6DC3" w:rsidRDefault="00884806" w:rsidP="0088480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066F80" w:rsidRPr="00EA6DC3" w:rsidRDefault="00066F80" w:rsidP="00066F8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-šifrant 2)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55</w:t>
      </w:r>
      <w:r w:rsidR="00066F80" w:rsidRPr="00EA6DC3">
        <w:rPr>
          <w:rFonts w:ascii="Arial" w:hAnsi="Arial" w:cs="Arial"/>
          <w:sz w:val="22"/>
          <w:szCs w:val="22"/>
        </w:rPr>
        <w:t>6</w:t>
      </w:r>
      <w:r w:rsidRPr="00EA6DC3">
        <w:rPr>
          <w:rFonts w:ascii="Arial" w:hAnsi="Arial" w:cs="Arial"/>
          <w:sz w:val="22"/>
          <w:szCs w:val="22"/>
        </w:rPr>
        <w:t xml:space="preserve"> obnovitvena rehabilitacija 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- </w:t>
      </w:r>
      <w:r w:rsidR="00066F80" w:rsidRPr="00EA6DC3">
        <w:rPr>
          <w:rFonts w:ascii="Arial" w:hAnsi="Arial" w:cs="Arial"/>
          <w:sz w:val="22"/>
          <w:szCs w:val="22"/>
        </w:rPr>
        <w:t xml:space="preserve">otroci s </w:t>
      </w:r>
      <w:proofErr w:type="spellStart"/>
      <w:r w:rsidR="00066F80" w:rsidRPr="00EA6DC3">
        <w:rPr>
          <w:rFonts w:ascii="Arial" w:hAnsi="Arial" w:cs="Arial"/>
          <w:sz w:val="22"/>
          <w:szCs w:val="22"/>
        </w:rPr>
        <w:t>pres</w:t>
      </w:r>
      <w:proofErr w:type="spellEnd"/>
      <w:r w:rsidR="00066F80" w:rsidRPr="00EA6DC3">
        <w:rPr>
          <w:rFonts w:ascii="Arial" w:hAnsi="Arial" w:cs="Arial"/>
          <w:sz w:val="22"/>
          <w:szCs w:val="22"/>
        </w:rPr>
        <w:t>. motnjami</w:t>
      </w:r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513CE9" w:rsidRPr="00EA6DC3" w:rsidRDefault="00513CE9" w:rsidP="00513CE9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E  0</w:t>
      </w:r>
      <w:r w:rsidR="00691F59">
        <w:rPr>
          <w:rFonts w:ascii="Arial" w:hAnsi="Arial" w:cs="Arial"/>
          <w:sz w:val="22"/>
          <w:szCs w:val="22"/>
        </w:rPr>
        <w:t>418</w:t>
      </w:r>
      <w:r w:rsidRPr="00EA6DC3">
        <w:rPr>
          <w:rFonts w:ascii="Arial" w:hAnsi="Arial" w:cs="Arial"/>
          <w:sz w:val="22"/>
          <w:szCs w:val="22"/>
        </w:rPr>
        <w:t xml:space="preserve"> oskrbni dan      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0,00</w:t>
      </w:r>
    </w:p>
    <w:p w:rsidR="00D418B6" w:rsidRPr="00EA6DC3" w:rsidRDefault="00D418B6" w:rsidP="00D418B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 (€)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:rsidR="00884806" w:rsidRPr="00EA6DC3" w:rsidRDefault="00884806" w:rsidP="0088480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066F80" w:rsidRPr="00EA6DC3" w:rsidRDefault="00066F80" w:rsidP="00066F8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-šifrant 2)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55</w:t>
      </w:r>
      <w:r w:rsidR="00066F80" w:rsidRPr="00EA6DC3">
        <w:rPr>
          <w:rFonts w:ascii="Arial" w:hAnsi="Arial" w:cs="Arial"/>
          <w:sz w:val="22"/>
          <w:szCs w:val="22"/>
        </w:rPr>
        <w:t xml:space="preserve">7 </w:t>
      </w:r>
      <w:r w:rsidRPr="00EA6DC3">
        <w:rPr>
          <w:rFonts w:ascii="Arial" w:hAnsi="Arial" w:cs="Arial"/>
          <w:sz w:val="22"/>
          <w:szCs w:val="22"/>
        </w:rPr>
        <w:t xml:space="preserve">obnovitvena rehabilitacija 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</w:t>
      </w:r>
      <w:r w:rsidR="00066F80" w:rsidRPr="00EA6DC3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066F80" w:rsidRPr="00EA6DC3">
        <w:rPr>
          <w:rFonts w:ascii="Arial" w:hAnsi="Arial" w:cs="Arial"/>
          <w:sz w:val="22"/>
          <w:szCs w:val="22"/>
        </w:rPr>
        <w:t>paralitiki</w:t>
      </w:r>
      <w:proofErr w:type="spellEnd"/>
      <w:r w:rsidR="00066F80" w:rsidRPr="00EA6DC3">
        <w:rPr>
          <w:rFonts w:ascii="Arial" w:hAnsi="Arial" w:cs="Arial"/>
          <w:sz w:val="22"/>
          <w:szCs w:val="22"/>
        </w:rPr>
        <w:tab/>
        <w:t xml:space="preserve">              </w:t>
      </w:r>
      <w:r w:rsidRPr="00EA6DC3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513CE9" w:rsidRPr="00EA6DC3" w:rsidRDefault="00513CE9" w:rsidP="00513CE9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E  0</w:t>
      </w:r>
      <w:r w:rsidR="00691F59">
        <w:rPr>
          <w:rFonts w:ascii="Arial" w:hAnsi="Arial" w:cs="Arial"/>
          <w:sz w:val="22"/>
          <w:szCs w:val="22"/>
        </w:rPr>
        <w:t>418</w:t>
      </w:r>
      <w:r w:rsidRPr="00EA6DC3">
        <w:rPr>
          <w:rFonts w:ascii="Arial" w:hAnsi="Arial" w:cs="Arial"/>
          <w:sz w:val="22"/>
          <w:szCs w:val="22"/>
        </w:rPr>
        <w:t xml:space="preserve"> oskrbni dan      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0,00</w:t>
      </w:r>
    </w:p>
    <w:p w:rsidR="00D418B6" w:rsidRPr="00EA6DC3" w:rsidRDefault="00D418B6" w:rsidP="00D418B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 (€)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:rsidR="00884806" w:rsidRPr="00EA6DC3" w:rsidRDefault="00884806" w:rsidP="0088480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066F80" w:rsidRPr="00EA6DC3" w:rsidRDefault="00066F80" w:rsidP="00066F8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-šifrant 2)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55</w:t>
      </w:r>
      <w:r w:rsidR="00066F80" w:rsidRPr="00EA6DC3">
        <w:rPr>
          <w:rFonts w:ascii="Arial" w:hAnsi="Arial" w:cs="Arial"/>
          <w:sz w:val="22"/>
          <w:szCs w:val="22"/>
        </w:rPr>
        <w:t>8</w:t>
      </w:r>
      <w:r w:rsidRPr="00EA6DC3">
        <w:rPr>
          <w:rFonts w:ascii="Arial" w:hAnsi="Arial" w:cs="Arial"/>
          <w:sz w:val="22"/>
          <w:szCs w:val="22"/>
        </w:rPr>
        <w:t xml:space="preserve"> obnovitvena rehabilitacija 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- ce</w:t>
      </w:r>
      <w:r w:rsidR="00066F80" w:rsidRPr="00EA6DC3">
        <w:rPr>
          <w:rFonts w:ascii="Arial" w:hAnsi="Arial" w:cs="Arial"/>
          <w:sz w:val="22"/>
          <w:szCs w:val="22"/>
        </w:rPr>
        <w:t xml:space="preserve">liakija               </w:t>
      </w:r>
      <w:r w:rsidRPr="00EA6DC3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513CE9" w:rsidRPr="00EA6DC3" w:rsidRDefault="00513CE9" w:rsidP="00513CE9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E  0</w:t>
      </w:r>
      <w:r w:rsidR="00691F59">
        <w:rPr>
          <w:rFonts w:ascii="Arial" w:hAnsi="Arial" w:cs="Arial"/>
          <w:sz w:val="22"/>
          <w:szCs w:val="22"/>
        </w:rPr>
        <w:t>418</w:t>
      </w:r>
      <w:r w:rsidRPr="00EA6DC3">
        <w:rPr>
          <w:rFonts w:ascii="Arial" w:hAnsi="Arial" w:cs="Arial"/>
          <w:sz w:val="22"/>
          <w:szCs w:val="22"/>
        </w:rPr>
        <w:t xml:space="preserve"> oskrbni dan      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0,00</w:t>
      </w:r>
    </w:p>
    <w:p w:rsidR="00D418B6" w:rsidRPr="00EA6DC3" w:rsidRDefault="00D418B6" w:rsidP="00D418B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 (€)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:rsidR="00884806" w:rsidRPr="00EA6DC3" w:rsidRDefault="00884806" w:rsidP="0088480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884806" w:rsidRPr="00EA6DC3" w:rsidRDefault="00884806" w:rsidP="0088480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7C0F13" w:rsidRPr="00EA6DC3" w:rsidRDefault="007C0F13" w:rsidP="007C0F13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7C0F13" w:rsidRPr="00EA6DC3" w:rsidRDefault="007C0F13" w:rsidP="007C0F13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884806" w:rsidRPr="00EA6DC3" w:rsidRDefault="00884806" w:rsidP="0088480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Pr="00751CF9" w:rsidRDefault="00751CF9" w:rsidP="00342557">
      <w:pPr>
        <w:jc w:val="both"/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751CF9" w:rsidRPr="00EA6DC3" w:rsidRDefault="00751CF9" w:rsidP="00342557">
      <w:pPr>
        <w:jc w:val="both"/>
        <w:rPr>
          <w:sz w:val="18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7C0F13" w:rsidRPr="00EA6DC3" w:rsidRDefault="00342557" w:rsidP="003425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 xml:space="preserve">Podatke o številki in datumu izdaje povezanega dokumenta izpolni izvajalec samo v primeru izstavitve dobropisa ali </w:t>
      </w:r>
      <w:proofErr w:type="spellStart"/>
      <w:r>
        <w:rPr>
          <w:rFonts w:ascii="Arial" w:hAnsi="Arial" w:cs="Arial"/>
          <w:sz w:val="20"/>
        </w:rPr>
        <w:t>bremepisa</w:t>
      </w:r>
      <w:proofErr w:type="spellEnd"/>
    </w:p>
    <w:p w:rsidR="00884806" w:rsidRPr="00EA6DC3" w:rsidRDefault="00884806" w:rsidP="00350B9B">
      <w:pPr>
        <w:pStyle w:val="Naslov1"/>
      </w:pPr>
      <w:r w:rsidRPr="00EA6DC3">
        <w:br w:type="page"/>
      </w:r>
      <w:r w:rsidRPr="00EA6DC3">
        <w:lastRenderedPageBreak/>
        <w:t>Vzorec računa za izobraževanje otrok in ml</w:t>
      </w:r>
      <w:r w:rsidR="00486432" w:rsidRPr="00EA6DC3">
        <w:t>adostnikov z motnjami v razvoju</w:t>
      </w:r>
      <w:r w:rsidRPr="00EA6DC3">
        <w:t xml:space="preserve"> - obvezno zavarovanje </w:t>
      </w:r>
    </w:p>
    <w:p w:rsidR="00884806" w:rsidRPr="00EA6DC3" w:rsidRDefault="00884806" w:rsidP="00884806">
      <w:pPr>
        <w:jc w:val="center"/>
        <w:rPr>
          <w:rFonts w:ascii="Arial" w:hAnsi="Arial" w:cs="Arial"/>
          <w:b/>
          <w:sz w:val="28"/>
          <w:szCs w:val="28"/>
        </w:rPr>
      </w:pPr>
    </w:p>
    <w:p w:rsidR="00066F80" w:rsidRPr="00EA6DC3" w:rsidRDefault="00066F80" w:rsidP="00066F80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 xml:space="preserve">Račun za izobraževanje otrok in mladostnikov z motnjami v razvoju – </w:t>
      </w:r>
      <w:r w:rsidRPr="00EA6DC3">
        <w:rPr>
          <w:rFonts w:ascii="Arial" w:hAnsi="Arial" w:cs="Arial"/>
          <w:b/>
        </w:rPr>
        <w:br/>
        <w:t>obvezno zavarovanje</w:t>
      </w:r>
    </w:p>
    <w:p w:rsidR="00884806" w:rsidRPr="00EA6DC3" w:rsidRDefault="00884806" w:rsidP="00884806">
      <w:pPr>
        <w:jc w:val="center"/>
        <w:rPr>
          <w:rFonts w:ascii="Arial" w:hAnsi="Arial" w:cs="Arial"/>
          <w:b/>
          <w:sz w:val="22"/>
          <w:szCs w:val="22"/>
        </w:rPr>
      </w:pPr>
    </w:p>
    <w:p w:rsidR="00066F80" w:rsidRPr="00EA6DC3" w:rsidRDefault="00066F80" w:rsidP="00884806">
      <w:pPr>
        <w:jc w:val="center"/>
        <w:rPr>
          <w:rFonts w:ascii="Arial" w:hAnsi="Arial" w:cs="Arial"/>
          <w:b/>
          <w:sz w:val="22"/>
          <w:szCs w:val="22"/>
        </w:rPr>
      </w:pP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  <w:t>Originalna št</w:t>
      </w:r>
      <w:r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Pr="00EA6DC3">
        <w:rPr>
          <w:rFonts w:ascii="Arial" w:hAnsi="Arial" w:cs="Arial"/>
          <w:sz w:val="22"/>
          <w:szCs w:val="22"/>
        </w:rPr>
        <w:tab/>
      </w:r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>
        <w:rPr>
          <w:rFonts w:ascii="Arial" w:hAnsi="Arial" w:cs="Arial"/>
          <w:sz w:val="22"/>
          <w:szCs w:val="22"/>
        </w:rPr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Sklic na številko: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>-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:rsidR="00884806" w:rsidRPr="00EA6DC3" w:rsidRDefault="00884806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DD4325" w:rsidRPr="00EA6DC3" w:rsidRDefault="00DD4325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DD4325" w:rsidRPr="00EA6DC3" w:rsidRDefault="00DD4325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S T O R I T E V       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celotna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A6DC3">
        <w:rPr>
          <w:rFonts w:ascii="Arial" w:hAnsi="Arial" w:cs="Arial"/>
          <w:b/>
          <w:i/>
          <w:sz w:val="22"/>
          <w:szCs w:val="22"/>
        </w:rPr>
        <w:t>obračunana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 xml:space="preserve">%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.   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st.DDV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                        </w:t>
      </w:r>
    </w:p>
    <w:p w:rsidR="00E3358F" w:rsidRPr="00EA6DC3" w:rsidRDefault="00E3358F" w:rsidP="00E3358F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šifra in opis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storitev   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storitev</w:t>
      </w:r>
      <w:proofErr w:type="spellEnd"/>
    </w:p>
    <w:p w:rsidR="00066F80" w:rsidRPr="00EA6DC3" w:rsidRDefault="00066F80" w:rsidP="00884806">
      <w:pPr>
        <w:rPr>
          <w:rFonts w:ascii="Arial" w:hAnsi="Arial" w:cs="Arial"/>
          <w:b/>
          <w:sz w:val="22"/>
          <w:szCs w:val="22"/>
        </w:rPr>
      </w:pPr>
    </w:p>
    <w:p w:rsidR="00884806" w:rsidRPr="00EA6DC3" w:rsidRDefault="00884806" w:rsidP="00884806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64</w:t>
      </w:r>
      <w:r w:rsidR="000C5421">
        <w:rPr>
          <w:rFonts w:ascii="Arial" w:hAnsi="Arial" w:cs="Arial"/>
          <w:b/>
          <w:sz w:val="22"/>
          <w:szCs w:val="22"/>
        </w:rPr>
        <w:t>4</w:t>
      </w:r>
      <w:r w:rsidRPr="00EA6DC3">
        <w:rPr>
          <w:rFonts w:ascii="Arial" w:hAnsi="Arial" w:cs="Arial"/>
          <w:b/>
          <w:sz w:val="22"/>
          <w:szCs w:val="22"/>
        </w:rPr>
        <w:t xml:space="preserve">   ZDRAVSTVENA NEGA V DEJAVNOSTI NASTANITVENIH USTANOV  (Šifrant 2)</w:t>
      </w:r>
    </w:p>
    <w:p w:rsidR="00884806" w:rsidRPr="00EA6DC3" w:rsidRDefault="00884806" w:rsidP="00884806">
      <w:pPr>
        <w:rPr>
          <w:rFonts w:ascii="Arial" w:hAnsi="Arial" w:cs="Arial"/>
          <w:b/>
          <w:sz w:val="22"/>
          <w:szCs w:val="22"/>
        </w:rPr>
      </w:pPr>
    </w:p>
    <w:p w:rsidR="00066F80" w:rsidRPr="00EA6DC3" w:rsidRDefault="00066F80" w:rsidP="00066F8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</w:t>
      </w:r>
      <w:r w:rsidR="000C5421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šifrant 2)</w:t>
      </w:r>
    </w:p>
    <w:p w:rsidR="00884806" w:rsidRPr="00EA6DC3" w:rsidRDefault="00884806" w:rsidP="0088480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409    medicinska oskrba v SVZ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884806" w:rsidRPr="00EA6DC3" w:rsidRDefault="00884806" w:rsidP="00884806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                      </w:t>
      </w:r>
    </w:p>
    <w:p w:rsidR="00884806" w:rsidRPr="00EA6DC3" w:rsidRDefault="00884806" w:rsidP="00884806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E  0010 pavšal                               </w:t>
      </w:r>
      <w:r w:rsidR="00066F80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       </w:t>
      </w:r>
      <w:r w:rsidR="00E3358F">
        <w:rPr>
          <w:rFonts w:ascii="Arial" w:hAnsi="Arial" w:cs="Arial"/>
          <w:sz w:val="22"/>
          <w:szCs w:val="22"/>
        </w:rPr>
        <w:t xml:space="preserve">  0,00</w:t>
      </w:r>
      <w:r w:rsidRPr="00EA6DC3">
        <w:rPr>
          <w:rFonts w:ascii="Arial" w:hAnsi="Arial" w:cs="Arial"/>
          <w:sz w:val="22"/>
          <w:szCs w:val="22"/>
        </w:rPr>
        <w:t xml:space="preserve">  </w:t>
      </w:r>
    </w:p>
    <w:p w:rsidR="00884806" w:rsidRPr="00EA6DC3" w:rsidRDefault="00884806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SKUPNA VREDNOST DOKUMENTA </w:t>
      </w:r>
      <w:r w:rsidR="00D418B6">
        <w:rPr>
          <w:rFonts w:ascii="Arial" w:hAnsi="Arial" w:cs="Arial"/>
          <w:b/>
          <w:sz w:val="22"/>
          <w:szCs w:val="22"/>
        </w:rPr>
        <w:t>(€)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E3358F" w:rsidRPr="00EA6DC3" w:rsidRDefault="00E3358F" w:rsidP="00E3358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884806" w:rsidRDefault="00884806" w:rsidP="00884806">
      <w:pPr>
        <w:rPr>
          <w:rFonts w:ascii="Arial" w:hAnsi="Arial" w:cs="Arial"/>
          <w:sz w:val="22"/>
          <w:szCs w:val="22"/>
          <w:u w:val="single"/>
        </w:rPr>
      </w:pPr>
    </w:p>
    <w:p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</w:p>
    <w:p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</w:t>
      </w: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884806" w:rsidRPr="00EA6DC3" w:rsidRDefault="00751CF9" w:rsidP="00884806"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8D36A9" w:rsidRPr="00EA6DC3" w:rsidRDefault="008D36A9" w:rsidP="00350B9B">
      <w:pPr>
        <w:pStyle w:val="Naslov1"/>
      </w:pPr>
      <w:r w:rsidRPr="00EA6DC3">
        <w:br w:type="page"/>
      </w:r>
      <w:r w:rsidRPr="00EA6DC3">
        <w:lastRenderedPageBreak/>
        <w:t>Vzorec računa za helikopterske prevoze - obvezno zavarovanje</w:t>
      </w:r>
    </w:p>
    <w:p w:rsidR="008D36A9" w:rsidRDefault="008D36A9" w:rsidP="008D36A9">
      <w:pPr>
        <w:jc w:val="center"/>
        <w:rPr>
          <w:rFonts w:ascii="Arial" w:hAnsi="Arial" w:cs="Arial"/>
          <w:b/>
          <w:sz w:val="28"/>
          <w:szCs w:val="28"/>
        </w:rPr>
      </w:pPr>
    </w:p>
    <w:p w:rsidR="002B6A05" w:rsidRPr="00EA6DC3" w:rsidRDefault="002B6A05" w:rsidP="008D36A9">
      <w:pPr>
        <w:jc w:val="center"/>
        <w:rPr>
          <w:rFonts w:ascii="Arial" w:hAnsi="Arial" w:cs="Arial"/>
          <w:b/>
          <w:sz w:val="28"/>
          <w:szCs w:val="28"/>
        </w:rPr>
      </w:pPr>
    </w:p>
    <w:p w:rsidR="00066F80" w:rsidRPr="00EA6DC3" w:rsidRDefault="00066F80" w:rsidP="00066F80">
      <w:pPr>
        <w:jc w:val="center"/>
        <w:rPr>
          <w:rFonts w:ascii="Arial" w:hAnsi="Arial" w:cs="Arial"/>
          <w:b/>
          <w:szCs w:val="24"/>
        </w:rPr>
      </w:pPr>
      <w:r w:rsidRPr="00EA6DC3">
        <w:rPr>
          <w:rFonts w:ascii="Arial" w:hAnsi="Arial" w:cs="Arial"/>
          <w:b/>
          <w:szCs w:val="24"/>
        </w:rPr>
        <w:t xml:space="preserve">Račun za </w:t>
      </w:r>
      <w:r w:rsidR="008B776E" w:rsidRPr="00EA6DC3">
        <w:rPr>
          <w:rFonts w:ascii="Arial" w:hAnsi="Arial" w:cs="Arial"/>
          <w:b/>
          <w:szCs w:val="24"/>
        </w:rPr>
        <w:t>helikopterske prevoze</w:t>
      </w:r>
      <w:r w:rsidRPr="00EA6DC3">
        <w:rPr>
          <w:rFonts w:ascii="Arial" w:hAnsi="Arial" w:cs="Arial"/>
          <w:b/>
          <w:szCs w:val="24"/>
        </w:rPr>
        <w:t xml:space="preserve"> – obvezno zavarovanje</w:t>
      </w:r>
    </w:p>
    <w:p w:rsidR="00066F80" w:rsidRDefault="00066F80" w:rsidP="008D36A9">
      <w:pPr>
        <w:rPr>
          <w:rFonts w:ascii="Arial" w:hAnsi="Arial" w:cs="Arial"/>
          <w:sz w:val="22"/>
          <w:szCs w:val="22"/>
        </w:rPr>
      </w:pPr>
    </w:p>
    <w:p w:rsidR="002B6A05" w:rsidRPr="00EA6DC3" w:rsidRDefault="002B6A05" w:rsidP="008D36A9">
      <w:pPr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8D36A9" w:rsidRPr="00EA6DC3" w:rsidRDefault="005C5ECA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</w:t>
      </w:r>
      <w:r w:rsidR="008D36A9" w:rsidRPr="00EA6DC3">
        <w:rPr>
          <w:rFonts w:ascii="Arial" w:hAnsi="Arial" w:cs="Arial"/>
          <w:sz w:val="22"/>
          <w:szCs w:val="22"/>
        </w:rPr>
        <w:t>lica</w:t>
      </w:r>
    </w:p>
    <w:p w:rsidR="008D36A9" w:rsidRPr="00EA6DC3" w:rsidRDefault="005C5ECA" w:rsidP="008D36A9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</w:t>
      </w:r>
      <w:r w:rsidR="008D36A9" w:rsidRPr="00EA6DC3">
        <w:rPr>
          <w:rFonts w:ascii="Arial" w:hAnsi="Arial" w:cs="Arial"/>
          <w:sz w:val="22"/>
          <w:szCs w:val="22"/>
        </w:rPr>
        <w:t xml:space="preserve">oštna številka in kraj </w:t>
      </w:r>
    </w:p>
    <w:p w:rsidR="008D36A9" w:rsidRPr="00EA6DC3" w:rsidRDefault="005C5ECA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T</w:t>
      </w:r>
      <w:r w:rsidR="008D36A9" w:rsidRPr="00EA6DC3">
        <w:rPr>
          <w:rFonts w:ascii="Arial" w:hAnsi="Arial" w:cs="Arial"/>
          <w:sz w:val="22"/>
          <w:szCs w:val="22"/>
        </w:rPr>
        <w:t xml:space="preserve">ransakcijski račun </w:t>
      </w:r>
    </w:p>
    <w:p w:rsidR="00066F80" w:rsidRPr="00EA6DC3" w:rsidRDefault="005C5ECA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</w:t>
      </w:r>
      <w:r w:rsidR="008D36A9" w:rsidRPr="00EA6DC3">
        <w:rPr>
          <w:rFonts w:ascii="Arial" w:hAnsi="Arial" w:cs="Arial"/>
          <w:sz w:val="22"/>
          <w:szCs w:val="22"/>
        </w:rPr>
        <w:t>dentifikacijska številka oz. davčna številka</w:t>
      </w: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  <w:r w:rsidR="00494D81">
        <w:rPr>
          <w:rFonts w:ascii="Arial" w:hAnsi="Arial" w:cs="Arial"/>
          <w:sz w:val="22"/>
          <w:szCs w:val="22"/>
        </w:rPr>
        <w:t>Originalna številka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</w:t>
      </w:r>
      <w:r w:rsidR="0019688F" w:rsidRPr="00EA6DC3">
        <w:rPr>
          <w:rFonts w:ascii="Arial" w:hAnsi="Arial" w:cs="Arial"/>
          <w:sz w:val="22"/>
          <w:szCs w:val="22"/>
        </w:rPr>
        <w:t xml:space="preserve">cesta </w:t>
      </w:r>
      <w:r w:rsidRPr="00EA6DC3">
        <w:rPr>
          <w:rFonts w:ascii="Arial" w:hAnsi="Arial" w:cs="Arial"/>
          <w:sz w:val="22"/>
          <w:szCs w:val="22"/>
        </w:rPr>
        <w:t xml:space="preserve">24 </w:t>
      </w:r>
      <w:r w:rsidRPr="00EA6DC3">
        <w:rPr>
          <w:rFonts w:ascii="Arial" w:hAnsi="Arial" w:cs="Arial"/>
          <w:sz w:val="22"/>
          <w:szCs w:val="22"/>
        </w:rPr>
        <w:tab/>
      </w:r>
      <w:r w:rsidR="00494D81">
        <w:rPr>
          <w:rFonts w:ascii="Arial" w:hAnsi="Arial" w:cs="Arial"/>
          <w:sz w:val="22"/>
          <w:szCs w:val="22"/>
        </w:rPr>
        <w:t>Datum dokumenta: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</w:r>
      <w:r w:rsidR="00494D81">
        <w:rPr>
          <w:rFonts w:ascii="Arial" w:hAnsi="Arial" w:cs="Arial"/>
          <w:sz w:val="22"/>
          <w:szCs w:val="22"/>
        </w:rPr>
        <w:t>Kraj izdaje dokumenta</w:t>
      </w:r>
      <w:r w:rsidRPr="00EA6DC3">
        <w:rPr>
          <w:rFonts w:ascii="Arial" w:hAnsi="Arial" w:cs="Arial"/>
          <w:sz w:val="22"/>
          <w:szCs w:val="22"/>
        </w:rPr>
        <w:t>:</w:t>
      </w:r>
      <w:r w:rsidR="00DD4325"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8D36A9" w:rsidRPr="00EA6DC3" w:rsidRDefault="00494D81" w:rsidP="00494D81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 SI41698070</w:t>
      </w:r>
      <w:r w:rsidR="008D36A9"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</w:t>
      </w:r>
      <w:r w:rsidR="008D36A9" w:rsidRPr="00EA6DC3">
        <w:rPr>
          <w:rFonts w:ascii="Arial" w:hAnsi="Arial" w:cs="Arial"/>
          <w:sz w:val="22"/>
          <w:szCs w:val="22"/>
        </w:rPr>
        <w:t>atum zapadlosti:</w:t>
      </w:r>
      <w:r w:rsidR="008D36A9" w:rsidRPr="00EA6DC3">
        <w:rPr>
          <w:rFonts w:ascii="Arial" w:hAnsi="Arial" w:cs="Arial"/>
          <w:sz w:val="22"/>
          <w:szCs w:val="22"/>
        </w:rPr>
        <w:tab/>
      </w:r>
      <w:r w:rsidR="00DD4325" w:rsidRPr="00EA6DC3">
        <w:rPr>
          <w:rFonts w:ascii="Arial" w:hAnsi="Arial" w:cs="Arial"/>
          <w:sz w:val="22"/>
          <w:szCs w:val="22"/>
        </w:rPr>
        <w:tab/>
      </w:r>
      <w:r w:rsidR="008D36A9" w:rsidRPr="00EA6DC3">
        <w:rPr>
          <w:rFonts w:ascii="Arial" w:hAnsi="Arial" w:cs="Arial"/>
          <w:sz w:val="22"/>
          <w:szCs w:val="22"/>
        </w:rPr>
        <w:t>DD. MM. LL</w:t>
      </w:r>
    </w:p>
    <w:p w:rsidR="008D36A9" w:rsidRPr="00EA6DC3" w:rsidRDefault="008D36A9" w:rsidP="008D36A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Začetek obdobja opravljene storitve:</w:t>
      </w:r>
      <w:r w:rsidR="00DD4325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DD. MM. LL </w:t>
      </w:r>
    </w:p>
    <w:p w:rsidR="008D36A9" w:rsidRPr="00EA6DC3" w:rsidRDefault="008D36A9" w:rsidP="008D36A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  <w:t xml:space="preserve">Konec obdobja opravljene storitve: </w:t>
      </w:r>
      <w:r w:rsidR="00DD4325" w:rsidRPr="00EA6DC3"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8D36A9" w:rsidRPr="00EA6DC3" w:rsidRDefault="008D36A9" w:rsidP="008D36A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Datum prevoza:</w:t>
      </w:r>
    </w:p>
    <w:p w:rsidR="008D36A9" w:rsidRPr="00EA6DC3" w:rsidRDefault="008D36A9" w:rsidP="00494D81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Sklic na številko:</w:t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Številka povezanega dokumenta: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 DD. MM. LL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Šifra države nosilca zavarovanja: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Registrska št. za razloge obravnav 3,4: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nastanka poškodbe:</w:t>
      </w:r>
    </w:p>
    <w:p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F1729">
        <w:rPr>
          <w:rFonts w:ascii="Arial" w:hAnsi="Arial" w:cs="Arial"/>
          <w:sz w:val="22"/>
          <w:szCs w:val="22"/>
        </w:rPr>
        <w:t>Oznaka o zavezanosti plačila DDV:</w:t>
      </w:r>
    </w:p>
    <w:p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D36A9" w:rsidRPr="004F1729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Ime in priimek zavarovane osebe:</w:t>
      </w:r>
      <w:r w:rsidR="000B37BE">
        <w:rPr>
          <w:rFonts w:ascii="Arial" w:hAnsi="Arial" w:cs="Arial"/>
          <w:sz w:val="22"/>
          <w:szCs w:val="22"/>
        </w:rPr>
        <w:t xml:space="preserve">                    </w:t>
      </w:r>
    </w:p>
    <w:p w:rsidR="004C77DF" w:rsidRPr="00EA6DC3" w:rsidRDefault="004C77DF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ZZZS številka zavarovane osebe</w:t>
      </w:r>
      <w:r w:rsidRPr="00EA6DC3">
        <w:rPr>
          <w:rStyle w:val="Sprotnaopomba-sklic"/>
          <w:rFonts w:ascii="Arial" w:hAnsi="Arial" w:cs="Arial"/>
          <w:sz w:val="22"/>
          <w:szCs w:val="22"/>
        </w:rPr>
        <w:footnoteReference w:id="1"/>
      </w:r>
      <w:r w:rsidRPr="00EA6DC3">
        <w:rPr>
          <w:rFonts w:ascii="Arial" w:hAnsi="Arial" w:cs="Arial"/>
          <w:sz w:val="22"/>
          <w:szCs w:val="22"/>
        </w:rPr>
        <w:t>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Datum rojstva: </w:t>
      </w:r>
      <w:proofErr w:type="spellStart"/>
      <w:r w:rsidRPr="00EA6DC3">
        <w:rPr>
          <w:rFonts w:ascii="Arial" w:hAnsi="Arial" w:cs="Arial"/>
          <w:sz w:val="22"/>
          <w:szCs w:val="22"/>
        </w:rPr>
        <w:t>DD.MM.LL</w:t>
      </w:r>
      <w:proofErr w:type="spellEnd"/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Spol:</w:t>
      </w:r>
    </w:p>
    <w:p w:rsidR="008D36A9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Naslov prebivališča zavarovane osebe v RS:</w:t>
      </w:r>
    </w:p>
    <w:p w:rsidR="00494D81" w:rsidRPr="00EA6DC3" w:rsidRDefault="00494D81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 prebivališča zavarovane osebe v tujini:</w:t>
      </w:r>
    </w:p>
    <w:p w:rsidR="00066F80" w:rsidRPr="00EA6DC3" w:rsidRDefault="00066F80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Podlaga zavarovanja:</w:t>
      </w:r>
    </w:p>
    <w:p w:rsidR="008D36A9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2B6A05" w:rsidRPr="00EA6DC3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Relacija: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Minute naleta: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Pogodbena cena minute naleta:</w:t>
      </w:r>
    </w:p>
    <w:p w:rsidR="00F62462" w:rsidRDefault="008B776E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Minute</w:t>
      </w:r>
      <w:r w:rsidR="008D36A9" w:rsidRPr="00EA6DC3">
        <w:rPr>
          <w:rFonts w:ascii="Arial" w:hAnsi="Arial" w:cs="Arial"/>
          <w:sz w:val="22"/>
          <w:szCs w:val="22"/>
        </w:rPr>
        <w:t xml:space="preserve"> čakanja</w:t>
      </w:r>
      <w:r w:rsidR="00F62462">
        <w:rPr>
          <w:rFonts w:ascii="Arial" w:hAnsi="Arial" w:cs="Arial"/>
          <w:sz w:val="22"/>
          <w:szCs w:val="22"/>
        </w:rPr>
        <w:t xml:space="preserve"> za obračun</w:t>
      </w:r>
      <w:r w:rsidR="00F62462" w:rsidRPr="00EA6DC3">
        <w:rPr>
          <w:rStyle w:val="Sprotnaopomba-sklic"/>
          <w:rFonts w:ascii="Arial" w:hAnsi="Arial" w:cs="Arial"/>
          <w:sz w:val="22"/>
          <w:szCs w:val="22"/>
        </w:rPr>
        <w:footnoteReference w:id="2"/>
      </w:r>
      <w:r w:rsidR="00F62462" w:rsidRPr="00EA6DC3">
        <w:rPr>
          <w:rFonts w:ascii="Arial" w:hAnsi="Arial" w:cs="Arial"/>
          <w:sz w:val="22"/>
          <w:szCs w:val="22"/>
        </w:rPr>
        <w:t>:</w:t>
      </w:r>
      <w:r w:rsidR="00F62462">
        <w:rPr>
          <w:rFonts w:ascii="Arial" w:hAnsi="Arial" w:cs="Arial"/>
          <w:sz w:val="22"/>
          <w:szCs w:val="22"/>
        </w:rPr>
        <w:t xml:space="preserve"> 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Letališka taksa:</w:t>
      </w:r>
    </w:p>
    <w:p w:rsidR="008B776E" w:rsidRPr="00EA6DC3" w:rsidRDefault="00DD4325" w:rsidP="00DD432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br w:type="page"/>
      </w:r>
    </w:p>
    <w:p w:rsidR="008D36A9" w:rsidRPr="00EA6DC3" w:rsidRDefault="008D36A9" w:rsidP="008D36A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lastRenderedPageBreak/>
        <w:t>Razlog obravnave (</w:t>
      </w:r>
      <w:r w:rsidR="00066F80" w:rsidRPr="00EA6DC3">
        <w:rPr>
          <w:rFonts w:ascii="Arial" w:hAnsi="Arial" w:cs="Arial"/>
          <w:b/>
          <w:i/>
          <w:sz w:val="22"/>
          <w:szCs w:val="22"/>
        </w:rPr>
        <w:t>š</w:t>
      </w:r>
      <w:r w:rsidRPr="00EA6DC3">
        <w:rPr>
          <w:rFonts w:ascii="Arial" w:hAnsi="Arial" w:cs="Arial"/>
          <w:b/>
          <w:i/>
          <w:sz w:val="22"/>
          <w:szCs w:val="22"/>
        </w:rPr>
        <w:t>ifrant 10 A):</w:t>
      </w:r>
      <w:r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i/>
          <w:sz w:val="22"/>
          <w:szCs w:val="22"/>
        </w:rPr>
        <w:tab/>
      </w:r>
    </w:p>
    <w:p w:rsidR="008D36A9" w:rsidRPr="00EA6DC3" w:rsidRDefault="008D36A9" w:rsidP="008D36A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tabs>
          <w:tab w:val="center" w:pos="993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S T O R I T E V         </w:t>
      </w:r>
      <w:r w:rsidR="003E5583">
        <w:rPr>
          <w:rFonts w:ascii="Arial" w:hAnsi="Arial" w:cs="Arial"/>
          <w:b/>
          <w:i/>
          <w:sz w:val="22"/>
          <w:szCs w:val="22"/>
        </w:rPr>
        <w:tab/>
        <w:t xml:space="preserve">              </w:t>
      </w:r>
      <w:r w:rsidR="00117441">
        <w:rPr>
          <w:rFonts w:ascii="Arial" w:hAnsi="Arial" w:cs="Arial"/>
          <w:b/>
          <w:i/>
          <w:sz w:val="22"/>
          <w:szCs w:val="22"/>
        </w:rPr>
        <w:t xml:space="preserve">   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celotna </w:t>
      </w:r>
      <w:r w:rsidRPr="00EA6DC3">
        <w:rPr>
          <w:rFonts w:ascii="Arial" w:hAnsi="Arial" w:cs="Arial"/>
          <w:b/>
          <w:i/>
          <w:sz w:val="22"/>
          <w:szCs w:val="22"/>
        </w:rPr>
        <w:t>vred</w:t>
      </w:r>
      <w:r w:rsidR="003E5583"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 w:rsidR="003E5583">
        <w:rPr>
          <w:rFonts w:ascii="Arial" w:hAnsi="Arial" w:cs="Arial"/>
          <w:b/>
          <w:i/>
          <w:sz w:val="22"/>
          <w:szCs w:val="22"/>
        </w:rPr>
        <w:t xml:space="preserve">    </w:t>
      </w:r>
      <w:r w:rsidR="00066F80"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obračunana vred.   % </w:t>
      </w:r>
      <w:proofErr w:type="spellStart"/>
      <w:r w:rsidR="003E5583"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 w:rsidR="003E5583">
        <w:rPr>
          <w:rFonts w:ascii="Arial" w:hAnsi="Arial" w:cs="Arial"/>
          <w:b/>
          <w:i/>
          <w:sz w:val="22"/>
          <w:szCs w:val="22"/>
        </w:rPr>
        <w:t>.</w:t>
      </w:r>
      <w:r w:rsidR="00066F80" w:rsidRPr="00EA6DC3">
        <w:rPr>
          <w:rFonts w:ascii="Arial" w:hAnsi="Arial" w:cs="Arial"/>
          <w:b/>
          <w:i/>
          <w:sz w:val="22"/>
          <w:szCs w:val="22"/>
        </w:rPr>
        <w:t xml:space="preserve">   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st. DDV</w:t>
      </w:r>
      <w:r w:rsidR="00066F80" w:rsidRPr="00EA6DC3">
        <w:rPr>
          <w:rFonts w:ascii="Arial" w:hAnsi="Arial" w:cs="Arial"/>
          <w:b/>
          <w:i/>
          <w:sz w:val="22"/>
          <w:szCs w:val="22"/>
        </w:rPr>
        <w:t xml:space="preserve">      </w:t>
      </w:r>
    </w:p>
    <w:p w:rsidR="008D36A9" w:rsidRPr="00EA6DC3" w:rsidRDefault="00066F80" w:rsidP="008D36A9">
      <w:pPr>
        <w:pBdr>
          <w:bottom w:val="single" w:sz="6" w:space="1" w:color="auto"/>
        </w:pBdr>
        <w:tabs>
          <w:tab w:val="center" w:pos="993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117441">
        <w:rPr>
          <w:rFonts w:ascii="Arial" w:hAnsi="Arial" w:cs="Arial"/>
          <w:b/>
          <w:i/>
          <w:sz w:val="22"/>
          <w:szCs w:val="22"/>
        </w:rPr>
        <w:t xml:space="preserve">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8D36A9" w:rsidRPr="00EA6DC3">
        <w:rPr>
          <w:rFonts w:ascii="Arial" w:hAnsi="Arial" w:cs="Arial"/>
          <w:b/>
          <w:i/>
          <w:sz w:val="22"/>
          <w:szCs w:val="22"/>
        </w:rPr>
        <w:t>šifra in opis</w:t>
      </w:r>
      <w:r w:rsidR="008D36A9" w:rsidRPr="00EA6DC3">
        <w:rPr>
          <w:rFonts w:ascii="Arial" w:hAnsi="Arial" w:cs="Arial"/>
          <w:b/>
          <w:i/>
          <w:sz w:val="22"/>
          <w:szCs w:val="22"/>
        </w:rPr>
        <w:tab/>
      </w:r>
      <w:r w:rsidR="003E5583">
        <w:rPr>
          <w:rFonts w:ascii="Arial" w:hAnsi="Arial" w:cs="Arial"/>
          <w:b/>
          <w:i/>
          <w:sz w:val="22"/>
          <w:szCs w:val="22"/>
        </w:rPr>
        <w:t xml:space="preserve">        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      storit</w:t>
      </w:r>
      <w:r w:rsidR="008D36A9" w:rsidRPr="00EA6DC3">
        <w:rPr>
          <w:rFonts w:ascii="Arial" w:hAnsi="Arial" w:cs="Arial"/>
          <w:b/>
          <w:i/>
          <w:sz w:val="22"/>
          <w:szCs w:val="22"/>
        </w:rPr>
        <w:t>v</w:t>
      </w:r>
      <w:r w:rsidR="003E5583">
        <w:rPr>
          <w:rFonts w:ascii="Arial" w:hAnsi="Arial" w:cs="Arial"/>
          <w:b/>
          <w:i/>
          <w:sz w:val="22"/>
          <w:szCs w:val="22"/>
        </w:rPr>
        <w:t>e</w:t>
      </w:r>
      <w:r w:rsidR="008D36A9" w:rsidRPr="00EA6DC3">
        <w:rPr>
          <w:rFonts w:ascii="Arial" w:hAnsi="Arial" w:cs="Arial"/>
          <w:b/>
          <w:i/>
          <w:sz w:val="22"/>
          <w:szCs w:val="22"/>
        </w:rPr>
        <w:tab/>
        <w:t xml:space="preserve">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 </w:t>
      </w:r>
      <w:r w:rsidR="008D36A9"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3E5583">
        <w:rPr>
          <w:rFonts w:ascii="Arial" w:hAnsi="Arial" w:cs="Arial"/>
          <w:b/>
          <w:i/>
          <w:sz w:val="22"/>
          <w:szCs w:val="22"/>
        </w:rPr>
        <w:t>storitve</w:t>
      </w:r>
      <w:proofErr w:type="spellEnd"/>
      <w:r w:rsidR="008D36A9" w:rsidRPr="00EA6DC3">
        <w:rPr>
          <w:rFonts w:ascii="Arial" w:hAnsi="Arial" w:cs="Arial"/>
          <w:b/>
          <w:i/>
          <w:sz w:val="22"/>
          <w:szCs w:val="22"/>
        </w:rPr>
        <w:t xml:space="preserve">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</w:t>
      </w:r>
    </w:p>
    <w:p w:rsidR="00066F80" w:rsidRPr="00EA6DC3" w:rsidRDefault="00066F80" w:rsidP="008D36A9">
      <w:pPr>
        <w:rPr>
          <w:rFonts w:ascii="Arial" w:hAnsi="Arial" w:cs="Arial"/>
          <w:b/>
          <w:sz w:val="22"/>
          <w:szCs w:val="22"/>
        </w:rPr>
      </w:pPr>
    </w:p>
    <w:p w:rsidR="008D36A9" w:rsidRPr="00EA6DC3" w:rsidRDefault="008D36A9" w:rsidP="008D36A9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513  REŠEVALNI PREVOZI (</w:t>
      </w:r>
      <w:r w:rsidR="00066F80" w:rsidRPr="00EA6DC3">
        <w:rPr>
          <w:rFonts w:ascii="Arial" w:hAnsi="Arial" w:cs="Arial"/>
          <w:b/>
          <w:sz w:val="22"/>
          <w:szCs w:val="22"/>
        </w:rPr>
        <w:t>š</w:t>
      </w:r>
      <w:r w:rsidRPr="00EA6DC3">
        <w:rPr>
          <w:rFonts w:ascii="Arial" w:hAnsi="Arial" w:cs="Arial"/>
          <w:b/>
          <w:sz w:val="22"/>
          <w:szCs w:val="22"/>
        </w:rPr>
        <w:t>ifrant 2)</w:t>
      </w: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</w:p>
    <w:p w:rsidR="008B776E" w:rsidRPr="00EA6DC3" w:rsidRDefault="008B776E" w:rsidP="008B776E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</w:t>
      </w:r>
      <w:r w:rsidR="0019688F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šifrant 2)</w:t>
      </w:r>
    </w:p>
    <w:p w:rsidR="008D36A9" w:rsidRPr="00EA6DC3" w:rsidRDefault="008D36A9" w:rsidP="008D36A9">
      <w:pPr>
        <w:tabs>
          <w:tab w:val="left" w:pos="284"/>
          <w:tab w:val="center" w:pos="2552"/>
          <w:tab w:val="center" w:pos="4253"/>
          <w:tab w:val="center" w:pos="4820"/>
          <w:tab w:val="center" w:pos="6237"/>
          <w:tab w:val="center" w:pos="7513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154 helikopterski reševalni prevozi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8D36A9" w:rsidRPr="00EA6DC3" w:rsidRDefault="008D36A9" w:rsidP="008D36A9">
      <w:pPr>
        <w:tabs>
          <w:tab w:val="left" w:pos="567"/>
          <w:tab w:val="center" w:pos="2552"/>
          <w:tab w:val="decimal" w:pos="3969"/>
          <w:tab w:val="decimal" w:pos="5245"/>
          <w:tab w:val="decimal" w:pos="6521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E029X tip helikopterja</w:t>
      </w:r>
      <w:r w:rsidR="008B776E" w:rsidRPr="00EA6DC3">
        <w:rPr>
          <w:rFonts w:ascii="Arial" w:hAnsi="Arial" w:cs="Arial"/>
          <w:sz w:val="22"/>
          <w:szCs w:val="22"/>
        </w:rPr>
        <w:t xml:space="preserve">     </w:t>
      </w:r>
      <w:r w:rsidR="00117441">
        <w:rPr>
          <w:rFonts w:ascii="Arial" w:hAnsi="Arial" w:cs="Arial"/>
          <w:sz w:val="22"/>
          <w:szCs w:val="22"/>
        </w:rPr>
        <w:t xml:space="preserve">  </w:t>
      </w:r>
      <w:r w:rsidR="003E5583"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="008B776E" w:rsidRPr="00EA6DC3">
        <w:rPr>
          <w:rFonts w:ascii="Arial" w:hAnsi="Arial" w:cs="Arial"/>
          <w:sz w:val="22"/>
          <w:szCs w:val="22"/>
        </w:rPr>
        <w:t xml:space="preserve">  </w:t>
      </w:r>
      <w:r w:rsidR="003E5583">
        <w:rPr>
          <w:rFonts w:ascii="Arial" w:hAnsi="Arial" w:cs="Arial"/>
          <w:sz w:val="22"/>
          <w:szCs w:val="22"/>
        </w:rPr>
        <w:t xml:space="preserve"> </w:t>
      </w:r>
      <w:r w:rsidR="008B776E" w:rsidRPr="00EA6DC3">
        <w:rPr>
          <w:rFonts w:ascii="Arial" w:hAnsi="Arial" w:cs="Arial"/>
          <w:sz w:val="22"/>
          <w:szCs w:val="22"/>
        </w:rPr>
        <w:t xml:space="preserve">  </w:t>
      </w:r>
      <w:r w:rsidR="003E5583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3E5583">
        <w:rPr>
          <w:rFonts w:ascii="Arial" w:hAnsi="Arial" w:cs="Arial"/>
          <w:sz w:val="22"/>
          <w:szCs w:val="22"/>
        </w:rPr>
        <w:t>xxx.xxx.xxx</w:t>
      </w:r>
      <w:proofErr w:type="spellEnd"/>
      <w:r w:rsidR="003E5583">
        <w:rPr>
          <w:rFonts w:ascii="Arial" w:hAnsi="Arial" w:cs="Arial"/>
          <w:sz w:val="22"/>
          <w:szCs w:val="22"/>
        </w:rPr>
        <w:t>,</w:t>
      </w:r>
      <w:proofErr w:type="spellStart"/>
      <w:r w:rsidR="003E5583">
        <w:rPr>
          <w:rFonts w:ascii="Arial" w:hAnsi="Arial" w:cs="Arial"/>
          <w:sz w:val="22"/>
          <w:szCs w:val="22"/>
        </w:rPr>
        <w:t>xx</w:t>
      </w:r>
      <w:proofErr w:type="spellEnd"/>
      <w:r w:rsidR="003E5583">
        <w:rPr>
          <w:rFonts w:ascii="Arial" w:hAnsi="Arial" w:cs="Arial"/>
          <w:sz w:val="22"/>
          <w:szCs w:val="22"/>
        </w:rPr>
        <w:t xml:space="preserve">  </w:t>
      </w:r>
      <w:r w:rsidR="008B776E" w:rsidRPr="00EA6DC3">
        <w:rPr>
          <w:rFonts w:ascii="Arial" w:hAnsi="Arial" w:cs="Arial"/>
          <w:sz w:val="22"/>
          <w:szCs w:val="22"/>
        </w:rPr>
        <w:t xml:space="preserve"> </w:t>
      </w:r>
      <w:r w:rsidR="003E5583">
        <w:rPr>
          <w:rFonts w:ascii="Arial" w:hAnsi="Arial" w:cs="Arial"/>
          <w:sz w:val="22"/>
          <w:szCs w:val="22"/>
        </w:rPr>
        <w:t xml:space="preserve">         </w:t>
      </w:r>
      <w:r w:rsidR="008B776E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0,00</w:t>
      </w:r>
    </w:p>
    <w:p w:rsidR="008D36A9" w:rsidRPr="00EA6DC3" w:rsidRDefault="008D36A9" w:rsidP="008D36A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8D36A9" w:rsidRPr="00EA6DC3" w:rsidRDefault="00EC20C4" w:rsidP="008D36A9">
      <w:pPr>
        <w:tabs>
          <w:tab w:val="decimal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</w:t>
      </w:r>
      <w:r w:rsidR="00D418B6">
        <w:rPr>
          <w:rFonts w:ascii="Arial" w:hAnsi="Arial" w:cs="Arial"/>
          <w:b/>
          <w:sz w:val="22"/>
          <w:szCs w:val="22"/>
        </w:rPr>
        <w:t xml:space="preserve"> (€)</w:t>
      </w:r>
      <w:r w:rsidR="003E5583">
        <w:rPr>
          <w:rFonts w:ascii="Arial" w:hAnsi="Arial" w:cs="Arial"/>
          <w:b/>
          <w:sz w:val="22"/>
          <w:szCs w:val="22"/>
        </w:rPr>
        <w:t xml:space="preserve">  </w:t>
      </w:r>
      <w:r w:rsidR="008B776E" w:rsidRPr="00EA6DC3">
        <w:rPr>
          <w:rFonts w:ascii="Arial" w:hAnsi="Arial" w:cs="Arial"/>
          <w:sz w:val="22"/>
          <w:szCs w:val="22"/>
        </w:rPr>
        <w:t xml:space="preserve">             </w:t>
      </w:r>
      <w:r w:rsidR="003E5583">
        <w:rPr>
          <w:rFonts w:ascii="Arial" w:hAnsi="Arial" w:cs="Arial"/>
          <w:sz w:val="22"/>
          <w:szCs w:val="22"/>
        </w:rPr>
        <w:t xml:space="preserve"> </w:t>
      </w:r>
      <w:r w:rsidR="008B776E" w:rsidRPr="00EA6DC3">
        <w:rPr>
          <w:rFonts w:ascii="Arial" w:hAnsi="Arial" w:cs="Arial"/>
          <w:sz w:val="22"/>
          <w:szCs w:val="22"/>
        </w:rPr>
        <w:t xml:space="preserve">      </w:t>
      </w:r>
      <w:r w:rsidR="008D36A9" w:rsidRPr="00EA6DC3">
        <w:rPr>
          <w:rFonts w:ascii="Arial" w:hAnsi="Arial" w:cs="Arial"/>
          <w:sz w:val="22"/>
          <w:szCs w:val="22"/>
        </w:rPr>
        <w:t>xxx.xxx.xxx,xx</w:t>
      </w: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</w:p>
    <w:p w:rsidR="008B776E" w:rsidRPr="00EA6DC3" w:rsidRDefault="008D36A9" w:rsidP="008D36A9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</w:p>
    <w:p w:rsidR="004F1729" w:rsidRPr="00EA6DC3" w:rsidRDefault="004F1729" w:rsidP="004F1729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4F1729" w:rsidRPr="00EA6DC3" w:rsidRDefault="004F1729" w:rsidP="004F1729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4F1729" w:rsidRPr="00EA6DC3" w:rsidRDefault="004F1729" w:rsidP="004F1729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:rsidR="00B26208" w:rsidRDefault="00B26208" w:rsidP="00751CF9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B26208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</w:p>
    <w:p w:rsidR="00B26208" w:rsidRDefault="00B26208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</w:p>
    <w:p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</w:t>
      </w: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751CF9" w:rsidRPr="00EA6DC3" w:rsidRDefault="00751CF9" w:rsidP="00751CF9"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130E28" w:rsidRPr="00EA6DC3" w:rsidRDefault="00130E28" w:rsidP="004F1729">
      <w:pPr>
        <w:rPr>
          <w:rFonts w:ascii="Times New Roman" w:hAnsi="Times New Roman" w:cs="Arial"/>
          <w:b/>
          <w:bCs/>
          <w:color w:val="008000"/>
          <w:kern w:val="32"/>
          <w:sz w:val="32"/>
          <w:szCs w:val="32"/>
        </w:rPr>
      </w:pPr>
      <w:r w:rsidRPr="00EA6DC3">
        <w:br w:type="page"/>
      </w:r>
    </w:p>
    <w:p w:rsidR="00D71406" w:rsidRPr="00EA6DC3" w:rsidRDefault="00D71406" w:rsidP="00D71406">
      <w:pPr>
        <w:pStyle w:val="Naslov1"/>
      </w:pPr>
      <w:r>
        <w:lastRenderedPageBreak/>
        <w:t>Vzorec individualnega računa za neredne plačnike</w:t>
      </w:r>
      <w:r w:rsidRPr="00EA6DC3">
        <w:tab/>
      </w:r>
      <w:r w:rsidRPr="00EA6DC3">
        <w:tab/>
      </w:r>
      <w:r w:rsidRPr="00EA6DC3">
        <w:tab/>
      </w:r>
    </w:p>
    <w:p w:rsidR="00126151" w:rsidRDefault="00126151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126151" w:rsidRPr="00126151" w:rsidRDefault="00126151" w:rsidP="00126151">
      <w:pPr>
        <w:jc w:val="center"/>
        <w:rPr>
          <w:rFonts w:ascii="Arial" w:hAnsi="Arial" w:cs="Arial"/>
          <w:sz w:val="22"/>
          <w:szCs w:val="22"/>
        </w:rPr>
      </w:pPr>
      <w:r w:rsidRPr="00126151">
        <w:rPr>
          <w:rFonts w:ascii="Arial" w:hAnsi="Arial" w:cs="Arial"/>
          <w:sz w:val="22"/>
          <w:szCs w:val="22"/>
        </w:rPr>
        <w:t xml:space="preserve">“Pravice iz OZZ zadržane po </w:t>
      </w:r>
      <w:proofErr w:type="spellStart"/>
      <w:r w:rsidRPr="00126151">
        <w:rPr>
          <w:rFonts w:ascii="Arial" w:hAnsi="Arial" w:cs="Arial"/>
          <w:sz w:val="22"/>
          <w:szCs w:val="22"/>
        </w:rPr>
        <w:t>78.a</w:t>
      </w:r>
      <w:proofErr w:type="spellEnd"/>
      <w:r w:rsidRPr="00126151">
        <w:rPr>
          <w:rFonts w:ascii="Arial" w:hAnsi="Arial" w:cs="Arial"/>
          <w:sz w:val="22"/>
          <w:szCs w:val="22"/>
        </w:rPr>
        <w:t xml:space="preserve"> členu ZZVZZ”.</w:t>
      </w:r>
    </w:p>
    <w:p w:rsidR="00126151" w:rsidRDefault="00126151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D71406" w:rsidRPr="00EA6DC3" w:rsidRDefault="00D71406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:rsidR="00D71406" w:rsidRPr="00EA6DC3" w:rsidRDefault="00D71406" w:rsidP="00D71406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="00E3358F">
        <w:rPr>
          <w:rFonts w:ascii="Arial" w:hAnsi="Arial" w:cs="Arial"/>
          <w:sz w:val="22"/>
          <w:szCs w:val="22"/>
        </w:rPr>
        <w:t>Originalna številka dokumenta:</w:t>
      </w:r>
      <w:r w:rsidRPr="00EA6DC3">
        <w:rPr>
          <w:rFonts w:ascii="Arial" w:hAnsi="Arial" w:cs="Arial"/>
          <w:sz w:val="22"/>
          <w:szCs w:val="22"/>
        </w:rPr>
        <w:t xml:space="preserve">  </w:t>
      </w:r>
    </w:p>
    <w:p w:rsidR="00D71406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Datum </w:t>
      </w:r>
      <w:r w:rsidR="00E3358F">
        <w:rPr>
          <w:rFonts w:ascii="Arial" w:hAnsi="Arial" w:cs="Arial"/>
          <w:sz w:val="22"/>
          <w:szCs w:val="22"/>
        </w:rPr>
        <w:t>dokumenta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E3358F" w:rsidRPr="00EA6DC3" w:rsidRDefault="00E3358F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Kraj izdaje dokumenta:</w:t>
      </w:r>
    </w:p>
    <w:p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Začetek obdobja opravlj</w:t>
      </w:r>
      <w:r w:rsidR="00E3358F"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storitev:DD. MM. LL </w:t>
      </w:r>
    </w:p>
    <w:p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="00E3358F">
        <w:rPr>
          <w:rFonts w:ascii="Arial" w:hAnsi="Arial" w:cs="Arial"/>
          <w:sz w:val="22"/>
          <w:szCs w:val="22"/>
        </w:rPr>
        <w:t xml:space="preserve">Konec obdobja opravljenih </w:t>
      </w:r>
      <w:r w:rsidRPr="00EA6DC3">
        <w:rPr>
          <w:rFonts w:ascii="Arial" w:hAnsi="Arial" w:cs="Arial"/>
          <w:sz w:val="22"/>
          <w:szCs w:val="22"/>
        </w:rPr>
        <w:t>storitev:   DD. MM. LL</w:t>
      </w:r>
    </w:p>
    <w:p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="00E3358F" w:rsidRPr="00EA6DC3">
        <w:rPr>
          <w:rFonts w:ascii="Arial" w:hAnsi="Arial" w:cs="Arial"/>
          <w:sz w:val="22"/>
          <w:szCs w:val="22"/>
        </w:rPr>
        <w:t>Sklic na številko:</w:t>
      </w:r>
      <w:r w:rsidR="00E3358F" w:rsidRPr="00EA6DC3">
        <w:rPr>
          <w:rFonts w:ascii="Arial" w:hAnsi="Arial" w:cs="Arial"/>
          <w:sz w:val="22"/>
          <w:szCs w:val="22"/>
        </w:rPr>
        <w:tab/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</w:t>
      </w:r>
      <w:proofErr w:type="spellEnd"/>
      <w:r w:rsidR="00E3358F"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xxxxxx</w:t>
      </w:r>
      <w:proofErr w:type="spellEnd"/>
      <w:r w:rsidR="00E3358F"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xxxxxx</w:t>
      </w:r>
      <w:proofErr w:type="spellEnd"/>
      <w:r w:rsidR="00E3358F"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</w:p>
    <w:p w:rsidR="00D71406" w:rsidRPr="00EA6DC3" w:rsidRDefault="00D71406" w:rsidP="005D3AF2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ZZZS št.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Priimek in ime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Naslov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Dat</w:t>
      </w:r>
      <w:r w:rsidR="00647114">
        <w:rPr>
          <w:rFonts w:ascii="Arial" w:hAnsi="Arial" w:cs="Arial"/>
          <w:color w:val="000000"/>
          <w:sz w:val="22"/>
          <w:szCs w:val="22"/>
        </w:rPr>
        <w:t>um rojstva</w:t>
      </w:r>
    </w:p>
    <w:p w:rsidR="00D71406" w:rsidRPr="00EA6DC3" w:rsidRDefault="00D71406" w:rsidP="00D71406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D71406" w:rsidRPr="00EA6DC3" w:rsidRDefault="00D71406" w:rsidP="00D71406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zdr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priz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.pok.bol.                     Reg.št.za RO 3,4       </w:t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Opis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                Datum/obdobje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Obrač.vrednost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(OZZ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vr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.)   St. DDV </w:t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:rsidR="00D71406" w:rsidRPr="00EA6DC3" w:rsidRDefault="00D71406" w:rsidP="00D71406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:rsidR="005D3AF2" w:rsidRDefault="00D71406" w:rsidP="00D71406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  TESTNA ULICA 2, 1000 LJUBLJANA    12.12.1972</w:t>
      </w:r>
    </w:p>
    <w:p w:rsidR="00D71406" w:rsidRPr="00EA6DC3" w:rsidRDefault="00D71406" w:rsidP="00D71406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 xml:space="preserve">  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vrednost OZZ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</w:t>
      </w:r>
      <w:r w:rsidR="00B706D8">
        <w:rPr>
          <w:rFonts w:ascii="Arial" w:hAnsi="Arial" w:cs="Arial"/>
          <w:b/>
          <w:color w:val="000000"/>
          <w:sz w:val="22"/>
          <w:szCs w:val="22"/>
        </w:rPr>
        <w:t>i</w:t>
      </w:r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pripomočki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772997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vrednost OZZ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D71406" w:rsidRPr="00EA6DC3" w:rsidRDefault="00D71406" w:rsidP="00D71406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SKUPNA VREDNOST DOKUMENTA</w:t>
      </w:r>
      <w:r w:rsidR="00D418B6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D71406" w:rsidRPr="00EA6DC3" w:rsidRDefault="00D71406" w:rsidP="00D71406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D71406" w:rsidRPr="00EA6DC3" w:rsidRDefault="00D71406" w:rsidP="00D71406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D71406" w:rsidRPr="00EA6DC3" w:rsidRDefault="00D71406" w:rsidP="00D71406">
      <w:pPr>
        <w:jc w:val="both"/>
        <w:rPr>
          <w:rFonts w:ascii="Arial" w:hAnsi="Arial" w:cs="Arial"/>
          <w:sz w:val="22"/>
          <w:szCs w:val="22"/>
        </w:rPr>
      </w:pPr>
    </w:p>
    <w:p w:rsidR="00126151" w:rsidRPr="00EA6DC3" w:rsidRDefault="00126151" w:rsidP="00D71406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D71406" w:rsidRPr="00EA6DC3" w:rsidRDefault="00D71406" w:rsidP="00D71406">
      <w:pPr>
        <w:jc w:val="both"/>
        <w:rPr>
          <w:rFonts w:ascii="Arial" w:hAnsi="Arial" w:cs="Arial"/>
          <w:sz w:val="22"/>
          <w:szCs w:val="22"/>
        </w:rPr>
      </w:pPr>
    </w:p>
    <w:p w:rsidR="00D71406" w:rsidRPr="00EA6DC3" w:rsidRDefault="00D71406" w:rsidP="00D71406">
      <w:pPr>
        <w:pStyle w:val="17-1"/>
        <w:rPr>
          <w:rFonts w:ascii="Courier New" w:hAnsi="Courier New" w:cs="Courier New"/>
          <w:color w:val="000000"/>
          <w:sz w:val="18"/>
          <w:lang w:val="sl-SI"/>
        </w:rPr>
      </w:pPr>
    </w:p>
    <w:p w:rsidR="00751CF9" w:rsidRDefault="00D71406" w:rsidP="00647114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</w:t>
      </w:r>
      <w:r w:rsidR="00647114">
        <w:rPr>
          <w:rFonts w:ascii="Arial" w:hAnsi="Arial" w:cs="Arial"/>
          <w:sz w:val="22"/>
          <w:szCs w:val="22"/>
        </w:rPr>
        <w:t>pooblaščene</w:t>
      </w:r>
      <w:r>
        <w:rPr>
          <w:rFonts w:ascii="Arial" w:hAnsi="Arial" w:cs="Arial"/>
          <w:sz w:val="22"/>
          <w:szCs w:val="22"/>
        </w:rPr>
        <w:t xml:space="preserve"> osebe</w:t>
      </w:r>
      <w:r w:rsidRPr="00EA6DC3">
        <w:rPr>
          <w:rFonts w:ascii="Arial" w:hAnsi="Arial" w:cs="Arial"/>
          <w:sz w:val="22"/>
          <w:szCs w:val="22"/>
        </w:rPr>
        <w:t>:</w:t>
      </w: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D71406" w:rsidRDefault="00751CF9" w:rsidP="00751CF9">
      <w:pPr>
        <w:rPr>
          <w:rFonts w:ascii="Arial" w:hAnsi="Arial" w:cs="Arial"/>
          <w:sz w:val="22"/>
          <w:szCs w:val="22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  <w:r w:rsidR="00D71406" w:rsidRPr="00EA6DC3">
        <w:rPr>
          <w:rFonts w:ascii="Arial" w:hAnsi="Arial" w:cs="Arial"/>
          <w:sz w:val="22"/>
          <w:szCs w:val="22"/>
        </w:rPr>
        <w:tab/>
      </w:r>
      <w:r w:rsidR="00D71406" w:rsidRPr="00EA6DC3">
        <w:rPr>
          <w:rFonts w:ascii="Arial" w:hAnsi="Arial" w:cs="Arial"/>
          <w:sz w:val="22"/>
          <w:szCs w:val="22"/>
        </w:rPr>
        <w:tab/>
        <w:t xml:space="preserve">   </w:t>
      </w:r>
      <w:r w:rsidR="00D71406">
        <w:rPr>
          <w:rFonts w:ascii="Arial" w:hAnsi="Arial" w:cs="Arial"/>
          <w:sz w:val="22"/>
          <w:szCs w:val="22"/>
        </w:rPr>
        <w:br w:type="page"/>
      </w:r>
    </w:p>
    <w:p w:rsidR="00D71406" w:rsidRPr="00EA6DC3" w:rsidRDefault="00D71406" w:rsidP="00D71406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lastRenderedPageBreak/>
        <w:t xml:space="preserve">                                 </w:t>
      </w:r>
    </w:p>
    <w:p w:rsidR="007D559E" w:rsidRPr="00EA6DC3" w:rsidRDefault="007D559E" w:rsidP="007D559E">
      <w:pPr>
        <w:pStyle w:val="Naslov1"/>
      </w:pPr>
      <w:bookmarkStart w:id="44" w:name="_GoBack"/>
      <w:bookmarkEnd w:id="44"/>
      <w:r w:rsidRPr="00EA6DC3">
        <w:t>Vzorec papirnega seznama poslanih naročilnic za MP</w:t>
      </w:r>
    </w:p>
    <w:p w:rsidR="00DD4325" w:rsidRPr="00EA6DC3" w:rsidRDefault="00DD4325" w:rsidP="007D559E">
      <w:pPr>
        <w:jc w:val="center"/>
        <w:rPr>
          <w:rFonts w:ascii="Arial" w:hAnsi="Arial" w:cs="Arial"/>
          <w:b/>
          <w:sz w:val="28"/>
          <w:szCs w:val="28"/>
        </w:rPr>
      </w:pPr>
    </w:p>
    <w:p w:rsidR="004279BA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Papirni seznam poslanih naročilnic za MP</w:t>
      </w:r>
      <w:r w:rsidR="004279BA">
        <w:rPr>
          <w:rFonts w:ascii="Arial" w:hAnsi="Arial" w:cs="Arial"/>
          <w:b/>
        </w:rPr>
        <w:t>,</w:t>
      </w:r>
      <w:r w:rsidR="00CC67D2">
        <w:rPr>
          <w:rFonts w:ascii="Arial" w:hAnsi="Arial" w:cs="Arial"/>
          <w:b/>
        </w:rPr>
        <w:t xml:space="preserve"> </w:t>
      </w:r>
    </w:p>
    <w:p w:rsidR="004279BA" w:rsidRDefault="004279BA" w:rsidP="00EA6D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ki jih </w:t>
      </w:r>
      <w:del w:id="45" w:author="Jerneja Eržen" w:date="2013-10-22T08:40:00Z">
        <w:r w:rsidDel="00984C4D">
          <w:rPr>
            <w:rFonts w:ascii="Arial" w:hAnsi="Arial" w:cs="Arial"/>
            <w:b/>
          </w:rPr>
          <w:delText>zdravnik ni</w:delText>
        </w:r>
      </w:del>
      <w:ins w:id="46" w:author="Jerneja Eržen" w:date="2013-10-22T08:40:00Z">
        <w:r w:rsidR="00984C4D">
          <w:rPr>
            <w:rFonts w:ascii="Arial" w:hAnsi="Arial" w:cs="Arial"/>
            <w:b/>
          </w:rPr>
          <w:t>je</w:t>
        </w:r>
      </w:ins>
      <w:r>
        <w:rPr>
          <w:rFonts w:ascii="Arial" w:hAnsi="Arial" w:cs="Arial"/>
          <w:b/>
        </w:rPr>
        <w:t xml:space="preserve"> </w:t>
      </w:r>
      <w:del w:id="47" w:author="Jerneja Eržen" w:date="2013-10-22T08:40:00Z">
        <w:r w:rsidDel="00984C4D">
          <w:rPr>
            <w:rFonts w:ascii="Arial" w:hAnsi="Arial" w:cs="Arial"/>
            <w:b/>
          </w:rPr>
          <w:delText xml:space="preserve">zapisal </w:delText>
        </w:r>
      </w:del>
      <w:r>
        <w:rPr>
          <w:rFonts w:ascii="Arial" w:hAnsi="Arial" w:cs="Arial"/>
          <w:b/>
        </w:rPr>
        <w:t>v on-line sistem</w:t>
      </w:r>
      <w:ins w:id="48" w:author="Jerneja Eržen" w:date="2013-10-22T08:40:00Z">
        <w:r w:rsidR="00984C4D">
          <w:rPr>
            <w:rFonts w:ascii="Arial" w:hAnsi="Arial" w:cs="Arial"/>
            <w:b/>
          </w:rPr>
          <w:t xml:space="preserve"> zapisal dobavitelj</w:t>
        </w:r>
      </w:ins>
      <w:r>
        <w:rPr>
          <w:rFonts w:ascii="Arial" w:hAnsi="Arial" w:cs="Arial"/>
          <w:b/>
        </w:rPr>
        <w:t xml:space="preserve">, </w:t>
      </w:r>
      <w:r w:rsidR="00EA6DC3" w:rsidRPr="00EA6DC3">
        <w:rPr>
          <w:rFonts w:ascii="Arial" w:hAnsi="Arial" w:cs="Arial"/>
          <w:b/>
        </w:rPr>
        <w:t xml:space="preserve"> </w:t>
      </w:r>
    </w:p>
    <w:p w:rsidR="00EA6DC3" w:rsidRPr="00EA6DC3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za VD ___</w:t>
      </w:r>
    </w:p>
    <w:p w:rsidR="00EA6DC3" w:rsidRPr="00EA6DC3" w:rsidRDefault="00EA6DC3" w:rsidP="00EA6DC3">
      <w:pPr>
        <w:jc w:val="center"/>
        <w:rPr>
          <w:rFonts w:ascii="Arial" w:hAnsi="Arial" w:cs="Arial"/>
          <w:b/>
          <w:i/>
        </w:rPr>
      </w:pPr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NAZIV DOBAVITELJA    </w:t>
      </w:r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:rsidR="00EA6DC3" w:rsidRPr="00EA6DC3" w:rsidRDefault="00EA6DC3" w:rsidP="00EA6DC3">
      <w:pPr>
        <w:tabs>
          <w:tab w:val="left" w:pos="284"/>
          <w:tab w:val="left" w:pos="4536"/>
          <w:tab w:val="left" w:pos="5812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Datum priprave seznama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 pristojne OE: 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ZZZS OE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pBdr>
          <w:bottom w:val="single" w:sz="6" w:space="1" w:color="auto"/>
        </w:pBdr>
        <w:spacing w:before="40"/>
        <w:rPr>
          <w:rFonts w:ascii="Arial" w:hAnsi="Arial" w:cs="Arial"/>
          <w:b/>
          <w:sz w:val="22"/>
          <w:szCs w:val="22"/>
        </w:rPr>
      </w:pPr>
    </w:p>
    <w:p w:rsidR="00EA6DC3" w:rsidRPr="00EA6DC3" w:rsidRDefault="00EA6DC3" w:rsidP="00EA6DC3">
      <w:pPr>
        <w:tabs>
          <w:tab w:val="left" w:pos="-2268"/>
          <w:tab w:val="left" w:pos="-2127"/>
          <w:tab w:val="left" w:pos="3240"/>
          <w:tab w:val="left" w:pos="5940"/>
          <w:tab w:val="left" w:pos="7020"/>
        </w:tabs>
        <w:spacing w:before="40"/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številka</w:t>
      </w:r>
      <w:r w:rsidRPr="00EA6DC3">
        <w:rPr>
          <w:rFonts w:ascii="Arial" w:hAnsi="Arial" w:cs="Arial"/>
          <w:b/>
          <w:sz w:val="22"/>
          <w:szCs w:val="22"/>
        </w:rPr>
        <w:tab/>
      </w:r>
      <w:proofErr w:type="spellStart"/>
      <w:r w:rsidRPr="00EA6DC3">
        <w:rPr>
          <w:rFonts w:ascii="Arial" w:hAnsi="Arial" w:cs="Arial"/>
          <w:b/>
          <w:sz w:val="22"/>
          <w:szCs w:val="22"/>
        </w:rPr>
        <w:t>številka</w:t>
      </w:r>
      <w:proofErr w:type="spellEnd"/>
      <w:r w:rsidRPr="00EA6DC3">
        <w:rPr>
          <w:rFonts w:ascii="Arial" w:hAnsi="Arial" w:cs="Arial"/>
          <w:b/>
          <w:sz w:val="22"/>
          <w:szCs w:val="22"/>
        </w:rPr>
        <w:tab/>
        <w:t>število</w:t>
      </w:r>
      <w:r w:rsidRPr="00EA6DC3">
        <w:rPr>
          <w:rFonts w:ascii="Arial" w:hAnsi="Arial" w:cs="Arial"/>
          <w:b/>
          <w:sz w:val="22"/>
          <w:szCs w:val="22"/>
        </w:rPr>
        <w:tab/>
      </w:r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left" w:pos="3240"/>
          <w:tab w:val="left" w:pos="5940"/>
          <w:tab w:val="left" w:pos="7020"/>
        </w:tabs>
        <w:spacing w:before="40"/>
        <w:rPr>
          <w:rFonts w:ascii="Arial" w:hAnsi="Arial" w:cs="Arial"/>
          <w:b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sz w:val="22"/>
          <w:szCs w:val="22"/>
        </w:rPr>
        <w:t>dokumenta</w:t>
      </w:r>
      <w:r w:rsidRPr="00EA6DC3">
        <w:rPr>
          <w:rFonts w:ascii="Arial" w:hAnsi="Arial" w:cs="Arial"/>
          <w:b/>
          <w:sz w:val="22"/>
          <w:szCs w:val="22"/>
        </w:rPr>
        <w:tab/>
        <w:t>paketa</w:t>
      </w:r>
      <w:r w:rsidRPr="00EA6DC3">
        <w:rPr>
          <w:rFonts w:ascii="Arial" w:hAnsi="Arial" w:cs="Arial"/>
          <w:b/>
          <w:sz w:val="22"/>
          <w:szCs w:val="22"/>
        </w:rPr>
        <w:tab/>
        <w:t xml:space="preserve">naročilnic </w:t>
      </w:r>
    </w:p>
    <w:p w:rsidR="00EA6DC3" w:rsidRPr="00EA6DC3" w:rsidRDefault="00EA6DC3" w:rsidP="00EA6DC3">
      <w:pP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2127"/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2127"/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2127"/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spacing w:before="40"/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Skupaj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proofErr w:type="spellStart"/>
      <w:r w:rsidRPr="00EA6DC3">
        <w:rPr>
          <w:rFonts w:ascii="Arial" w:hAnsi="Arial" w:cs="Arial"/>
          <w:b/>
          <w:sz w:val="22"/>
          <w:szCs w:val="22"/>
        </w:rPr>
        <w:t>xx.xxx</w:t>
      </w:r>
      <w:proofErr w:type="spellEnd"/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left" w:pos="5529"/>
        </w:tabs>
        <w:spacing w:before="40"/>
        <w:rPr>
          <w:rFonts w:ascii="Arial" w:hAnsi="Arial" w:cs="Arial"/>
          <w:sz w:val="22"/>
          <w:szCs w:val="22"/>
        </w:rPr>
      </w:pPr>
    </w:p>
    <w:p w:rsidR="00B26208" w:rsidRPr="00EA6DC3" w:rsidRDefault="00B26208" w:rsidP="00B26208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EA6DC3" w:rsidRDefault="00EA6DC3" w:rsidP="00EA6DC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B26208" w:rsidRPr="00EA6DC3" w:rsidRDefault="00B26208" w:rsidP="00EA6DC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:rsidR="00496E1B" w:rsidRPr="00EA6DC3" w:rsidRDefault="00496E1B" w:rsidP="00496E1B">
      <w:pPr>
        <w:spacing w:line="280" w:lineRule="exac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Opombe:</w:t>
      </w:r>
    </w:p>
    <w:p w:rsidR="00496E1B" w:rsidRPr="00496E1B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496E1B">
        <w:rPr>
          <w:rFonts w:ascii="Arial" w:hAnsi="Arial" w:cs="Arial"/>
          <w:sz w:val="22"/>
          <w:szCs w:val="22"/>
        </w:rPr>
        <w:t xml:space="preserve">Naročilnice se pošljejo </w:t>
      </w:r>
      <w:ins w:id="49" w:author="Jerneja Eržen" w:date="2013-10-22T08:41:00Z">
        <w:r w:rsidR="00984C4D">
          <w:rPr>
            <w:rFonts w:ascii="Arial" w:hAnsi="Arial" w:cs="Arial"/>
            <w:sz w:val="22"/>
            <w:szCs w:val="22"/>
          </w:rPr>
          <w:t xml:space="preserve">le </w:t>
        </w:r>
      </w:ins>
      <w:r w:rsidRPr="00496E1B">
        <w:rPr>
          <w:rFonts w:ascii="Arial" w:hAnsi="Arial" w:cs="Arial"/>
          <w:sz w:val="22"/>
          <w:szCs w:val="22"/>
        </w:rPr>
        <w:t>za tiste MP-je, ki jih je v on-line sistem zapisal dobavitelj</w:t>
      </w:r>
      <w:ins w:id="50" w:author="Jerneja Eržen" w:date="2013-10-22T08:41:00Z">
        <w:r w:rsidR="00984C4D">
          <w:rPr>
            <w:rFonts w:ascii="Arial" w:hAnsi="Arial" w:cs="Arial"/>
            <w:sz w:val="22"/>
            <w:szCs w:val="22"/>
          </w:rPr>
          <w:t>.</w:t>
        </w:r>
      </w:ins>
      <w:r w:rsidRPr="00496E1B">
        <w:rPr>
          <w:rFonts w:ascii="Arial" w:hAnsi="Arial" w:cs="Arial"/>
          <w:sz w:val="22"/>
          <w:szCs w:val="22"/>
        </w:rPr>
        <w:t xml:space="preserve"> </w:t>
      </w:r>
      <w:del w:id="51" w:author="Jerneja Eržen" w:date="2013-10-22T08:41:00Z">
        <w:r w:rsidRPr="00496E1B" w:rsidDel="00984C4D">
          <w:rPr>
            <w:rFonts w:ascii="Arial" w:hAnsi="Arial" w:cs="Arial"/>
            <w:sz w:val="22"/>
            <w:szCs w:val="22"/>
          </w:rPr>
          <w:delText>in za obračun vzdrževanj, popravil in funkcionalne ustreznosti, ne glede na to</w:delText>
        </w:r>
        <w:r w:rsidDel="00984C4D">
          <w:rPr>
            <w:rFonts w:ascii="Arial" w:hAnsi="Arial" w:cs="Arial"/>
            <w:sz w:val="22"/>
            <w:szCs w:val="22"/>
          </w:rPr>
          <w:delText>,</w:delText>
        </w:r>
        <w:r w:rsidRPr="00496E1B" w:rsidDel="00984C4D">
          <w:rPr>
            <w:rFonts w:ascii="Arial" w:hAnsi="Arial" w:cs="Arial"/>
            <w:sz w:val="22"/>
            <w:szCs w:val="22"/>
          </w:rPr>
          <w:delText xml:space="preserve"> ali je naročilnico v on-line zapisal dobavitelj ali zdravnik.</w:delText>
        </w:r>
      </w:del>
    </w:p>
    <w:p w:rsidR="00496E1B" w:rsidRPr="00EA6DC3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Dobavitelj pošlje ločen papirni seznam za OZZ (VD 1</w:t>
      </w:r>
      <w:ins w:id="52" w:author="Karmen Grom Kenk" w:date="2013-08-01T08:26:00Z">
        <w:r w:rsidR="000A7D6B">
          <w:rPr>
            <w:rFonts w:ascii="Arial" w:hAnsi="Arial" w:cs="Arial"/>
            <w:sz w:val="22"/>
            <w:szCs w:val="22"/>
          </w:rPr>
          <w:t xml:space="preserve"> in VD 3</w:t>
        </w:r>
      </w:ins>
      <w:r w:rsidRPr="00EA6DC3">
        <w:rPr>
          <w:rFonts w:ascii="Arial" w:hAnsi="Arial" w:cs="Arial"/>
          <w:sz w:val="22"/>
          <w:szCs w:val="22"/>
        </w:rPr>
        <w:t xml:space="preserve">) in za </w:t>
      </w:r>
      <w:proofErr w:type="spellStart"/>
      <w:r>
        <w:rPr>
          <w:rFonts w:ascii="Arial" w:hAnsi="Arial" w:cs="Arial"/>
          <w:sz w:val="22"/>
          <w:szCs w:val="22"/>
        </w:rPr>
        <w:t>MedZZ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(VD 4</w:t>
      </w:r>
      <w:ins w:id="53" w:author="Karmen Grom Kenk" w:date="2013-08-01T08:26:00Z">
        <w:r w:rsidR="000A7D6B">
          <w:rPr>
            <w:rFonts w:ascii="Arial" w:hAnsi="Arial" w:cs="Arial"/>
            <w:sz w:val="22"/>
            <w:szCs w:val="22"/>
          </w:rPr>
          <w:t xml:space="preserve"> in VD 6</w:t>
        </w:r>
      </w:ins>
      <w:r w:rsidRPr="00EA6DC3">
        <w:rPr>
          <w:rFonts w:ascii="Arial" w:hAnsi="Arial" w:cs="Arial"/>
          <w:sz w:val="22"/>
          <w:szCs w:val="22"/>
        </w:rPr>
        <w:t>).</w:t>
      </w:r>
    </w:p>
    <w:p w:rsidR="00496E1B" w:rsidRPr="00EA6DC3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EA6DC3">
        <w:rPr>
          <w:rFonts w:ascii="Arial" w:hAnsi="Arial" w:cs="Arial"/>
          <w:sz w:val="22"/>
          <w:szCs w:val="22"/>
        </w:rPr>
        <w:t>aročilnice</w:t>
      </w:r>
      <w:r>
        <w:rPr>
          <w:rFonts w:ascii="Arial" w:hAnsi="Arial" w:cs="Arial"/>
          <w:sz w:val="22"/>
          <w:szCs w:val="22"/>
        </w:rPr>
        <w:t xml:space="preserve"> se</w:t>
      </w:r>
      <w:r w:rsidRPr="00EA6DC3">
        <w:rPr>
          <w:rFonts w:ascii="Arial" w:hAnsi="Arial" w:cs="Arial"/>
          <w:sz w:val="22"/>
          <w:szCs w:val="22"/>
        </w:rPr>
        <w:t xml:space="preserve"> razvrstijo po številki dokumenta in v okviru dokumenta po abecednem zaporedju glede na priimke zavarovanih oseb. </w:t>
      </w:r>
    </w:p>
    <w:p w:rsidR="007D559E" w:rsidRPr="00496E1B" w:rsidRDefault="00496E1B" w:rsidP="00496E1B">
      <w:pPr>
        <w:numPr>
          <w:ilvl w:val="0"/>
          <w:numId w:val="7"/>
        </w:numPr>
        <w:spacing w:line="280" w:lineRule="exact"/>
        <w:jc w:val="both"/>
        <w:rPr>
          <w:sz w:val="22"/>
          <w:szCs w:val="22"/>
        </w:rPr>
      </w:pPr>
      <w:r w:rsidRPr="00496E1B">
        <w:rPr>
          <w:rFonts w:ascii="Arial" w:hAnsi="Arial" w:cs="Arial"/>
          <w:sz w:val="22"/>
          <w:szCs w:val="22"/>
        </w:rPr>
        <w:t>V kolikor je v dokumentu več kot 50 naročilnic, dobavitelj posamezen sklop naročilnic označi s številko paketa, ki jo zapiše v papirni seznam. En dokument lahko vsebuje več paketov.</w:t>
      </w:r>
    </w:p>
    <w:p w:rsidR="00FB0419" w:rsidRPr="00EA6DC3" w:rsidRDefault="00FB0419" w:rsidP="00FB0419">
      <w:pPr>
        <w:pStyle w:val="Naslov1"/>
      </w:pPr>
      <w:r w:rsidRPr="00EA6DC3">
        <w:rPr>
          <w:sz w:val="22"/>
          <w:szCs w:val="22"/>
        </w:rPr>
        <w:br w:type="page"/>
      </w:r>
      <w:r w:rsidRPr="00EA6DC3">
        <w:lastRenderedPageBreak/>
        <w:t xml:space="preserve">Vzorec </w:t>
      </w:r>
      <w:r w:rsidR="00B202B1" w:rsidRPr="00EA6DC3">
        <w:t>obvestila o bolnišničnem zdravljenju</w:t>
      </w:r>
    </w:p>
    <w:p w:rsidR="00FB0419" w:rsidRPr="00EA6DC3" w:rsidRDefault="00FB0419" w:rsidP="00FB0419">
      <w:pPr>
        <w:jc w:val="center"/>
        <w:rPr>
          <w:rFonts w:ascii="Arial" w:hAnsi="Arial" w:cs="Arial"/>
          <w:b/>
          <w:sz w:val="28"/>
          <w:szCs w:val="28"/>
        </w:rPr>
      </w:pPr>
    </w:p>
    <w:p w:rsidR="00B202B1" w:rsidRPr="00EA6DC3" w:rsidRDefault="00B202B1" w:rsidP="00FB0419">
      <w:pPr>
        <w:jc w:val="center"/>
        <w:rPr>
          <w:rFonts w:ascii="Arial" w:hAnsi="Arial" w:cs="Arial"/>
          <w:b/>
        </w:rPr>
      </w:pPr>
    </w:p>
    <w:p w:rsidR="00FB0419" w:rsidRPr="00EA6DC3" w:rsidRDefault="00B202B1" w:rsidP="00FB0419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Obvestilo o bolnišničnem zdravljenju</w:t>
      </w:r>
    </w:p>
    <w:p w:rsidR="00FB0419" w:rsidRPr="00EA6DC3" w:rsidRDefault="00FB0419" w:rsidP="00FB0419">
      <w:pPr>
        <w:rPr>
          <w:sz w:val="22"/>
          <w:szCs w:val="22"/>
        </w:rPr>
      </w:pPr>
    </w:p>
    <w:p w:rsidR="00FB0419" w:rsidRPr="00EA6DC3" w:rsidRDefault="00FB0419" w:rsidP="00FB0419">
      <w:pPr>
        <w:rPr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B202B1" w:rsidRPr="00EA6DC3" w:rsidRDefault="005C5ECA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</w:t>
      </w:r>
      <w:r w:rsidR="00B202B1" w:rsidRPr="00EA6DC3">
        <w:rPr>
          <w:rFonts w:ascii="Arial" w:hAnsi="Arial" w:cs="Arial"/>
          <w:sz w:val="22"/>
          <w:szCs w:val="22"/>
        </w:rPr>
        <w:t>lica</w:t>
      </w:r>
    </w:p>
    <w:p w:rsidR="00B202B1" w:rsidRPr="00EA6DC3" w:rsidRDefault="005C5ECA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</w:t>
      </w:r>
      <w:r w:rsidR="00B202B1" w:rsidRPr="00EA6DC3">
        <w:rPr>
          <w:rFonts w:ascii="Arial" w:hAnsi="Arial" w:cs="Arial"/>
          <w:sz w:val="22"/>
          <w:szCs w:val="22"/>
        </w:rPr>
        <w:t xml:space="preserve">oštna številka in kraj 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ZZZS OE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Zavarovalna podlaga: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Datum: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  <w:r w:rsidRPr="00EA6DC3">
        <w:rPr>
          <w:rFonts w:ascii="Arial" w:hAnsi="Arial" w:cs="Arial"/>
          <w:sz w:val="22"/>
          <w:szCs w:val="22"/>
        </w:rPr>
        <w:tab/>
        <w:t xml:space="preserve">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Kraj: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center"/>
        <w:outlineLvl w:val="0"/>
        <w:rPr>
          <w:b/>
          <w:sz w:val="18"/>
          <w:szCs w:val="18"/>
        </w:rPr>
      </w:pPr>
    </w:p>
    <w:p w:rsidR="00B202B1" w:rsidRPr="00EA6DC3" w:rsidRDefault="00B202B1" w:rsidP="00B202B1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Zavarovanec ______________________________________    roj. 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družinski član ______________________________________   roj. 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država _______________________________________________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naslov stalnega bivališča* ________________________________________________________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Obveščamo vas, da je bil imenovani pacient sprejet: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v bolnišnično oskrbo dne ________________________________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 diagnozo (izpisano z besedo)____________________________________________________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zdravljenje bo predvidoma trajalo do 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zdravljenje zaključeno dne ______________________________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V ________________________  dne ___________________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_______________________                                                                                                                           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Podpis zdravnika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36318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Opomba: naslov stalnega prebivališča se izpolni le v primeru, ko se uporabi institut naknadne izdaje dokazila o zavarovanju</w:t>
      </w:r>
    </w:p>
    <w:p w:rsidR="00363181" w:rsidRPr="00EA6DC3" w:rsidRDefault="00A105BA" w:rsidP="00A105BA">
      <w:r w:rsidRPr="00EA6DC3">
        <w:t xml:space="preserve"> </w:t>
      </w:r>
    </w:p>
    <w:sectPr w:rsidR="00363181" w:rsidRPr="00EA6DC3" w:rsidSect="00350B9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51" w:rsidRDefault="00126151" w:rsidP="004C77DF">
      <w:r>
        <w:separator/>
      </w:r>
    </w:p>
  </w:endnote>
  <w:endnote w:type="continuationSeparator" w:id="0">
    <w:p w:rsidR="00126151" w:rsidRDefault="00126151" w:rsidP="004C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 CE SLO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 CE SLO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51" w:rsidRDefault="00126151" w:rsidP="004C77DF">
      <w:r>
        <w:separator/>
      </w:r>
    </w:p>
  </w:footnote>
  <w:footnote w:type="continuationSeparator" w:id="0">
    <w:p w:rsidR="00126151" w:rsidRDefault="00126151" w:rsidP="004C77DF">
      <w:r>
        <w:continuationSeparator/>
      </w:r>
    </w:p>
  </w:footnote>
  <w:footnote w:id="1">
    <w:p w:rsidR="00126151" w:rsidRPr="004C77DF" w:rsidRDefault="00126151" w:rsidP="001174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>
        <w:rPr>
          <w:rStyle w:val="Sprotnaopomba-sklic"/>
        </w:rPr>
        <w:footnoteRef/>
      </w:r>
      <w:r>
        <w:t xml:space="preserve"> </w:t>
      </w:r>
      <w:r w:rsidRPr="004C77DF">
        <w:rPr>
          <w:rFonts w:ascii="Arial" w:hAnsi="Arial" w:cs="Arial"/>
          <w:color w:val="000000"/>
          <w:sz w:val="20"/>
        </w:rPr>
        <w:t>V primeru prevoza dojenčka, starega do 60 dni, ki še nima svojega zavarovanja, se navede ZZZS številka starša/skrbnika, vsi ostali podatki (ime, priimek...) pa se nanašajo na dojenčka.</w:t>
      </w:r>
    </w:p>
  </w:footnote>
  <w:footnote w:id="2">
    <w:p w:rsidR="00126151" w:rsidRPr="00F62462" w:rsidRDefault="00126151" w:rsidP="00117441">
      <w:pPr>
        <w:tabs>
          <w:tab w:val="decimal" w:pos="0"/>
          <w:tab w:val="left" w:pos="4536"/>
          <w:tab w:val="left" w:pos="5954"/>
        </w:tabs>
        <w:jc w:val="both"/>
        <w:rPr>
          <w:rFonts w:ascii="Arial" w:hAnsi="Arial" w:cs="Arial"/>
          <w:color w:val="000000"/>
          <w:sz w:val="20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0"/>
        </w:rPr>
        <w:t>Za</w:t>
      </w:r>
      <w:r w:rsidRPr="00F62462">
        <w:rPr>
          <w:rFonts w:ascii="Arial" w:hAnsi="Arial" w:cs="Arial"/>
          <w:color w:val="000000"/>
          <w:sz w:val="20"/>
        </w:rPr>
        <w:t xml:space="preserve"> vsako dopolnjeno uro čakanja se vnese 6 minut </w:t>
      </w:r>
      <w:r>
        <w:rPr>
          <w:rFonts w:ascii="Arial" w:hAnsi="Arial" w:cs="Arial"/>
          <w:color w:val="000000"/>
          <w:sz w:val="20"/>
        </w:rPr>
        <w:t>(</w:t>
      </w:r>
      <w:r w:rsidRPr="00F62462">
        <w:rPr>
          <w:rFonts w:ascii="Arial" w:hAnsi="Arial" w:cs="Arial"/>
          <w:color w:val="000000"/>
          <w:sz w:val="20"/>
        </w:rPr>
        <w:t>za dopolnjeno en</w:t>
      </w:r>
      <w:r>
        <w:rPr>
          <w:rFonts w:ascii="Arial" w:hAnsi="Arial" w:cs="Arial"/>
          <w:color w:val="000000"/>
          <w:sz w:val="20"/>
        </w:rPr>
        <w:t>o</w:t>
      </w:r>
      <w:r w:rsidRPr="00F62462">
        <w:rPr>
          <w:rFonts w:ascii="Arial" w:hAnsi="Arial" w:cs="Arial"/>
          <w:color w:val="000000"/>
          <w:sz w:val="20"/>
        </w:rPr>
        <w:t xml:space="preserve"> uro</w:t>
      </w:r>
      <w:r>
        <w:rPr>
          <w:rFonts w:ascii="Arial" w:hAnsi="Arial" w:cs="Arial"/>
          <w:color w:val="000000"/>
          <w:sz w:val="20"/>
        </w:rPr>
        <w:t xml:space="preserve"> čakanja</w:t>
      </w:r>
      <w:r w:rsidRPr="00F62462">
        <w:rPr>
          <w:rFonts w:ascii="Arial" w:hAnsi="Arial" w:cs="Arial"/>
          <w:color w:val="000000"/>
          <w:sz w:val="20"/>
        </w:rPr>
        <w:t xml:space="preserve"> se vnese 6 minut, za dopolnjeni 2 uri </w:t>
      </w:r>
      <w:r>
        <w:rPr>
          <w:rFonts w:ascii="Arial" w:hAnsi="Arial" w:cs="Arial"/>
          <w:color w:val="000000"/>
          <w:sz w:val="20"/>
        </w:rPr>
        <w:t xml:space="preserve">čakanja </w:t>
      </w:r>
      <w:r w:rsidRPr="00F62462">
        <w:rPr>
          <w:rFonts w:ascii="Arial" w:hAnsi="Arial" w:cs="Arial"/>
          <w:color w:val="000000"/>
          <w:sz w:val="20"/>
        </w:rPr>
        <w:t>se vnese 12 minut itd)</w:t>
      </w:r>
      <w:r>
        <w:rPr>
          <w:rFonts w:ascii="Arial" w:hAnsi="Arial" w:cs="Arial"/>
          <w:color w:val="000000"/>
          <w:sz w:val="20"/>
        </w:rPr>
        <w:t>.</w:t>
      </w:r>
    </w:p>
    <w:p w:rsidR="00126151" w:rsidRPr="004C77DF" w:rsidRDefault="00126151" w:rsidP="00F6246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4DE"/>
    <w:multiLevelType w:val="hybridMultilevel"/>
    <w:tmpl w:val="7DA6E072"/>
    <w:lvl w:ilvl="0" w:tplc="72A8F1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E4DBD"/>
    <w:multiLevelType w:val="hybridMultilevel"/>
    <w:tmpl w:val="31D64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631B6"/>
    <w:multiLevelType w:val="hybridMultilevel"/>
    <w:tmpl w:val="55806334"/>
    <w:lvl w:ilvl="0" w:tplc="3048B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D35F6"/>
    <w:multiLevelType w:val="hybridMultilevel"/>
    <w:tmpl w:val="EF3095A0"/>
    <w:lvl w:ilvl="0" w:tplc="2354B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54716"/>
    <w:multiLevelType w:val="multilevel"/>
    <w:tmpl w:val="7792A940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C1B63AB"/>
    <w:multiLevelType w:val="hybridMultilevel"/>
    <w:tmpl w:val="CB5AD07E"/>
    <w:lvl w:ilvl="0" w:tplc="0424000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824"/>
        </w:tabs>
        <w:ind w:left="78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264"/>
        </w:tabs>
        <w:ind w:left="92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984"/>
        </w:tabs>
        <w:ind w:left="99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704"/>
        </w:tabs>
        <w:ind w:left="107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66"/>
    <w:rsid w:val="00001551"/>
    <w:rsid w:val="00022328"/>
    <w:rsid w:val="00023E6B"/>
    <w:rsid w:val="00033718"/>
    <w:rsid w:val="00066F80"/>
    <w:rsid w:val="00083FAD"/>
    <w:rsid w:val="00090CC7"/>
    <w:rsid w:val="00095A09"/>
    <w:rsid w:val="000A7D6B"/>
    <w:rsid w:val="000B37BE"/>
    <w:rsid w:val="000C5421"/>
    <w:rsid w:val="00117441"/>
    <w:rsid w:val="00126151"/>
    <w:rsid w:val="00130E28"/>
    <w:rsid w:val="00142057"/>
    <w:rsid w:val="00145F55"/>
    <w:rsid w:val="00187117"/>
    <w:rsid w:val="00193754"/>
    <w:rsid w:val="0019688F"/>
    <w:rsid w:val="00205EAD"/>
    <w:rsid w:val="00221EED"/>
    <w:rsid w:val="00255493"/>
    <w:rsid w:val="002904B0"/>
    <w:rsid w:val="002B538B"/>
    <w:rsid w:val="002B6A05"/>
    <w:rsid w:val="002C3B72"/>
    <w:rsid w:val="002E2087"/>
    <w:rsid w:val="002F569A"/>
    <w:rsid w:val="00342557"/>
    <w:rsid w:val="00350B9B"/>
    <w:rsid w:val="00363181"/>
    <w:rsid w:val="00383A38"/>
    <w:rsid w:val="003E5583"/>
    <w:rsid w:val="004005F5"/>
    <w:rsid w:val="004279BA"/>
    <w:rsid w:val="00473AA5"/>
    <w:rsid w:val="00475566"/>
    <w:rsid w:val="004758E6"/>
    <w:rsid w:val="00486432"/>
    <w:rsid w:val="004949F7"/>
    <w:rsid w:val="00494D81"/>
    <w:rsid w:val="00496E1B"/>
    <w:rsid w:val="004A00DA"/>
    <w:rsid w:val="004C77DF"/>
    <w:rsid w:val="004F1729"/>
    <w:rsid w:val="0051268F"/>
    <w:rsid w:val="00513CE9"/>
    <w:rsid w:val="00527910"/>
    <w:rsid w:val="005A3CA8"/>
    <w:rsid w:val="005C5ECA"/>
    <w:rsid w:val="005D3AF2"/>
    <w:rsid w:val="00600F98"/>
    <w:rsid w:val="00647114"/>
    <w:rsid w:val="00664B73"/>
    <w:rsid w:val="00691F59"/>
    <w:rsid w:val="006D64C0"/>
    <w:rsid w:val="00720AA7"/>
    <w:rsid w:val="0072734A"/>
    <w:rsid w:val="00751CF9"/>
    <w:rsid w:val="00772997"/>
    <w:rsid w:val="00775516"/>
    <w:rsid w:val="007956AE"/>
    <w:rsid w:val="007B1FB8"/>
    <w:rsid w:val="007C0F13"/>
    <w:rsid w:val="007D559E"/>
    <w:rsid w:val="007E2841"/>
    <w:rsid w:val="007E3744"/>
    <w:rsid w:val="008074A7"/>
    <w:rsid w:val="00812F23"/>
    <w:rsid w:val="00831BED"/>
    <w:rsid w:val="00884806"/>
    <w:rsid w:val="008A537F"/>
    <w:rsid w:val="008A68C4"/>
    <w:rsid w:val="008B776E"/>
    <w:rsid w:val="008D36A9"/>
    <w:rsid w:val="009105EA"/>
    <w:rsid w:val="00984C4D"/>
    <w:rsid w:val="009859A4"/>
    <w:rsid w:val="009A6A04"/>
    <w:rsid w:val="009A7CCF"/>
    <w:rsid w:val="009B10C5"/>
    <w:rsid w:val="009E20FF"/>
    <w:rsid w:val="00A105BA"/>
    <w:rsid w:val="00A66520"/>
    <w:rsid w:val="00AC0C06"/>
    <w:rsid w:val="00B202B1"/>
    <w:rsid w:val="00B228E8"/>
    <w:rsid w:val="00B26208"/>
    <w:rsid w:val="00B37D09"/>
    <w:rsid w:val="00B706D8"/>
    <w:rsid w:val="00B90761"/>
    <w:rsid w:val="00B9496F"/>
    <w:rsid w:val="00BB7197"/>
    <w:rsid w:val="00C02EB5"/>
    <w:rsid w:val="00C42EFF"/>
    <w:rsid w:val="00C431E0"/>
    <w:rsid w:val="00C720EF"/>
    <w:rsid w:val="00C75FF6"/>
    <w:rsid w:val="00CC67D2"/>
    <w:rsid w:val="00CC6966"/>
    <w:rsid w:val="00D14B13"/>
    <w:rsid w:val="00D15FD9"/>
    <w:rsid w:val="00D418B6"/>
    <w:rsid w:val="00D57E72"/>
    <w:rsid w:val="00D71406"/>
    <w:rsid w:val="00D832AE"/>
    <w:rsid w:val="00DC04AF"/>
    <w:rsid w:val="00DC61F4"/>
    <w:rsid w:val="00DD4325"/>
    <w:rsid w:val="00DE607C"/>
    <w:rsid w:val="00DF4D27"/>
    <w:rsid w:val="00E2123B"/>
    <w:rsid w:val="00E22A54"/>
    <w:rsid w:val="00E3358F"/>
    <w:rsid w:val="00E3757F"/>
    <w:rsid w:val="00E613D5"/>
    <w:rsid w:val="00E77977"/>
    <w:rsid w:val="00E85089"/>
    <w:rsid w:val="00EA6DC3"/>
    <w:rsid w:val="00EC20C4"/>
    <w:rsid w:val="00F1553B"/>
    <w:rsid w:val="00F219CE"/>
    <w:rsid w:val="00F24A3C"/>
    <w:rsid w:val="00F32E9C"/>
    <w:rsid w:val="00F37D9A"/>
    <w:rsid w:val="00F40414"/>
    <w:rsid w:val="00F62462"/>
    <w:rsid w:val="00F635D5"/>
    <w:rsid w:val="00FA2345"/>
    <w:rsid w:val="00FA7A44"/>
    <w:rsid w:val="00FB0419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494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49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8299-93F8-47C1-85CF-DEB386F8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82E6B5D3.dotm</Template>
  <TotalTime>0</TotalTime>
  <Pages>16</Pages>
  <Words>3832</Words>
  <Characters>21846</Characters>
  <Application>Microsoft Office Word</Application>
  <DocSecurity>0</DocSecurity>
  <Lines>182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2: Vzorci dokumentov</vt:lpstr>
    </vt:vector>
  </TitlesOfParts>
  <Company>ZZZS</Company>
  <LinksUpToDate>false</LinksUpToDate>
  <CharactersWithSpaces>25627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2: Vzorci dokumentov</dc:title>
  <dc:creator>ZZZS</dc:creator>
  <cp:lastModifiedBy>Jerneja Eržen</cp:lastModifiedBy>
  <cp:revision>2</cp:revision>
  <cp:lastPrinted>2013-01-09T09:27:00Z</cp:lastPrinted>
  <dcterms:created xsi:type="dcterms:W3CDTF">2013-10-22T06:46:00Z</dcterms:created>
  <dcterms:modified xsi:type="dcterms:W3CDTF">2013-10-22T06:46:00Z</dcterms:modified>
</cp:coreProperties>
</file>